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C834" w14:textId="77777777" w:rsidR="007064EA" w:rsidRPr="007E2125" w:rsidRDefault="007064EA" w:rsidP="007064EA">
      <w:pPr>
        <w:pStyle w:val="kapitola2"/>
        <w:numPr>
          <w:ilvl w:val="1"/>
          <w:numId w:val="3"/>
        </w:numPr>
        <w:tabs>
          <w:tab w:val="clear" w:pos="480"/>
        </w:tabs>
        <w:ind w:left="851" w:hanging="482"/>
        <w:rPr>
          <w:rFonts w:cs="Times New Roman"/>
        </w:rPr>
      </w:pPr>
      <w:commentRangeStart w:id="0"/>
      <w:r>
        <w:rPr>
          <w:rFonts w:cs="Times New Roman"/>
        </w:rPr>
        <w:t xml:space="preserve">Typové spisy, </w:t>
      </w:r>
      <w:r w:rsidRPr="00B724E1">
        <w:rPr>
          <w:rFonts w:cs="Times New Roman"/>
          <w:highlight w:val="yellow"/>
        </w:rPr>
        <w:t>součásti typového spisu a díly typového spisu</w:t>
      </w:r>
      <w:commentRangeEnd w:id="0"/>
      <w:r w:rsidR="000D26EA">
        <w:rPr>
          <w:rStyle w:val="Odkaznakoment"/>
          <w:b w:val="0"/>
          <w:bCs w:val="0"/>
        </w:rPr>
        <w:commentReference w:id="0"/>
      </w:r>
    </w:p>
    <w:p w14:paraId="56302671" w14:textId="77777777" w:rsidR="007064EA" w:rsidRDefault="007064EA" w:rsidP="007064EA">
      <w:pPr>
        <w:pStyle w:val="MRTextWithBullet"/>
        <w:numPr>
          <w:ilvl w:val="0"/>
          <w:numId w:val="0"/>
        </w:numPr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371"/>
        <w:gridCol w:w="1134"/>
        <w:tblGridChange w:id="1">
          <w:tblGrid>
            <w:gridCol w:w="781"/>
            <w:gridCol w:w="7371"/>
            <w:gridCol w:w="1134"/>
          </w:tblGrid>
        </w:tblGridChange>
      </w:tblGrid>
      <w:tr w:rsidR="007064EA" w14:paraId="2E744AE3" w14:textId="77777777" w:rsidTr="00466B1B">
        <w:trPr>
          <w:trHeight w:val="126"/>
        </w:trPr>
        <w:tc>
          <w:tcPr>
            <w:tcW w:w="781" w:type="dxa"/>
            <w:vAlign w:val="bottom"/>
          </w:tcPr>
          <w:p w14:paraId="103F95B2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Číslo</w:t>
            </w:r>
          </w:p>
        </w:tc>
        <w:tc>
          <w:tcPr>
            <w:tcW w:w="7371" w:type="dxa"/>
            <w:vAlign w:val="bottom"/>
          </w:tcPr>
          <w:p w14:paraId="725E7C91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Požadavek</w:t>
            </w:r>
          </w:p>
        </w:tc>
        <w:tc>
          <w:tcPr>
            <w:tcW w:w="1134" w:type="dxa"/>
          </w:tcPr>
          <w:p w14:paraId="2DDDBBA4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Původně</w:t>
            </w:r>
          </w:p>
        </w:tc>
      </w:tr>
      <w:tr w:rsidR="004F2B4A" w14:paraId="760474C6" w14:textId="77777777" w:rsidTr="00466B1B">
        <w:trPr>
          <w:trHeight w:val="126"/>
          <w:ins w:id="2" w:author="Tomáš Bezouška" w:date="2022-06-06T10:30:00Z"/>
        </w:trPr>
        <w:tc>
          <w:tcPr>
            <w:tcW w:w="781" w:type="dxa"/>
            <w:vAlign w:val="bottom"/>
          </w:tcPr>
          <w:p w14:paraId="64EB64FE" w14:textId="77777777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ins w:id="3" w:author="Tomáš Bezouška" w:date="2022-06-06T10:30:00Z"/>
                <w:rFonts w:cs="Times New Roman"/>
                <w:color w:val="auto"/>
              </w:rPr>
            </w:pPr>
          </w:p>
        </w:tc>
        <w:tc>
          <w:tcPr>
            <w:tcW w:w="7371" w:type="dxa"/>
            <w:vAlign w:val="bottom"/>
          </w:tcPr>
          <w:p w14:paraId="358E4D19" w14:textId="3B5C8B45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ins w:id="4" w:author="Tomáš Bezouška" w:date="2022-06-06T10:30:00Z"/>
                <w:rFonts w:cs="Times New Roman"/>
                <w:color w:val="auto"/>
              </w:rPr>
            </w:pPr>
            <w:ins w:id="5" w:author="Tomáš Bezouška" w:date="2022-06-06T10:30:00Z">
              <w:r>
                <w:rPr>
                  <w:rFonts w:cs="Times New Roman"/>
                  <w:color w:val="auto"/>
                </w:rPr>
                <w:t xml:space="preserve">ESSL umožňuje správcovské roli vytvářet typové spisy, vkládat součásti typového spisu do typového spisu nebo do jiné součásti typového spisu a </w:t>
              </w:r>
            </w:ins>
            <w:ins w:id="6" w:author="Tomáš Bezouška" w:date="2022-06-06T10:31:00Z">
              <w:r>
                <w:rPr>
                  <w:rFonts w:cs="Times New Roman"/>
                  <w:color w:val="auto"/>
                </w:rPr>
                <w:t>vytvářet</w:t>
              </w:r>
            </w:ins>
            <w:ins w:id="7" w:author="Tomáš Bezouška" w:date="2022-06-06T10:30:00Z">
              <w:r>
                <w:rPr>
                  <w:rFonts w:cs="Times New Roman"/>
                  <w:color w:val="auto"/>
                </w:rPr>
                <w:t xml:space="preserve"> dí</w:t>
              </w:r>
            </w:ins>
            <w:ins w:id="8" w:author="Tomáš Bezouška" w:date="2022-06-06T10:31:00Z">
              <w:r>
                <w:rPr>
                  <w:rFonts w:cs="Times New Roman"/>
                  <w:color w:val="auto"/>
                </w:rPr>
                <w:t>ly typového spisu v součásti typového spisu.</w:t>
              </w:r>
            </w:ins>
          </w:p>
        </w:tc>
        <w:tc>
          <w:tcPr>
            <w:tcW w:w="1134" w:type="dxa"/>
          </w:tcPr>
          <w:p w14:paraId="2F309658" w14:textId="77777777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ins w:id="9" w:author="Tomáš Bezouška" w:date="2022-06-06T10:30:00Z"/>
                <w:rFonts w:cs="Times New Roman"/>
                <w:color w:val="auto"/>
              </w:rPr>
            </w:pPr>
          </w:p>
        </w:tc>
      </w:tr>
      <w:tr w:rsidR="004F2B4A" w14:paraId="73A69DA1" w14:textId="77777777" w:rsidTr="00466B1B">
        <w:trPr>
          <w:trHeight w:val="126"/>
          <w:ins w:id="10" w:author="Tomáš Bezouška" w:date="2022-06-06T10:31:00Z"/>
        </w:trPr>
        <w:tc>
          <w:tcPr>
            <w:tcW w:w="781" w:type="dxa"/>
            <w:vAlign w:val="bottom"/>
          </w:tcPr>
          <w:p w14:paraId="65CC0C9F" w14:textId="77777777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ins w:id="11" w:author="Tomáš Bezouška" w:date="2022-06-06T10:31:00Z"/>
                <w:rFonts w:cs="Times New Roman"/>
                <w:color w:val="auto"/>
              </w:rPr>
            </w:pPr>
          </w:p>
        </w:tc>
        <w:tc>
          <w:tcPr>
            <w:tcW w:w="7371" w:type="dxa"/>
            <w:vAlign w:val="bottom"/>
          </w:tcPr>
          <w:p w14:paraId="600D288B" w14:textId="5A906E76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ins w:id="12" w:author="Tomáš Bezouška" w:date="2022-06-06T10:31:00Z"/>
                <w:rFonts w:cs="Times New Roman"/>
                <w:color w:val="auto"/>
              </w:rPr>
            </w:pPr>
            <w:ins w:id="13" w:author="Tomáš Bezouška" w:date="2022-06-06T10:31:00Z">
              <w:r>
                <w:rPr>
                  <w:rFonts w:cs="Times New Roman"/>
                  <w:color w:val="auto"/>
                </w:rPr>
                <w:t>ESSL umožňuje vkládat spisy a pevné kří</w:t>
              </w:r>
            </w:ins>
            <w:ins w:id="14" w:author="Tomáš Bezouška" w:date="2022-06-06T10:32:00Z">
              <w:r>
                <w:rPr>
                  <w:rFonts w:cs="Times New Roman"/>
                  <w:color w:val="auto"/>
                </w:rPr>
                <w:t>ž</w:t>
              </w:r>
            </w:ins>
            <w:ins w:id="15" w:author="Tomáš Bezouška" w:date="2022-06-06T10:31:00Z">
              <w:r>
                <w:rPr>
                  <w:rFonts w:cs="Times New Roman"/>
                  <w:color w:val="auto"/>
                </w:rPr>
                <w:t>ové odkaz</w:t>
              </w:r>
            </w:ins>
            <w:ins w:id="16" w:author="Tomáš Bezouška" w:date="2022-06-06T10:32:00Z">
              <w:r>
                <w:rPr>
                  <w:rFonts w:cs="Times New Roman"/>
                  <w:color w:val="auto"/>
                </w:rPr>
                <w:t xml:space="preserve">y na spisy </w:t>
              </w:r>
            </w:ins>
            <w:ins w:id="17" w:author="Tomáš Bezouška" w:date="2022-06-06T10:31:00Z">
              <w:r>
                <w:rPr>
                  <w:rFonts w:cs="Times New Roman"/>
                  <w:color w:val="auto"/>
                </w:rPr>
                <w:t>do otevřených dílů typového spisu.</w:t>
              </w:r>
            </w:ins>
          </w:p>
        </w:tc>
        <w:tc>
          <w:tcPr>
            <w:tcW w:w="1134" w:type="dxa"/>
          </w:tcPr>
          <w:p w14:paraId="73D95534" w14:textId="77777777" w:rsidR="004F2B4A" w:rsidRDefault="004F2B4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ins w:id="18" w:author="Tomáš Bezouška" w:date="2022-06-06T10:31:00Z"/>
                <w:rFonts w:cs="Times New Roman"/>
                <w:color w:val="auto"/>
              </w:rPr>
            </w:pPr>
          </w:p>
        </w:tc>
      </w:tr>
      <w:tr w:rsidR="007064EA" w14:paraId="1A5DF2DC" w14:textId="77777777" w:rsidTr="00466B1B">
        <w:tc>
          <w:tcPr>
            <w:tcW w:w="781" w:type="dxa"/>
          </w:tcPr>
          <w:p w14:paraId="3E69A4CE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3.2.1</w:t>
            </w:r>
          </w:p>
        </w:tc>
        <w:tc>
          <w:tcPr>
            <w:tcW w:w="7371" w:type="dxa"/>
          </w:tcPr>
          <w:p w14:paraId="75E45178" w14:textId="2FDD0846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vytvářet typové spisy pouze </w:t>
            </w:r>
            <w:del w:id="19" w:author="Tomáš Bezouška" w:date="2022-06-06T09:53:00Z">
              <w:r w:rsidDel="007064EA">
                <w:rPr>
                  <w:rFonts w:cs="Times New Roman"/>
                  <w:color w:val="auto"/>
                </w:rPr>
                <w:delText xml:space="preserve">ve </w:delText>
              </w:r>
            </w:del>
            <w:ins w:id="20" w:author="Tomáš Bezouška" w:date="2022-06-06T09:53:00Z">
              <w:r>
                <w:rPr>
                  <w:rFonts w:cs="Times New Roman"/>
                  <w:color w:val="auto"/>
                </w:rPr>
                <w:t xml:space="preserve">v příslušné </w:t>
              </w:r>
            </w:ins>
            <w:r>
              <w:rPr>
                <w:rFonts w:cs="Times New Roman"/>
                <w:color w:val="auto"/>
              </w:rPr>
              <w:t>věcné skupině</w:t>
            </w:r>
            <w:ins w:id="21" w:author="Tomáš Bezouška" w:date="2022-06-06T09:53:00Z">
              <w:r>
                <w:rPr>
                  <w:rFonts w:cs="Times New Roman"/>
                  <w:color w:val="auto"/>
                </w:rPr>
                <w:t xml:space="preserve"> dle aktuálně platného Spisového a skartačního plánu</w:t>
              </w:r>
            </w:ins>
            <w:del w:id="22" w:author="Tomáš Bezouška" w:date="2022-06-06T09:52:00Z">
              <w:r w:rsidDel="007064EA">
                <w:rPr>
                  <w:rFonts w:cs="Times New Roman"/>
                  <w:color w:val="auto"/>
                </w:rPr>
                <w:delText xml:space="preserve">, pro kterou je to nastaveno (požadavek </w:delText>
              </w:r>
              <w:r w:rsidRPr="009D4B04" w:rsidDel="007064EA">
                <w:rPr>
                  <w:rFonts w:cs="Times New Roman"/>
                  <w:color w:val="auto"/>
                  <w:highlight w:val="yellow"/>
                </w:rPr>
                <w:delText>3.1.14</w:delText>
              </w:r>
              <w:r w:rsidDel="007064EA">
                <w:rPr>
                  <w:rFonts w:cs="Times New Roman"/>
                  <w:color w:val="auto"/>
                </w:rPr>
                <w:delText>)</w:delText>
              </w:r>
            </w:del>
            <w:r>
              <w:rPr>
                <w:rFonts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5316523E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31BDCDC4" w14:textId="77777777" w:rsidTr="00466B1B">
        <w:tc>
          <w:tcPr>
            <w:tcW w:w="781" w:type="dxa"/>
          </w:tcPr>
          <w:p w14:paraId="213AAFB3" w14:textId="5171BDFF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23" w:author="Tomáš Bezouška" w:date="2022-06-06T09:53:00Z">
              <w:r w:rsidDel="007064EA">
                <w:rPr>
                  <w:rFonts w:cs="Times New Roman"/>
                  <w:sz w:val="24"/>
                  <w:szCs w:val="24"/>
                </w:rPr>
                <w:delText>3.2.2</w:delText>
              </w:r>
            </w:del>
          </w:p>
        </w:tc>
        <w:tc>
          <w:tcPr>
            <w:tcW w:w="7371" w:type="dxa"/>
          </w:tcPr>
          <w:p w14:paraId="63732E55" w14:textId="4C8CD26F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24" w:author="Tomáš Bezouška" w:date="2022-06-06T09:53:00Z">
              <w:r w:rsidDel="007064EA">
                <w:rPr>
                  <w:rFonts w:cs="Times New Roman"/>
                  <w:color w:val="auto"/>
                </w:rPr>
                <w:delText>ESSL umožňuje vytvářet typové spisy uživatelské roli pracovníka s typovými spisy.</w:delText>
              </w:r>
            </w:del>
          </w:p>
        </w:tc>
        <w:tc>
          <w:tcPr>
            <w:tcW w:w="1134" w:type="dxa"/>
          </w:tcPr>
          <w:p w14:paraId="54C55795" w14:textId="2E98026F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25" w:author="Tomáš Bezouška" w:date="2022-06-06T09:53:00Z">
              <w:r w:rsidDel="007064EA">
                <w:rPr>
                  <w:rFonts w:cs="Times New Roman"/>
                  <w:color w:val="auto"/>
                </w:rPr>
                <w:delText>10.5.5</w:delText>
              </w:r>
            </w:del>
          </w:p>
        </w:tc>
      </w:tr>
      <w:tr w:rsidR="007064EA" w14:paraId="77716CE6" w14:textId="77777777" w:rsidTr="00466B1B">
        <w:tc>
          <w:tcPr>
            <w:tcW w:w="781" w:type="dxa"/>
          </w:tcPr>
          <w:p w14:paraId="598B9B7D" w14:textId="58F22111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26" w:author="Tomáš Bezouška" w:date="2022-06-06T09:56:00Z">
              <w:r w:rsidDel="0066325C">
                <w:rPr>
                  <w:rFonts w:cs="Times New Roman"/>
                  <w:sz w:val="24"/>
                  <w:szCs w:val="24"/>
                </w:rPr>
                <w:delText>3.2.3</w:delText>
              </w:r>
            </w:del>
          </w:p>
        </w:tc>
        <w:tc>
          <w:tcPr>
            <w:tcW w:w="7371" w:type="dxa"/>
          </w:tcPr>
          <w:p w14:paraId="5BD8E898" w14:textId="01F42C8A" w:rsidR="007064EA" w:rsidRDefault="007064EA" w:rsidP="00466B1B">
            <w:pPr>
              <w:pStyle w:val="MRTextWithBullet"/>
              <w:numPr>
                <w:ilvl w:val="0"/>
                <w:numId w:val="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ESSL umožňuje </w:t>
            </w:r>
            <w:ins w:id="27" w:author="Tomáš Bezouška" w:date="2022-06-06T10:10:00Z">
              <w:r w:rsidR="000F5766">
                <w:rPr>
                  <w:rFonts w:cs="Times New Roman"/>
                </w:rPr>
                <w:t xml:space="preserve">správcovské </w:t>
              </w:r>
            </w:ins>
            <w:r>
              <w:rPr>
                <w:rFonts w:cs="Times New Roman"/>
              </w:rPr>
              <w:t xml:space="preserve">roli </w:t>
            </w:r>
            <w:del w:id="28" w:author="Tomáš Bezouška" w:date="2022-06-06T10:10:00Z">
              <w:r w:rsidDel="000F5766">
                <w:rPr>
                  <w:rFonts w:cs="Times New Roman"/>
                </w:rPr>
                <w:delText xml:space="preserve">pracovníka s typovými spisy </w:delText>
              </w:r>
            </w:del>
            <w:r>
              <w:rPr>
                <w:rFonts w:cs="Times New Roman"/>
              </w:rPr>
              <w:t xml:space="preserve">v konkrétní věcné skupině nastavit </w:t>
            </w:r>
          </w:p>
          <w:p w14:paraId="2B5FF56C" w14:textId="2B91E50B" w:rsidR="007064EA" w:rsidRDefault="007064EA" w:rsidP="007064EA">
            <w:pPr>
              <w:pStyle w:val="MRTextWithBullet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názvy součástí typového spisu,</w:t>
            </w:r>
          </w:p>
          <w:p w14:paraId="1B5700C9" w14:textId="170C9663" w:rsidR="007064EA" w:rsidRDefault="007064EA" w:rsidP="007064EA">
            <w:pPr>
              <w:pStyle w:val="MRTextWithBullet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rozsah dílu.</w:t>
            </w:r>
          </w:p>
        </w:tc>
        <w:tc>
          <w:tcPr>
            <w:tcW w:w="1134" w:type="dxa"/>
          </w:tcPr>
          <w:p w14:paraId="73C5DC9C" w14:textId="6E0337F3" w:rsidR="007064EA" w:rsidDel="0066325C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del w:id="29" w:author="Tomáš Bezouška" w:date="2022-06-06T09:56:00Z"/>
                <w:rFonts w:cs="Times New Roman"/>
                <w:color w:val="auto"/>
              </w:rPr>
            </w:pPr>
            <w:del w:id="30" w:author="Tomáš Bezouška" w:date="2022-06-06T09:56:00Z">
              <w:r w:rsidDel="0066325C">
                <w:rPr>
                  <w:rFonts w:cs="Times New Roman"/>
                  <w:color w:val="auto"/>
                </w:rPr>
                <w:delText>3.3.1</w:delText>
              </w:r>
            </w:del>
          </w:p>
          <w:p w14:paraId="08AD325A" w14:textId="0C8654B3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31" w:author="Tomáš Bezouška" w:date="2022-06-06T09:56:00Z">
              <w:r w:rsidDel="0066325C">
                <w:rPr>
                  <w:rFonts w:cs="Times New Roman"/>
                  <w:color w:val="auto"/>
                </w:rPr>
                <w:delText>upraveno</w:delText>
              </w:r>
            </w:del>
          </w:p>
        </w:tc>
      </w:tr>
      <w:tr w:rsidR="007064EA" w14:paraId="105F05CB" w14:textId="77777777" w:rsidTr="00466B1B">
        <w:tc>
          <w:tcPr>
            <w:tcW w:w="781" w:type="dxa"/>
          </w:tcPr>
          <w:p w14:paraId="556BBB53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3.2.4</w:t>
            </w:r>
          </w:p>
        </w:tc>
        <w:tc>
          <w:tcPr>
            <w:tcW w:w="7371" w:type="dxa"/>
          </w:tcPr>
          <w:p w14:paraId="23F6ED9C" w14:textId="4024E79D" w:rsidR="007064EA" w:rsidRDefault="007064EA">
            <w:pPr>
              <w:pStyle w:val="MRTextWithBullet"/>
              <w:numPr>
                <w:ilvl w:val="0"/>
                <w:numId w:val="0"/>
              </w:numPr>
              <w:jc w:val="both"/>
              <w:rPr>
                <w:rFonts w:cs="Times New Roman"/>
              </w:rPr>
              <w:pPrChange w:id="32" w:author="Tomáš Bezouška" w:date="2022-06-06T10:10:00Z">
                <w:pPr>
                  <w:pStyle w:val="TextBulleted"/>
                  <w:numPr>
                    <w:numId w:val="0"/>
                  </w:numPr>
                  <w:tabs>
                    <w:tab w:val="clear" w:pos="357"/>
                    <w:tab w:val="left" w:pos="1080"/>
                  </w:tabs>
                  <w:spacing w:before="0" w:after="0"/>
                  <w:ind w:left="0" w:firstLine="0"/>
                  <w:outlineLvl w:val="0"/>
                </w:pPr>
              </w:pPrChange>
            </w:pPr>
            <w:r>
              <w:rPr>
                <w:rFonts w:cs="Times New Roman"/>
              </w:rPr>
              <w:t xml:space="preserve">ESSL umožňuje </w:t>
            </w:r>
            <w:ins w:id="33" w:author="Tomáš Bezouška" w:date="2022-06-06T09:55:00Z">
              <w:r>
                <w:rPr>
                  <w:rFonts w:cs="Times New Roman"/>
                </w:rPr>
                <w:t xml:space="preserve">správcovské </w:t>
              </w:r>
            </w:ins>
            <w:r>
              <w:rPr>
                <w:rFonts w:cs="Times New Roman"/>
              </w:rPr>
              <w:t xml:space="preserve">roli </w:t>
            </w:r>
            <w:del w:id="34" w:author="Tomáš Bezouška" w:date="2022-06-06T09:55:00Z">
              <w:r w:rsidDel="007064EA">
                <w:rPr>
                  <w:rFonts w:cs="Times New Roman"/>
                </w:rPr>
                <w:delText xml:space="preserve">pracovníka s typovými spisy </w:delText>
              </w:r>
            </w:del>
            <w:r>
              <w:rPr>
                <w:rFonts w:cs="Times New Roman"/>
              </w:rPr>
              <w:t>vytvořit šablonu součástí</w:t>
            </w:r>
            <w:ins w:id="35" w:author="PROCHÁZKA Roman, Ing." w:date="2022-05-19T07:20:00Z">
              <w:r>
                <w:rPr>
                  <w:rFonts w:cs="Times New Roman"/>
                </w:rPr>
                <w:t xml:space="preserve"> typového spisu</w:t>
              </w:r>
            </w:ins>
            <w:r>
              <w:rPr>
                <w:rFonts w:cs="Times New Roman"/>
              </w:rPr>
              <w:t xml:space="preserve"> pro určitou věcnou skupinu, jež mají být automaticky vytvořeny pro každý nový typový spis následně vytvořený v dané věcné skupině. Každá šablona součásti </w:t>
            </w:r>
            <w:ins w:id="36" w:author="PROCHÁZKA Roman, Ing." w:date="2022-05-19T07:21:00Z">
              <w:r>
                <w:rPr>
                  <w:rFonts w:cs="Times New Roman"/>
                </w:rPr>
                <w:t xml:space="preserve">typového spisu </w:t>
              </w:r>
            </w:ins>
            <w:r>
              <w:rPr>
                <w:rFonts w:cs="Times New Roman"/>
              </w:rPr>
              <w:t>je označena spisovým znakem, který vzniká doplněním zděděného spisového znaku věcné skupiny, ve které jsou typové spisy vytvářeny, o jednoduchý spisový znak součásti</w:t>
            </w:r>
            <w:ins w:id="37" w:author="PROCHÁZKA Roman, Ing." w:date="2022-05-19T07:21:00Z">
              <w:r>
                <w:rPr>
                  <w:rFonts w:cs="Times New Roman"/>
                </w:rPr>
                <w:t xml:space="preserve"> </w:t>
              </w:r>
              <w:r w:rsidRPr="00173EDD">
                <w:rPr>
                  <w:rFonts w:cs="Times New Roman"/>
                </w:rPr>
                <w:t>typového spisu</w:t>
              </w:r>
            </w:ins>
            <w:r>
              <w:rPr>
                <w:rFonts w:cs="Times New Roman"/>
              </w:rPr>
              <w:t>.</w:t>
            </w:r>
          </w:p>
          <w:p w14:paraId="54A0B126" w14:textId="5AAC5050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120" w:after="0"/>
              <w:outlineLvl w:val="0"/>
              <w:rPr>
                <w:rFonts w:cs="Times New Roman"/>
                <w:i/>
                <w:iCs/>
                <w:color w:val="auto"/>
              </w:rPr>
            </w:pPr>
            <w:r>
              <w:rPr>
                <w:rFonts w:cs="Times New Roman"/>
                <w:i/>
                <w:iCs/>
                <w:color w:val="auto"/>
              </w:rPr>
              <w:t>Například šablona v komerční pojišťovně může specifikovat pro věcnou skupinu týkající se pojistek klientů následující součásti: pojistné smlouvy a jejich změny, interní korespondence, korespondence s odborníky ve zdravotnictví, účetní doklady, ostatní korespondence s klienty. Každý nový typový spis vytvořený v této věcné skupině je poté automaticky vytvořen s těmito součástmi. Spisový znak je přidělován následovně:</w:t>
            </w:r>
          </w:p>
          <w:p w14:paraId="33B8F2DF" w14:textId="09AAD5B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i/>
                <w:iCs/>
                <w:color w:val="auto"/>
              </w:rPr>
            </w:pPr>
            <w:r>
              <w:rPr>
                <w:rFonts w:cs="Times New Roman"/>
                <w:i/>
                <w:iCs/>
              </w:rPr>
              <w:t xml:space="preserve">2.1 Věcná skupina XZ pro typové spisy </w:t>
            </w:r>
            <w:r>
              <w:rPr>
                <w:rFonts w:cs="Times New Roman"/>
                <w:i/>
                <w:iCs/>
              </w:rPr>
              <w:br/>
              <w:t xml:space="preserve">       2.1. Typový spis A </w:t>
            </w:r>
            <w:r>
              <w:rPr>
                <w:rFonts w:cs="Times New Roman"/>
                <w:i/>
                <w:iCs/>
              </w:rPr>
              <w:br/>
              <w:t xml:space="preserve">                2.1.1 Součást I </w:t>
            </w:r>
            <w:r>
              <w:rPr>
                <w:rFonts w:cs="Times New Roman"/>
                <w:i/>
                <w:iCs/>
              </w:rPr>
              <w:br/>
              <w:t>                2.1.2 Součást II</w:t>
            </w:r>
          </w:p>
        </w:tc>
        <w:tc>
          <w:tcPr>
            <w:tcW w:w="1134" w:type="dxa"/>
          </w:tcPr>
          <w:p w14:paraId="594A165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3.3.17</w:t>
            </w:r>
          </w:p>
          <w:p w14:paraId="0A483D2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upraveno</w:t>
            </w:r>
          </w:p>
        </w:tc>
      </w:tr>
      <w:tr w:rsidR="007064EA" w14:paraId="01E34908" w14:textId="77777777" w:rsidTr="00466B1B">
        <w:tc>
          <w:tcPr>
            <w:tcW w:w="781" w:type="dxa"/>
          </w:tcPr>
          <w:p w14:paraId="286E038E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3.2.5</w:t>
            </w:r>
          </w:p>
        </w:tc>
        <w:tc>
          <w:tcPr>
            <w:tcW w:w="7371" w:type="dxa"/>
          </w:tcPr>
          <w:p w14:paraId="1F8B2B04" w14:textId="1EE8C72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vkládat </w:t>
            </w:r>
            <w:ins w:id="38" w:author="Tomáš Bezouška" w:date="2022-06-06T09:59:00Z">
              <w:r w:rsidR="0066325C">
                <w:rPr>
                  <w:rFonts w:cs="Times New Roman"/>
                  <w:color w:val="auto"/>
                </w:rPr>
                <w:t xml:space="preserve">do součásti typového spisu </w:t>
              </w:r>
            </w:ins>
            <w:del w:id="39" w:author="Tomáš Bezouška" w:date="2022-06-06T09:59:00Z">
              <w:r w:rsidDel="0066325C">
                <w:rPr>
                  <w:rFonts w:cs="Times New Roman"/>
                  <w:color w:val="auto"/>
                </w:rPr>
                <w:delText xml:space="preserve">dokumenty a </w:delText>
              </w:r>
            </w:del>
            <w:r>
              <w:rPr>
                <w:rFonts w:cs="Times New Roman"/>
                <w:color w:val="auto"/>
              </w:rPr>
              <w:t xml:space="preserve">pevné křížové odkazy na spisy (požadavek </w:t>
            </w:r>
            <w:r w:rsidRPr="00D520A9">
              <w:rPr>
                <w:rFonts w:cs="Times New Roman"/>
                <w:color w:val="auto"/>
                <w:highlight w:val="yellow"/>
                <w:rPrChange w:id="40" w:author="Tomáš Bezouška" w:date="2022-06-06T10:02:00Z">
                  <w:rPr>
                    <w:rFonts w:cs="Times New Roman"/>
                    <w:color w:val="auto"/>
                  </w:rPr>
                </w:rPrChange>
              </w:rPr>
              <w:t>4.2.2</w:t>
            </w:r>
            <w:r>
              <w:rPr>
                <w:rFonts w:cs="Times New Roman"/>
                <w:color w:val="auto"/>
              </w:rPr>
              <w:t>)</w:t>
            </w:r>
            <w:del w:id="41" w:author="Tomáš Bezouška" w:date="2022-06-06T09:59:00Z">
              <w:r w:rsidDel="0066325C">
                <w:rPr>
                  <w:rFonts w:cs="Times New Roman"/>
                  <w:color w:val="auto"/>
                </w:rPr>
                <w:delText xml:space="preserve"> uživatelské roli s příslušným oprávněním</w:delText>
              </w:r>
            </w:del>
            <w:r>
              <w:rPr>
                <w:rFonts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38FDF66B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502A2E15" w14:textId="77777777" w:rsidTr="00466B1B">
        <w:tc>
          <w:tcPr>
            <w:tcW w:w="781" w:type="dxa"/>
          </w:tcPr>
          <w:p w14:paraId="07756970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3.2.6</w:t>
            </w:r>
          </w:p>
        </w:tc>
        <w:tc>
          <w:tcPr>
            <w:tcW w:w="7371" w:type="dxa"/>
          </w:tcPr>
          <w:p w14:paraId="3E5AA3A3" w14:textId="77777777" w:rsidR="007064EA" w:rsidRDefault="007064EA" w:rsidP="00466B1B">
            <w:pPr>
              <w:pStyle w:val="MRTextWithBullet"/>
              <w:numPr>
                <w:ilvl w:val="0"/>
                <w:numId w:val="0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ESSL zajišťuje, že</w:t>
            </w:r>
          </w:p>
          <w:p w14:paraId="36448CA8" w14:textId="77777777" w:rsidR="007064EA" w:rsidRDefault="007064EA" w:rsidP="007064EA">
            <w:pPr>
              <w:pStyle w:val="MRTextWithBullet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každý typový spis obsahuje </w:t>
            </w:r>
            <w:ins w:id="42" w:author="PROCHÁZKA Roman, Ing." w:date="2022-05-19T07:22:00Z">
              <w:r>
                <w:rPr>
                  <w:rFonts w:cs="Times New Roman"/>
                </w:rPr>
                <w:t xml:space="preserve">alespoň </w:t>
              </w:r>
            </w:ins>
            <w:r>
              <w:rPr>
                <w:rFonts w:cs="Times New Roman"/>
              </w:rPr>
              <w:t>jednu</w:t>
            </w:r>
            <w:del w:id="43" w:author="PROCHÁZKA Roman, Ing." w:date="2022-05-19T07:22:00Z">
              <w:r w:rsidDel="00173EDD">
                <w:rPr>
                  <w:rFonts w:cs="Times New Roman"/>
                </w:rPr>
                <w:delText xml:space="preserve"> nebo více</w:delText>
              </w:r>
            </w:del>
            <w:r>
              <w:rPr>
                <w:rFonts w:cs="Times New Roman"/>
              </w:rPr>
              <w:t xml:space="preserve"> součást</w:t>
            </w:r>
            <w:del w:id="44" w:author="PROCHÁZKA Roman, Ing." w:date="2022-05-19T07:22:00Z">
              <w:r w:rsidDel="00173EDD">
                <w:rPr>
                  <w:rFonts w:cs="Times New Roman"/>
                </w:rPr>
                <w:delText>í</w:delText>
              </w:r>
            </w:del>
            <w:r>
              <w:rPr>
                <w:rFonts w:cs="Times New Roman"/>
              </w:rPr>
              <w:t>,</w:t>
            </w:r>
          </w:p>
          <w:p w14:paraId="7ED4DB86" w14:textId="7C72D2A3" w:rsidR="007064EA" w:rsidRDefault="007064EA" w:rsidP="007064EA">
            <w:pPr>
              <w:pStyle w:val="MRTextWithBullet"/>
              <w:numPr>
                <w:ilvl w:val="0"/>
                <w:numId w:val="4"/>
              </w:numPr>
              <w:jc w:val="both"/>
              <w:rPr>
                <w:ins w:id="45" w:author="Tomáš Bezouška" w:date="2022-06-06T10:02:00Z"/>
                <w:rFonts w:cs="Times New Roman"/>
              </w:rPr>
            </w:pPr>
            <w:r>
              <w:rPr>
                <w:rFonts w:cs="Times New Roman"/>
              </w:rPr>
              <w:t xml:space="preserve">každá součást </w:t>
            </w:r>
            <w:ins w:id="46" w:author="PROCHÁZKA Roman, Ing." w:date="2022-05-19T07:21:00Z">
              <w:r w:rsidRPr="00173EDD">
                <w:rPr>
                  <w:rFonts w:cs="Times New Roman"/>
                </w:rPr>
                <w:t xml:space="preserve">typového spisu </w:t>
              </w:r>
            </w:ins>
            <w:r>
              <w:rPr>
                <w:rFonts w:cs="Times New Roman"/>
              </w:rPr>
              <w:t xml:space="preserve">obsahuje </w:t>
            </w:r>
            <w:ins w:id="47" w:author="PROCHÁZKA Roman, Ing." w:date="2022-05-19T07:22:00Z">
              <w:r>
                <w:rPr>
                  <w:rFonts w:cs="Times New Roman"/>
                </w:rPr>
                <w:t xml:space="preserve">alespoň </w:t>
              </w:r>
            </w:ins>
            <w:r>
              <w:rPr>
                <w:rFonts w:cs="Times New Roman"/>
              </w:rPr>
              <w:t xml:space="preserve">jeden </w:t>
            </w:r>
            <w:del w:id="48" w:author="PROCHÁZKA Roman, Ing." w:date="2022-05-19T07:23:00Z">
              <w:r w:rsidDel="00173EDD">
                <w:rPr>
                  <w:rFonts w:cs="Times New Roman"/>
                </w:rPr>
                <w:delText xml:space="preserve">nebo více </w:delText>
              </w:r>
            </w:del>
            <w:r>
              <w:rPr>
                <w:rFonts w:cs="Times New Roman"/>
              </w:rPr>
              <w:t>díl</w:t>
            </w:r>
            <w:del w:id="49" w:author="PROCHÁZKA Roman, Ing." w:date="2022-05-19T07:23:00Z">
              <w:r w:rsidDel="00173EDD">
                <w:rPr>
                  <w:rFonts w:cs="Times New Roman"/>
                </w:rPr>
                <w:delText>ů</w:delText>
              </w:r>
            </w:del>
            <w:r>
              <w:rPr>
                <w:rFonts w:cs="Times New Roman"/>
              </w:rPr>
              <w:t>,</w:t>
            </w:r>
          </w:p>
          <w:p w14:paraId="5C07A642" w14:textId="6CBFA4E3" w:rsidR="00D520A9" w:rsidRDefault="00D520A9" w:rsidP="007064EA">
            <w:pPr>
              <w:pStyle w:val="MRTextWithBullet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ins w:id="50" w:author="Tomáš Bezouška" w:date="2022-06-06T10:02:00Z">
              <w:r>
                <w:rPr>
                  <w:rFonts w:cs="Times New Roman"/>
                </w:rPr>
                <w:t xml:space="preserve">každá součást typového spisu obsahuje právě jeden </w:t>
              </w:r>
            </w:ins>
            <w:ins w:id="51" w:author="Tomáš Bezouška" w:date="2022-06-06T10:03:00Z">
              <w:r>
                <w:rPr>
                  <w:rFonts w:cs="Times New Roman"/>
                </w:rPr>
                <w:t>otevřený díl,</w:t>
              </w:r>
            </w:ins>
          </w:p>
          <w:p w14:paraId="46F6A35B" w14:textId="77777777" w:rsidR="007064EA" w:rsidRDefault="007064EA" w:rsidP="007064EA">
            <w:pPr>
              <w:pStyle w:val="MRTextWithBullet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díly různých součástí jsou vytvářeny nezávisle.</w:t>
            </w:r>
          </w:p>
        </w:tc>
        <w:tc>
          <w:tcPr>
            <w:tcW w:w="1134" w:type="dxa"/>
          </w:tcPr>
          <w:p w14:paraId="7EE5C7AD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6487C861" w14:textId="77777777" w:rsidTr="00466B1B">
        <w:tc>
          <w:tcPr>
            <w:tcW w:w="781" w:type="dxa"/>
          </w:tcPr>
          <w:p w14:paraId="7D36CDBE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3.2.7</w:t>
            </w:r>
          </w:p>
        </w:tc>
        <w:tc>
          <w:tcPr>
            <w:tcW w:w="7371" w:type="dxa"/>
          </w:tcPr>
          <w:p w14:paraId="3A7FE45D" w14:textId="77777777" w:rsidR="007064EA" w:rsidRPr="00703E1D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commentRangeStart w:id="52"/>
            <w:r>
              <w:rPr>
                <w:rFonts w:cs="Times New Roman"/>
                <w:color w:val="auto"/>
              </w:rPr>
              <w:t>ESSL umožňuje nastavit rozsah dílu typového spisu v konkrétní věcné skupině stanovením</w:t>
            </w:r>
            <w:ins w:id="53" w:author="minda" w:date="2022-04-27T14:24:00Z">
              <w:r>
                <w:rPr>
                  <w:rFonts w:cs="Times New Roman"/>
                  <w:color w:val="auto"/>
                </w:rPr>
                <w:t xml:space="preserve"> </w:t>
              </w:r>
            </w:ins>
            <w:r>
              <w:rPr>
                <w:rFonts w:cs="Times New Roman"/>
                <w:color w:val="auto"/>
              </w:rPr>
              <w:t>doby, po kterou má být díl otevřen (</w:t>
            </w:r>
            <w:commentRangeStart w:id="54"/>
            <w:commentRangeStart w:id="55"/>
            <w:r>
              <w:rPr>
                <w:rFonts w:cs="Times New Roman"/>
                <w:color w:val="auto"/>
              </w:rPr>
              <w:t>počet let</w:t>
            </w:r>
            <w:commentRangeEnd w:id="54"/>
            <w:r>
              <w:rPr>
                <w:rStyle w:val="Odkaznakoment"/>
                <w:color w:val="auto"/>
              </w:rPr>
              <w:commentReference w:id="54"/>
            </w:r>
            <w:commentRangeEnd w:id="55"/>
            <w:r w:rsidR="00D520A9">
              <w:rPr>
                <w:rStyle w:val="Odkaznakoment"/>
                <w:color w:val="auto"/>
              </w:rPr>
              <w:commentReference w:id="55"/>
            </w:r>
            <w:r>
              <w:rPr>
                <w:rFonts w:cs="Times New Roman"/>
                <w:color w:val="auto"/>
              </w:rPr>
              <w:t>).</w:t>
            </w:r>
            <w:commentRangeEnd w:id="52"/>
            <w:r>
              <w:rPr>
                <w:rStyle w:val="Odkaznakoment"/>
                <w:color w:val="auto"/>
              </w:rPr>
              <w:commentReference w:id="52"/>
            </w:r>
          </w:p>
        </w:tc>
        <w:tc>
          <w:tcPr>
            <w:tcW w:w="1134" w:type="dxa"/>
          </w:tcPr>
          <w:p w14:paraId="5768A4D1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0610793A" w14:textId="77777777" w:rsidTr="00466B1B">
        <w:tc>
          <w:tcPr>
            <w:tcW w:w="781" w:type="dxa"/>
          </w:tcPr>
          <w:p w14:paraId="481F2501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3.2.8</w:t>
            </w:r>
          </w:p>
        </w:tc>
        <w:tc>
          <w:tcPr>
            <w:tcW w:w="7371" w:type="dxa"/>
          </w:tcPr>
          <w:p w14:paraId="6DDB6330" w14:textId="2AC12B3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zajistí v příslušné součásti </w:t>
            </w:r>
            <w:ins w:id="56" w:author="PROCHÁZKA Roman, Ing." w:date="2022-05-19T07:23:00Z">
              <w:r w:rsidRPr="00173EDD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 xml:space="preserve">po automatickém uzavření dílu </w:t>
            </w:r>
            <w:ins w:id="57" w:author="PROCHÁZKA Roman, Ing." w:date="2022-05-19T07:24:00Z">
              <w:r w:rsidRPr="00173EDD">
                <w:rPr>
                  <w:rFonts w:cs="Times New Roman"/>
                  <w:color w:val="auto"/>
                </w:rPr>
                <w:t xml:space="preserve">typového spisu </w:t>
              </w:r>
            </w:ins>
            <w:del w:id="58" w:author="Tomáš Bezouška" w:date="2022-06-06T10:04:00Z">
              <w:r w:rsidDel="00D520A9">
                <w:rPr>
                  <w:rFonts w:cs="Times New Roman"/>
                  <w:color w:val="auto"/>
                </w:rPr>
                <w:delText xml:space="preserve">na základě rozsahu (požadavek 3.2.7) </w:delText>
              </w:r>
            </w:del>
            <w:r>
              <w:rPr>
                <w:rFonts w:cs="Times New Roman"/>
                <w:color w:val="auto"/>
              </w:rPr>
              <w:t>automatické otevření nového dílu</w:t>
            </w:r>
            <w:ins w:id="59" w:author="PROCHÁZKA Roman, Ing." w:date="2022-05-19T07:24:00Z">
              <w:r>
                <w:rPr>
                  <w:rFonts w:cs="Times New Roman"/>
                  <w:color w:val="auto"/>
                </w:rPr>
                <w:t xml:space="preserve"> </w:t>
              </w:r>
              <w:r w:rsidRPr="00173EDD">
                <w:rPr>
                  <w:rFonts w:cs="Times New Roman"/>
                  <w:color w:val="auto"/>
                </w:rPr>
                <w:t>typového spisu</w:t>
              </w:r>
            </w:ins>
            <w:r>
              <w:rPr>
                <w:rFonts w:cs="Times New Roman"/>
                <w:color w:val="auto"/>
              </w:rPr>
              <w:t>.</w:t>
            </w:r>
            <w:ins w:id="60" w:author="Tomáš Bezouška" w:date="2022-06-06T10:07:00Z">
              <w:r w:rsidR="000F5766">
                <w:rPr>
                  <w:rFonts w:cs="Times New Roman"/>
                  <w:color w:val="auto"/>
                </w:rPr>
                <w:t xml:space="preserve"> ESSL zajistí v případě přidání nového </w:t>
              </w:r>
              <w:r w:rsidR="000F5766">
                <w:rPr>
                  <w:rFonts w:cs="Times New Roman"/>
                  <w:color w:val="auto"/>
                </w:rPr>
                <w:lastRenderedPageBreak/>
                <w:t>dílu typového spisu automatické uzavření dílu typového spisu, který byl aktuálně otevřený.</w:t>
              </w:r>
            </w:ins>
          </w:p>
        </w:tc>
        <w:tc>
          <w:tcPr>
            <w:tcW w:w="1134" w:type="dxa"/>
          </w:tcPr>
          <w:p w14:paraId="147921C0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02E099F6" w14:textId="77777777" w:rsidTr="00D520A9">
        <w:tblPrEx>
          <w:tblW w:w="0" w:type="auto"/>
          <w:tblInd w:w="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" w:author="Tomáš Bezouška" w:date="2022-06-06T10:05:00Z">
            <w:tblPrEx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"/>
        </w:trPr>
        <w:tc>
          <w:tcPr>
            <w:tcW w:w="781" w:type="dxa"/>
            <w:tcPrChange w:id="62" w:author="Tomáš Bezouška" w:date="2022-06-06T10:05:00Z">
              <w:tcPr>
                <w:tcW w:w="781" w:type="dxa"/>
              </w:tcPr>
            </w:tcPrChange>
          </w:tcPr>
          <w:p w14:paraId="41075B92" w14:textId="44679E8E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63" w:author="Tomáš Bezouška" w:date="2022-06-06T10:04:00Z">
              <w:r w:rsidDel="00D520A9">
                <w:rPr>
                  <w:rFonts w:cs="Times New Roman"/>
                  <w:sz w:val="24"/>
                  <w:szCs w:val="24"/>
                </w:rPr>
                <w:delText>3.2.9</w:delText>
              </w:r>
            </w:del>
          </w:p>
        </w:tc>
        <w:tc>
          <w:tcPr>
            <w:tcW w:w="7371" w:type="dxa"/>
            <w:tcPrChange w:id="64" w:author="Tomáš Bezouška" w:date="2022-06-06T10:05:00Z">
              <w:tcPr>
                <w:tcW w:w="7371" w:type="dxa"/>
              </w:tcPr>
            </w:tcPrChange>
          </w:tcPr>
          <w:p w14:paraId="5250BE0A" w14:textId="609CA1EB" w:rsidR="007064EA" w:rsidDel="00D520A9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del w:id="65" w:author="Tomáš Bezouška" w:date="2022-06-06T10:04:00Z"/>
                <w:rFonts w:cs="Times New Roman"/>
                <w:color w:val="auto"/>
              </w:rPr>
            </w:pPr>
            <w:del w:id="66" w:author="Tomáš Bezouška" w:date="2022-06-06T10:04:00Z">
              <w:r w:rsidDel="00D520A9">
                <w:rPr>
                  <w:rFonts w:cs="Times New Roman"/>
                  <w:color w:val="auto"/>
                </w:rPr>
                <w:delText>ESSL zajišťuje, že</w:delText>
              </w:r>
            </w:del>
          </w:p>
          <w:p w14:paraId="7E9762D7" w14:textId="49C88BD6" w:rsidR="007064EA" w:rsidDel="00D520A9" w:rsidRDefault="007064EA" w:rsidP="007064EA">
            <w:pPr>
              <w:pStyle w:val="TextBulleted"/>
              <w:numPr>
                <w:ilvl w:val="0"/>
                <w:numId w:val="5"/>
              </w:numPr>
              <w:tabs>
                <w:tab w:val="left" w:pos="1080"/>
              </w:tabs>
              <w:spacing w:before="0" w:after="0"/>
              <w:outlineLvl w:val="0"/>
              <w:rPr>
                <w:del w:id="67" w:author="Tomáš Bezouška" w:date="2022-06-06T10:04:00Z"/>
                <w:rFonts w:cs="Times New Roman"/>
                <w:color w:val="auto"/>
              </w:rPr>
            </w:pPr>
            <w:del w:id="68" w:author="Tomáš Bezouška" w:date="2022-06-06T10:04:00Z">
              <w:r w:rsidDel="00D520A9">
                <w:rPr>
                  <w:rFonts w:cs="Times New Roman"/>
                  <w:color w:val="auto"/>
                </w:rPr>
                <w:delText xml:space="preserve">pouze posledně vytvořený díl v součásti </w:delText>
              </w:r>
            </w:del>
            <w:ins w:id="69" w:author="PROCHÁZKA Roman, Ing." w:date="2022-05-19T07:24:00Z">
              <w:del w:id="70" w:author="Tomáš Bezouška" w:date="2022-06-06T10:04:00Z">
                <w:r w:rsidRPr="00213F94" w:rsidDel="00D520A9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71" w:author="Tomáš Bezouška" w:date="2022-06-06T10:04:00Z">
              <w:r w:rsidDel="00D520A9">
                <w:rPr>
                  <w:rFonts w:cs="Times New Roman"/>
                  <w:color w:val="auto"/>
                </w:rPr>
                <w:delText>může být otevřený a</w:delText>
              </w:r>
            </w:del>
          </w:p>
          <w:p w14:paraId="10B7D0D0" w14:textId="0E7F4ADC" w:rsidR="007064EA" w:rsidRDefault="007064EA" w:rsidP="007064EA">
            <w:pPr>
              <w:pStyle w:val="TextBulleted"/>
              <w:numPr>
                <w:ilvl w:val="0"/>
                <w:numId w:val="5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72" w:author="Tomáš Bezouška" w:date="2022-06-06T10:04:00Z">
              <w:r w:rsidDel="00D520A9">
                <w:rPr>
                  <w:rFonts w:cs="Times New Roman"/>
                  <w:color w:val="auto"/>
                </w:rPr>
                <w:delText xml:space="preserve">všechny ostatní díly v součásti </w:delText>
              </w:r>
            </w:del>
            <w:ins w:id="73" w:author="PROCHÁZKA Roman, Ing." w:date="2022-05-19T07:24:00Z">
              <w:del w:id="74" w:author="Tomáš Bezouška" w:date="2022-06-06T10:04:00Z">
                <w:r w:rsidRPr="00213F94" w:rsidDel="00D520A9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75" w:author="Tomáš Bezouška" w:date="2022-06-06T10:04:00Z">
              <w:r w:rsidDel="00D520A9">
                <w:rPr>
                  <w:rFonts w:cs="Times New Roman"/>
                  <w:color w:val="auto"/>
                </w:rPr>
                <w:delText>musí být uzavřené.</w:delText>
              </w:r>
            </w:del>
          </w:p>
        </w:tc>
        <w:tc>
          <w:tcPr>
            <w:tcW w:w="1134" w:type="dxa"/>
            <w:tcPrChange w:id="76" w:author="Tomáš Bezouška" w:date="2022-06-06T10:05:00Z">
              <w:tcPr>
                <w:tcW w:w="1134" w:type="dxa"/>
              </w:tcPr>
            </w:tcPrChange>
          </w:tcPr>
          <w:p w14:paraId="76D27508" w14:textId="5E069108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77" w:author="Tomáš Bezouška" w:date="2022-06-06T10:04:00Z">
              <w:r w:rsidDel="00D520A9">
                <w:rPr>
                  <w:rFonts w:cs="Times New Roman"/>
                  <w:color w:val="auto"/>
                </w:rPr>
                <w:delText>3.3.4</w:delText>
              </w:r>
            </w:del>
          </w:p>
        </w:tc>
      </w:tr>
      <w:tr w:rsidR="007064EA" w14:paraId="1486FA5B" w14:textId="77777777" w:rsidTr="00466B1B">
        <w:tc>
          <w:tcPr>
            <w:tcW w:w="781" w:type="dxa"/>
          </w:tcPr>
          <w:p w14:paraId="7D7F3520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3.2.10</w:t>
            </w:r>
          </w:p>
        </w:tc>
        <w:tc>
          <w:tcPr>
            <w:tcW w:w="7371" w:type="dxa"/>
          </w:tcPr>
          <w:p w14:paraId="142606C3" w14:textId="693DAC4A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</w:t>
            </w:r>
            <w:del w:id="78" w:author="Tomáš Bezouška" w:date="2022-06-06T10:05:00Z">
              <w:r w:rsidDel="00D520A9">
                <w:rPr>
                  <w:rFonts w:cs="Times New Roman"/>
                  <w:color w:val="auto"/>
                </w:rPr>
                <w:delText xml:space="preserve">zabraňuje uživatelské roli </w:delText>
              </w:r>
            </w:del>
            <w:ins w:id="79" w:author="Tomáš Bezouška" w:date="2022-06-06T10:05:00Z">
              <w:r w:rsidR="00D520A9">
                <w:rPr>
                  <w:rFonts w:cs="Times New Roman"/>
                  <w:color w:val="auto"/>
                </w:rPr>
                <w:t xml:space="preserve">neumožní </w:t>
              </w:r>
            </w:ins>
            <w:r>
              <w:rPr>
                <w:rFonts w:cs="Times New Roman"/>
                <w:color w:val="auto"/>
              </w:rPr>
              <w:t xml:space="preserve">vkládat </w:t>
            </w:r>
            <w:del w:id="80" w:author="Tomáš Bezouška" w:date="2022-06-06T10:06:00Z">
              <w:r w:rsidDel="00D520A9">
                <w:rPr>
                  <w:rFonts w:cs="Times New Roman"/>
                  <w:color w:val="auto"/>
                </w:rPr>
                <w:delText xml:space="preserve">dokumenty </w:delText>
              </w:r>
            </w:del>
            <w:ins w:id="81" w:author="Tomáš Bezouška" w:date="2022-06-06T10:06:00Z">
              <w:r w:rsidR="00D520A9">
                <w:rPr>
                  <w:rFonts w:cs="Times New Roman"/>
                  <w:color w:val="auto"/>
                </w:rPr>
                <w:t xml:space="preserve">spisy </w:t>
              </w:r>
            </w:ins>
            <w:r>
              <w:rPr>
                <w:rFonts w:cs="Times New Roman"/>
                <w:color w:val="auto"/>
              </w:rPr>
              <w:t>nebo pevné křížové odkazy na spisy do uzavřeného dílu</w:t>
            </w:r>
            <w:ins w:id="82" w:author="PROCHÁZKA Roman, Ing." w:date="2022-05-19T07:24:00Z">
              <w:r>
                <w:rPr>
                  <w:rFonts w:cs="Times New Roman"/>
                  <w:color w:val="auto"/>
                </w:rPr>
                <w:t xml:space="preserve"> </w:t>
              </w:r>
              <w:r w:rsidRPr="00213F94">
                <w:rPr>
                  <w:rFonts w:cs="Times New Roman"/>
                  <w:color w:val="auto"/>
                </w:rPr>
                <w:t>typového spisu</w:t>
              </w:r>
            </w:ins>
            <w:r>
              <w:rPr>
                <w:rFonts w:cs="Times New Roman"/>
                <w:color w:val="auto"/>
              </w:rPr>
              <w:t>.</w:t>
            </w:r>
            <w:ins w:id="83" w:author="Tomáš Bezouška" w:date="2022-06-06T10:06:00Z">
              <w:r w:rsidR="00D520A9">
                <w:rPr>
                  <w:rFonts w:cs="Times New Roman"/>
                  <w:color w:val="auto"/>
                </w:rPr>
                <w:t xml:space="preserve"> ESSL neumožní vkládat dokumenty do spisů v uzavřeném dílu typového spisu.</w:t>
              </w:r>
            </w:ins>
          </w:p>
        </w:tc>
        <w:tc>
          <w:tcPr>
            <w:tcW w:w="1134" w:type="dxa"/>
          </w:tcPr>
          <w:p w14:paraId="11DE343E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3.3.5</w:t>
            </w:r>
          </w:p>
        </w:tc>
      </w:tr>
      <w:tr w:rsidR="007064EA" w14:paraId="51923B9F" w14:textId="77777777" w:rsidTr="00466B1B">
        <w:tc>
          <w:tcPr>
            <w:tcW w:w="781" w:type="dxa"/>
          </w:tcPr>
          <w:p w14:paraId="193F21A5" w14:textId="5F4E1B71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84" w:author="Tomáš Bezouška" w:date="2022-06-06T10:08:00Z">
              <w:r w:rsidDel="000F5766">
                <w:rPr>
                  <w:rFonts w:cs="Times New Roman"/>
                  <w:sz w:val="24"/>
                  <w:szCs w:val="24"/>
                </w:rPr>
                <w:delText>3.2.11</w:delText>
              </w:r>
            </w:del>
          </w:p>
        </w:tc>
        <w:tc>
          <w:tcPr>
            <w:tcW w:w="7371" w:type="dxa"/>
          </w:tcPr>
          <w:p w14:paraId="25FA6D57" w14:textId="4D58B615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85" w:author="Tomáš Bezouška" w:date="2022-06-06T10:08:00Z">
              <w:r w:rsidDel="000F5766">
                <w:rPr>
                  <w:rFonts w:cs="Times New Roman"/>
                  <w:color w:val="auto"/>
                </w:rPr>
                <w:delText xml:space="preserve">ESSL umožňuje přidat díl </w:delText>
              </w:r>
            </w:del>
            <w:ins w:id="86" w:author="PROCHÁZKA Roman, Ing." w:date="2022-05-19T07:25:00Z">
              <w:del w:id="87" w:author="Tomáš Bezouška" w:date="2022-06-06T10:08:00Z">
                <w:r w:rsidRPr="00213F94" w:rsidDel="000F5766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88" w:author="Tomáš Bezouška" w:date="2022-06-06T10:08:00Z">
              <w:r w:rsidDel="000F5766">
                <w:rPr>
                  <w:rFonts w:cs="Times New Roman"/>
                  <w:color w:val="auto"/>
                </w:rPr>
                <w:delText>do kterékoli součásti</w:delText>
              </w:r>
            </w:del>
            <w:ins w:id="89" w:author="PROCHÁZKA Roman, Ing." w:date="2022-05-19T07:25:00Z">
              <w:del w:id="90" w:author="Tomáš Bezouška" w:date="2022-06-06T10:08:00Z">
                <w:r w:rsidDel="000F5766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0F5766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91" w:author="Tomáš Bezouška" w:date="2022-06-06T10:08:00Z">
              <w:r w:rsidDel="000F5766">
                <w:rPr>
                  <w:rFonts w:cs="Times New Roman"/>
                  <w:color w:val="auto"/>
                </w:rPr>
                <w:delText xml:space="preserve">, která není uzavřená na základě nastaveného rozsahu dílu (požadavek 3.2.7). Proces přidávání nového dílu </w:delText>
              </w:r>
            </w:del>
            <w:ins w:id="92" w:author="PROCHÁZKA Roman, Ing." w:date="2022-05-19T07:25:00Z">
              <w:del w:id="93" w:author="Tomáš Bezouška" w:date="2022-06-06T10:08:00Z">
                <w:r w:rsidRPr="00213F94" w:rsidDel="000F5766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94" w:author="Tomáš Bezouška" w:date="2022-06-06T10:08:00Z">
              <w:r w:rsidDel="000F5766">
                <w:rPr>
                  <w:rFonts w:cs="Times New Roman"/>
                  <w:color w:val="auto"/>
                </w:rPr>
                <w:delText>se skládá z uzavření dílu</w:delText>
              </w:r>
            </w:del>
            <w:ins w:id="95" w:author="PROCHÁZKA Roman, Ing." w:date="2022-05-19T07:25:00Z">
              <w:del w:id="96" w:author="Tomáš Bezouška" w:date="2022-06-06T10:08:00Z">
                <w:r w:rsidDel="000F5766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0F5766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97" w:author="Tomáš Bezouška" w:date="2022-06-06T10:08:00Z">
              <w:r w:rsidDel="000F5766">
                <w:rPr>
                  <w:rFonts w:cs="Times New Roman"/>
                  <w:color w:val="auto"/>
                </w:rPr>
                <w:delText>, který byl aktuálně otevřený, a vytvoření nového otevřeného dílu.</w:delText>
              </w:r>
            </w:del>
          </w:p>
        </w:tc>
        <w:tc>
          <w:tcPr>
            <w:tcW w:w="1134" w:type="dxa"/>
          </w:tcPr>
          <w:p w14:paraId="13417781" w14:textId="55AC182D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98" w:author="Tomáš Bezouška" w:date="2022-06-06T10:08:00Z">
              <w:r w:rsidDel="000F5766">
                <w:rPr>
                  <w:rFonts w:cs="Times New Roman"/>
                  <w:color w:val="auto"/>
                </w:rPr>
                <w:delText>3.3.6</w:delText>
              </w:r>
            </w:del>
          </w:p>
        </w:tc>
      </w:tr>
      <w:tr w:rsidR="007064EA" w14:paraId="398DE600" w14:textId="77777777" w:rsidTr="00466B1B">
        <w:tc>
          <w:tcPr>
            <w:tcW w:w="781" w:type="dxa"/>
          </w:tcPr>
          <w:p w14:paraId="72061F98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3.2.12</w:t>
            </w:r>
          </w:p>
        </w:tc>
        <w:tc>
          <w:tcPr>
            <w:tcW w:w="7371" w:type="dxa"/>
          </w:tcPr>
          <w:p w14:paraId="6FF70C71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kontroluje, zda jsou v případě uzavření dílu </w:t>
            </w:r>
            <w:ins w:id="99" w:author="PROCHÁZKA Roman, Ing." w:date="2022-05-19T07:25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 xml:space="preserve">uzavřeny i všechny spisy připojené do </w:t>
            </w:r>
            <w:ins w:id="100" w:author="PROCHÁZKA Roman, Ing." w:date="2022-05-19T07:25:00Z">
              <w:r>
                <w:rPr>
                  <w:rFonts w:cs="Times New Roman"/>
                  <w:color w:val="auto"/>
                </w:rPr>
                <w:t xml:space="preserve">tohoto </w:t>
              </w:r>
            </w:ins>
            <w:r>
              <w:rPr>
                <w:rFonts w:cs="Times New Roman"/>
                <w:color w:val="auto"/>
              </w:rPr>
              <w:t>dílu pevnými křížovými odkazy. Jestliže tyto spisy uzavřeny nejsou:</w:t>
            </w:r>
          </w:p>
          <w:p w14:paraId="73A53F90" w14:textId="77777777" w:rsidR="007064EA" w:rsidRDefault="007064EA" w:rsidP="007064EA">
            <w:pPr>
              <w:pStyle w:val="TextBulleted"/>
              <w:numPr>
                <w:ilvl w:val="0"/>
                <w:numId w:val="7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automaticky vyjme pevný křížový odkaz z uzavíraného dílu </w:t>
            </w:r>
            <w:ins w:id="101" w:author="PROCHÁZKA Roman, Ing." w:date="2022-05-19T07:26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>a vloží ho do nově otevřeného dílu v příslušné (otevřené) součásti,</w:t>
            </w:r>
          </w:p>
          <w:p w14:paraId="25846289" w14:textId="70D76FC3" w:rsidR="007064EA" w:rsidRDefault="007064EA" w:rsidP="007064EA">
            <w:pPr>
              <w:pStyle w:val="TextBulleted"/>
              <w:numPr>
                <w:ilvl w:val="0"/>
                <w:numId w:val="7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 případě uzavírání typového spisu nebo jeho součásti vyzve uživatelskou roli k uzavření spisů vložených pevným křížovým odkazem</w:t>
            </w:r>
            <w:del w:id="102" w:author="Tomáš Bezouška" w:date="2022-06-06T10:09:00Z">
              <w:r w:rsidDel="000F5766">
                <w:rPr>
                  <w:rFonts w:cs="Times New Roman"/>
                  <w:color w:val="auto"/>
                </w:rPr>
                <w:delText>, přitom nepovolí pevné křížové odkazy odstranit</w:delText>
              </w:r>
            </w:del>
            <w:r>
              <w:rPr>
                <w:rFonts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62C4F8E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68260BCB" w14:textId="77777777" w:rsidTr="00466B1B">
        <w:tc>
          <w:tcPr>
            <w:tcW w:w="781" w:type="dxa"/>
          </w:tcPr>
          <w:p w14:paraId="13BD624C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3.2.13</w:t>
            </w:r>
          </w:p>
        </w:tc>
        <w:tc>
          <w:tcPr>
            <w:tcW w:w="7371" w:type="dxa"/>
          </w:tcPr>
          <w:p w14:paraId="6370BE58" w14:textId="724EAA65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</w:t>
            </w:r>
            <w:ins w:id="103" w:author="Tomáš Bezouška" w:date="2022-06-06T10:21:00Z">
              <w:r w:rsidR="008E70F4">
                <w:rPr>
                  <w:rFonts w:cs="Times New Roman"/>
                  <w:color w:val="auto"/>
                </w:rPr>
                <w:t xml:space="preserve">správcovské </w:t>
              </w:r>
            </w:ins>
            <w:r>
              <w:rPr>
                <w:rFonts w:cs="Times New Roman"/>
                <w:color w:val="auto"/>
              </w:rPr>
              <w:t xml:space="preserve">roli </w:t>
            </w:r>
            <w:del w:id="104" w:author="Tomáš Bezouška" w:date="2022-06-06T10:21:00Z">
              <w:r w:rsidDel="00196A30">
                <w:rPr>
                  <w:rFonts w:cs="Times New Roman"/>
                  <w:color w:val="auto"/>
                </w:rPr>
                <w:delText xml:space="preserve">pracovníka s typovými spisy </w:delText>
              </w:r>
            </w:del>
            <w:r>
              <w:rPr>
                <w:rFonts w:cs="Times New Roman"/>
                <w:color w:val="auto"/>
              </w:rPr>
              <w:t xml:space="preserve">přidat součásti </w:t>
            </w:r>
            <w:ins w:id="105" w:author="PROCHÁZKA Roman, Ing." w:date="2022-05-19T07:26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>do kteréhokoli typového spisu, který není uzavřen.</w:t>
            </w:r>
          </w:p>
        </w:tc>
        <w:tc>
          <w:tcPr>
            <w:tcW w:w="1134" w:type="dxa"/>
          </w:tcPr>
          <w:p w14:paraId="774333C5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3.3.7</w:t>
            </w:r>
          </w:p>
        </w:tc>
      </w:tr>
      <w:tr w:rsidR="007064EA" w14:paraId="1A15AF37" w14:textId="77777777" w:rsidTr="00466B1B">
        <w:tc>
          <w:tcPr>
            <w:tcW w:w="781" w:type="dxa"/>
          </w:tcPr>
          <w:p w14:paraId="169F5512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3.2.14</w:t>
            </w:r>
          </w:p>
        </w:tc>
        <w:tc>
          <w:tcPr>
            <w:tcW w:w="7371" w:type="dxa"/>
          </w:tcPr>
          <w:p w14:paraId="798F63B6" w14:textId="167AE666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</w:t>
            </w:r>
            <w:ins w:id="106" w:author="Tomáš Bezouška" w:date="2022-06-06T10:22:00Z">
              <w:r w:rsidR="00196A30">
                <w:rPr>
                  <w:rFonts w:cs="Times New Roman"/>
                  <w:color w:val="auto"/>
                </w:rPr>
                <w:t xml:space="preserve">správcovské </w:t>
              </w:r>
            </w:ins>
            <w:r>
              <w:rPr>
                <w:rFonts w:cs="Times New Roman"/>
                <w:color w:val="auto"/>
              </w:rPr>
              <w:t xml:space="preserve">roli </w:t>
            </w:r>
            <w:del w:id="107" w:author="Tomáš Bezouška" w:date="2022-06-06T10:22:00Z">
              <w:r w:rsidDel="00196A30">
                <w:rPr>
                  <w:rFonts w:cs="Times New Roman"/>
                  <w:color w:val="auto"/>
                </w:rPr>
                <w:delText xml:space="preserve">pracovníka s typovými spisy </w:delText>
              </w:r>
            </w:del>
            <w:ins w:id="108" w:author="PROCHÁZKA Roman, Ing." w:date="2022-05-19T07:27:00Z">
              <w:r>
                <w:rPr>
                  <w:rFonts w:cs="Times New Roman"/>
                  <w:color w:val="auto"/>
                </w:rPr>
                <w:t xml:space="preserve">změnit název </w:t>
              </w:r>
            </w:ins>
            <w:del w:id="109" w:author="PROCHÁZKA Roman, Ing." w:date="2022-05-19T07:27:00Z">
              <w:r w:rsidDel="00213F94">
                <w:rPr>
                  <w:rFonts w:cs="Times New Roman"/>
                  <w:color w:val="auto"/>
                </w:rPr>
                <w:delText>u</w:delText>
              </w:r>
            </w:del>
            <w:r>
              <w:rPr>
                <w:rFonts w:cs="Times New Roman"/>
                <w:color w:val="auto"/>
              </w:rPr>
              <w:t xml:space="preserve"> součásti</w:t>
            </w:r>
            <w:ins w:id="110" w:author="PROCHÁZKA Roman, Ing." w:date="2022-05-19T07:27:00Z">
              <w:r>
                <w:rPr>
                  <w:rFonts w:cs="Times New Roman"/>
                  <w:color w:val="auto"/>
                </w:rPr>
                <w:t xml:space="preserve"> </w:t>
              </w:r>
              <w:r w:rsidRPr="00213F94">
                <w:rPr>
                  <w:rFonts w:cs="Times New Roman"/>
                  <w:color w:val="auto"/>
                </w:rPr>
                <w:t>typového spisu</w:t>
              </w:r>
            </w:ins>
            <w:r>
              <w:rPr>
                <w:rFonts w:cs="Times New Roman"/>
                <w:color w:val="auto"/>
              </w:rPr>
              <w:t>, která není uzavřena</w:t>
            </w:r>
            <w:del w:id="111" w:author="PROCHÁZKA Roman, Ing." w:date="2022-05-19T07:27:00Z">
              <w:r w:rsidDel="00213F94">
                <w:rPr>
                  <w:rFonts w:cs="Times New Roman"/>
                  <w:color w:val="auto"/>
                </w:rPr>
                <w:delText>, změnit název</w:delText>
              </w:r>
            </w:del>
            <w:r>
              <w:rPr>
                <w:rFonts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0CF1249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34448A2A" w14:textId="77777777" w:rsidTr="00466B1B">
        <w:tc>
          <w:tcPr>
            <w:tcW w:w="781" w:type="dxa"/>
          </w:tcPr>
          <w:p w14:paraId="4CEF9C35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3.2.15</w:t>
            </w:r>
          </w:p>
        </w:tc>
        <w:tc>
          <w:tcPr>
            <w:tcW w:w="7371" w:type="dxa"/>
          </w:tcPr>
          <w:p w14:paraId="1F48852F" w14:textId="310CB5A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kdykoli </w:t>
            </w:r>
            <w:ins w:id="112" w:author="Tomáš Bezouška" w:date="2022-06-06T10:22:00Z">
              <w:r w:rsidR="00196A30">
                <w:rPr>
                  <w:rFonts w:cs="Times New Roman"/>
                  <w:color w:val="auto"/>
                </w:rPr>
                <w:t xml:space="preserve">správcovské </w:t>
              </w:r>
            </w:ins>
            <w:r>
              <w:rPr>
                <w:rFonts w:cs="Times New Roman"/>
                <w:color w:val="auto"/>
              </w:rPr>
              <w:t xml:space="preserve">roli </w:t>
            </w:r>
            <w:del w:id="113" w:author="Tomáš Bezouška" w:date="2022-06-06T10:22:00Z">
              <w:r w:rsidDel="00196A30">
                <w:rPr>
                  <w:rFonts w:cs="Times New Roman"/>
                  <w:color w:val="auto"/>
                </w:rPr>
                <w:delText xml:space="preserve">pracovníka s typovými spisy </w:delText>
              </w:r>
            </w:del>
            <w:r>
              <w:rPr>
                <w:rFonts w:cs="Times New Roman"/>
                <w:color w:val="auto"/>
              </w:rPr>
              <w:t>uzavřít součást</w:t>
            </w:r>
            <w:ins w:id="114" w:author="PROCHÁZKA Roman, Ing." w:date="2022-05-19T07:27:00Z">
              <w:r>
                <w:rPr>
                  <w:rFonts w:cs="Times New Roman"/>
                  <w:color w:val="auto"/>
                </w:rPr>
                <w:t xml:space="preserve"> </w:t>
              </w:r>
              <w:r w:rsidRPr="00213F94">
                <w:rPr>
                  <w:rFonts w:cs="Times New Roman"/>
                  <w:color w:val="auto"/>
                </w:rPr>
                <w:t>typového spisu</w:t>
              </w:r>
            </w:ins>
            <w:r>
              <w:rPr>
                <w:rFonts w:cs="Times New Roman"/>
                <w:color w:val="auto"/>
              </w:rPr>
              <w:t xml:space="preserve">. </w:t>
            </w:r>
          </w:p>
        </w:tc>
        <w:tc>
          <w:tcPr>
            <w:tcW w:w="1134" w:type="dxa"/>
          </w:tcPr>
          <w:p w14:paraId="3C2A0D14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3.3.8</w:t>
            </w:r>
          </w:p>
        </w:tc>
      </w:tr>
      <w:tr w:rsidR="007064EA" w14:paraId="7D5F46A0" w14:textId="77777777" w:rsidTr="00466B1B">
        <w:tc>
          <w:tcPr>
            <w:tcW w:w="781" w:type="dxa"/>
          </w:tcPr>
          <w:p w14:paraId="44753530" w14:textId="4CE0B8F1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115" w:author="Tomáš Bezouška" w:date="2022-06-06T10:23:00Z">
              <w:r w:rsidDel="00196A30">
                <w:rPr>
                  <w:rFonts w:cs="Times New Roman"/>
                  <w:sz w:val="24"/>
                  <w:szCs w:val="24"/>
                </w:rPr>
                <w:delText>3.2.16</w:delText>
              </w:r>
            </w:del>
          </w:p>
        </w:tc>
        <w:tc>
          <w:tcPr>
            <w:tcW w:w="7371" w:type="dxa"/>
          </w:tcPr>
          <w:p w14:paraId="5F865AA9" w14:textId="02FD5CE0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16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ESSL zaznamená </w:delText>
              </w:r>
            </w:del>
            <w:ins w:id="117" w:author="PROCHÁZKA Roman, Ing." w:date="2022-05-19T07:28:00Z">
              <w:del w:id="118" w:author="Tomáš Bezouška" w:date="2022-06-06T10:23:00Z">
                <w:r w:rsidDel="00196A30">
                  <w:rPr>
                    <w:rFonts w:cs="Times New Roman"/>
                    <w:color w:val="auto"/>
                  </w:rPr>
                  <w:delText xml:space="preserve">v metadatech </w:delText>
                </w:r>
              </w:del>
            </w:ins>
            <w:del w:id="119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datum otevření nového dílu </w:delText>
              </w:r>
            </w:del>
            <w:ins w:id="120" w:author="PROCHÁZKA Roman, Ing." w:date="2022-05-19T07:27:00Z">
              <w:del w:id="121" w:author="Tomáš Bezouška" w:date="2022-06-06T10:23:00Z">
                <w:r w:rsidRPr="00213F94" w:rsidDel="00196A30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122" w:author="Tomáš Bezouška" w:date="2022-06-06T10:23:00Z">
              <w:r w:rsidDel="00196A30">
                <w:rPr>
                  <w:rFonts w:cs="Times New Roman"/>
                  <w:color w:val="auto"/>
                </w:rPr>
                <w:delText>nebo součásti</w:delText>
              </w:r>
            </w:del>
            <w:ins w:id="123" w:author="PROCHÁZKA Roman, Ing." w:date="2022-05-19T07:27:00Z">
              <w:del w:id="124" w:author="Tomáš Bezouška" w:date="2022-06-06T10:23:00Z">
                <w:r w:rsidDel="00196A30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196A30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125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 v jejich metadatech.</w:delText>
              </w:r>
            </w:del>
          </w:p>
        </w:tc>
        <w:tc>
          <w:tcPr>
            <w:tcW w:w="1134" w:type="dxa"/>
          </w:tcPr>
          <w:p w14:paraId="4050F8A2" w14:textId="6EF9B9BC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126" w:author="Tomáš Bezouška" w:date="2022-06-06T10:23:00Z">
              <w:r w:rsidDel="00196A30">
                <w:rPr>
                  <w:rFonts w:cs="Times New Roman"/>
                  <w:color w:val="auto"/>
                </w:rPr>
                <w:delText>3.3.9</w:delText>
              </w:r>
            </w:del>
          </w:p>
        </w:tc>
      </w:tr>
      <w:tr w:rsidR="007064EA" w14:paraId="225D48FD" w14:textId="77777777" w:rsidTr="00466B1B">
        <w:tc>
          <w:tcPr>
            <w:tcW w:w="781" w:type="dxa"/>
          </w:tcPr>
          <w:p w14:paraId="4B2557EB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3.2.17</w:t>
            </w:r>
          </w:p>
        </w:tc>
        <w:tc>
          <w:tcPr>
            <w:tcW w:w="7371" w:type="dxa"/>
          </w:tcPr>
          <w:p w14:paraId="72AAAC82" w14:textId="2AEAADE5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27" w:author="Tomáš Bezouška" w:date="2022-06-06T10:26:00Z">
              <w:r w:rsidDel="00196A30">
                <w:rPr>
                  <w:rFonts w:cs="Times New Roman"/>
                  <w:color w:val="auto"/>
                </w:rPr>
                <w:delText xml:space="preserve">ESSL automaticky </w:delText>
              </w:r>
            </w:del>
            <w:del w:id="128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ukládá </w:delText>
              </w:r>
            </w:del>
            <w:del w:id="129" w:author="Tomáš Bezouška" w:date="2022-06-06T10:26:00Z">
              <w:r w:rsidDel="00196A30">
                <w:rPr>
                  <w:rFonts w:cs="Times New Roman"/>
                  <w:color w:val="auto"/>
                </w:rPr>
                <w:delText xml:space="preserve">do metadat dílu </w:delText>
              </w:r>
            </w:del>
            <w:ins w:id="130" w:author="PROCHÁZKA Roman, Ing." w:date="2022-05-19T07:28:00Z">
              <w:del w:id="131" w:author="Tomáš Bezouška" w:date="2022-06-06T10:26:00Z">
                <w:r w:rsidRPr="00213F94" w:rsidDel="00196A30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132" w:author="Tomáš Bezouška" w:date="2022-06-06T10:26:00Z">
              <w:r w:rsidDel="00196A30">
                <w:rPr>
                  <w:rFonts w:cs="Times New Roman"/>
                  <w:color w:val="auto"/>
                </w:rPr>
                <w:delText>nebo součásti</w:delText>
              </w:r>
            </w:del>
            <w:ins w:id="133" w:author="PROCHÁZKA Roman, Ing." w:date="2022-05-19T07:28:00Z">
              <w:del w:id="134" w:author="Tomáš Bezouška" w:date="2022-06-06T10:26:00Z">
                <w:r w:rsidDel="00196A30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196A30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135" w:author="Tomáš Bezouška" w:date="2022-06-06T10:26:00Z">
              <w:r w:rsidDel="00196A30">
                <w:rPr>
                  <w:rFonts w:cs="Times New Roman"/>
                  <w:color w:val="auto"/>
                </w:rPr>
                <w:delText xml:space="preserve"> vždy, když jsou nově otevřeny, ty hodnoty metadat jejich mateřské</w:delText>
              </w:r>
            </w:del>
            <w:del w:id="136" w:author="Tomáš Bezouška" w:date="2022-06-06T10:23:00Z">
              <w:r w:rsidDel="00196A30">
                <w:rPr>
                  <w:rFonts w:cs="Times New Roman"/>
                  <w:color w:val="auto"/>
                </w:rPr>
                <w:delText>ho typového spisu</w:delText>
              </w:r>
            </w:del>
            <w:del w:id="137" w:author="Tomáš Bezouška" w:date="2022-06-06T10:26:00Z">
              <w:r w:rsidDel="00196A30">
                <w:rPr>
                  <w:rFonts w:cs="Times New Roman"/>
                  <w:color w:val="auto"/>
                </w:rPr>
                <w:delText>, jež jsou nezbytné.</w:delText>
              </w:r>
            </w:del>
            <w:ins w:id="138" w:author="Tomáš Bezouška" w:date="2022-06-06T10:24:00Z">
              <w:r w:rsidR="00196A30">
                <w:rPr>
                  <w:rFonts w:cs="Times New Roman"/>
                  <w:color w:val="auto"/>
                </w:rPr>
                <w:t xml:space="preserve">ESSL automaticky zapisuje do </w:t>
              </w:r>
            </w:ins>
            <w:ins w:id="139" w:author="Tomáš Bezouška" w:date="2022-06-06T10:25:00Z">
              <w:r w:rsidR="00196A30">
                <w:rPr>
                  <w:rFonts w:cs="Times New Roman"/>
                  <w:color w:val="auto"/>
                </w:rPr>
                <w:t xml:space="preserve">metadat </w:t>
              </w:r>
            </w:ins>
            <w:ins w:id="140" w:author="Tomáš Bezouška" w:date="2022-06-06T10:24:00Z">
              <w:r w:rsidR="00196A30">
                <w:rPr>
                  <w:rFonts w:cs="Times New Roman"/>
                  <w:color w:val="auto"/>
                </w:rPr>
                <w:t xml:space="preserve">dílu typového spisu, součásti </w:t>
              </w:r>
            </w:ins>
            <w:ins w:id="141" w:author="Tomáš Bezouška" w:date="2022-06-06T10:25:00Z">
              <w:r w:rsidR="00196A30">
                <w:rPr>
                  <w:rFonts w:cs="Times New Roman"/>
                  <w:color w:val="auto"/>
                </w:rPr>
                <w:t>typového spisu a typového spisu hodnoty vyplývající z provedených operací s danou entitou nebo souvisejícími entitami</w:t>
              </w:r>
            </w:ins>
            <w:ins w:id="142" w:author="Tomáš Bezouška" w:date="2022-06-06T10:26:00Z">
              <w:r w:rsidR="00196A30">
                <w:rPr>
                  <w:rFonts w:cs="Times New Roman"/>
                  <w:color w:val="auto"/>
                </w:rPr>
                <w:t xml:space="preserve"> (založení, uzavření, změna metadat sdílených s jinými entitami)</w:t>
              </w:r>
            </w:ins>
            <w:ins w:id="143" w:author="Tomáš Bezouška" w:date="2022-06-06T10:25:00Z">
              <w:r w:rsidR="00196A30">
                <w:rPr>
                  <w:rFonts w:cs="Times New Roman"/>
                  <w:color w:val="auto"/>
                </w:rPr>
                <w:t>.</w:t>
              </w:r>
            </w:ins>
          </w:p>
        </w:tc>
        <w:tc>
          <w:tcPr>
            <w:tcW w:w="1134" w:type="dxa"/>
          </w:tcPr>
          <w:p w14:paraId="18A8E4C6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3.3.10</w:t>
            </w:r>
          </w:p>
        </w:tc>
      </w:tr>
      <w:tr w:rsidR="007064EA" w14:paraId="040F48C0" w14:textId="77777777" w:rsidTr="00466B1B">
        <w:tc>
          <w:tcPr>
            <w:tcW w:w="781" w:type="dxa"/>
          </w:tcPr>
          <w:p w14:paraId="6FC5C934" w14:textId="760A7C22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commentRangeStart w:id="144"/>
            <w:del w:id="145" w:author="Tomáš Bezouška" w:date="2022-06-06T10:18:00Z">
              <w:r w:rsidDel="008E70F4">
                <w:rPr>
                  <w:rFonts w:cs="Times New Roman"/>
                  <w:sz w:val="24"/>
                  <w:szCs w:val="24"/>
                </w:rPr>
                <w:delText>3.2.18</w:delText>
              </w:r>
            </w:del>
          </w:p>
        </w:tc>
        <w:tc>
          <w:tcPr>
            <w:tcW w:w="7371" w:type="dxa"/>
          </w:tcPr>
          <w:p w14:paraId="11C4D20B" w14:textId="14CF76BA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46" w:author="Tomáš Bezouška" w:date="2022-06-06T10:18:00Z">
              <w:r w:rsidDel="008E70F4">
                <w:rPr>
                  <w:rFonts w:cs="Times New Roman"/>
                  <w:color w:val="auto"/>
                </w:rPr>
                <w:delText>Součásti jednoho typového spisu mohou mít odchylné skartační režimy. Typový spis skartační režim nemá.</w:delText>
              </w:r>
              <w:commentRangeEnd w:id="144"/>
              <w:r w:rsidR="008E70F4" w:rsidDel="008E70F4">
                <w:rPr>
                  <w:rStyle w:val="Odkaznakoment"/>
                  <w:color w:val="auto"/>
                </w:rPr>
                <w:commentReference w:id="144"/>
              </w:r>
            </w:del>
          </w:p>
        </w:tc>
        <w:tc>
          <w:tcPr>
            <w:tcW w:w="1134" w:type="dxa"/>
          </w:tcPr>
          <w:p w14:paraId="46BAB71A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5618A183" w14:textId="77777777" w:rsidTr="00466B1B">
        <w:tc>
          <w:tcPr>
            <w:tcW w:w="781" w:type="dxa"/>
          </w:tcPr>
          <w:p w14:paraId="59669B3B" w14:textId="5870A562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commentRangeStart w:id="147"/>
            <w:del w:id="148" w:author="Tomáš Bezouška" w:date="2022-06-06T10:18:00Z">
              <w:r w:rsidDel="008E70F4">
                <w:rPr>
                  <w:rFonts w:cs="Times New Roman"/>
                  <w:sz w:val="24"/>
                  <w:szCs w:val="24"/>
                </w:rPr>
                <w:delText>3.2.19</w:delText>
              </w:r>
            </w:del>
          </w:p>
        </w:tc>
        <w:tc>
          <w:tcPr>
            <w:tcW w:w="7371" w:type="dxa"/>
          </w:tcPr>
          <w:p w14:paraId="505E0A16" w14:textId="70BB31C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49" w:author="Tomáš Bezouška" w:date="2022-06-06T10:18:00Z">
              <w:r w:rsidDel="008E70F4">
                <w:rPr>
                  <w:rFonts w:cs="Times New Roman"/>
                  <w:color w:val="auto"/>
                </w:rPr>
                <w:delText xml:space="preserve">ESSL automaticky ukládá do metadat dílu </w:delText>
              </w:r>
            </w:del>
            <w:ins w:id="150" w:author="PROCHÁZKA Roman, Ing." w:date="2022-05-19T07:28:00Z">
              <w:del w:id="151" w:author="Tomáš Bezouška" w:date="2022-06-06T10:18:00Z">
                <w:r w:rsidRPr="00213F94" w:rsidDel="008E70F4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152" w:author="Tomáš Bezouška" w:date="2022-06-06T10:18:00Z">
              <w:r w:rsidDel="008E70F4">
                <w:rPr>
                  <w:rFonts w:cs="Times New Roman"/>
                  <w:color w:val="auto"/>
                </w:rPr>
                <w:delText>skartační režim součásti</w:delText>
              </w:r>
            </w:del>
            <w:ins w:id="153" w:author="PROCHÁZKA Roman, Ing." w:date="2022-05-19T07:28:00Z">
              <w:del w:id="154" w:author="Tomáš Bezouška" w:date="2022-06-06T10:18:00Z">
                <w:r w:rsidDel="008E70F4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8E70F4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155" w:author="Tomáš Bezouška" w:date="2022-06-06T10:18:00Z">
              <w:r w:rsidDel="008E70F4">
                <w:rPr>
                  <w:rFonts w:cs="Times New Roman"/>
                  <w:color w:val="auto"/>
                </w:rPr>
                <w:delText>.</w:delText>
              </w:r>
              <w:commentRangeEnd w:id="147"/>
              <w:r w:rsidR="008E70F4" w:rsidDel="008E70F4">
                <w:rPr>
                  <w:rStyle w:val="Odkaznakoment"/>
                  <w:color w:val="auto"/>
                </w:rPr>
                <w:commentReference w:id="147"/>
              </w:r>
            </w:del>
          </w:p>
        </w:tc>
        <w:tc>
          <w:tcPr>
            <w:tcW w:w="1134" w:type="dxa"/>
          </w:tcPr>
          <w:p w14:paraId="42B5DE2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4D364351" w14:textId="77777777" w:rsidTr="00466B1B">
        <w:tc>
          <w:tcPr>
            <w:tcW w:w="781" w:type="dxa"/>
          </w:tcPr>
          <w:p w14:paraId="09F8F789" w14:textId="288A6188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commentRangeStart w:id="156"/>
            <w:del w:id="157" w:author="Tomáš Bezouška" w:date="2022-06-06T10:19:00Z">
              <w:r w:rsidDel="008E70F4">
                <w:rPr>
                  <w:rFonts w:cs="Times New Roman"/>
                  <w:sz w:val="24"/>
                  <w:szCs w:val="24"/>
                </w:rPr>
                <w:delText>3.2.20</w:delText>
              </w:r>
            </w:del>
          </w:p>
        </w:tc>
        <w:tc>
          <w:tcPr>
            <w:tcW w:w="7371" w:type="dxa"/>
          </w:tcPr>
          <w:p w14:paraId="2F3CE730" w14:textId="1584F3D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58" w:author="Tomáš Bezouška" w:date="2022-06-06T10:19:00Z">
              <w:r w:rsidDel="008E70F4">
                <w:rPr>
                  <w:rFonts w:cs="Times New Roman"/>
                  <w:color w:val="auto"/>
                </w:rPr>
                <w:delText xml:space="preserve">ESSL automaticky při otevření nového dílu </w:delText>
              </w:r>
            </w:del>
            <w:ins w:id="159" w:author="PROCHÁZKA Roman, Ing." w:date="2022-05-19T07:28:00Z">
              <w:del w:id="160" w:author="Tomáš Bezouška" w:date="2022-06-06T10:19:00Z">
                <w:r w:rsidRPr="00213F94" w:rsidDel="008E70F4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161" w:author="Tomáš Bezouška" w:date="2022-06-06T10:19:00Z">
              <w:r w:rsidDel="008E70F4">
                <w:rPr>
                  <w:rFonts w:cs="Times New Roman"/>
                  <w:color w:val="auto"/>
                </w:rPr>
                <w:delText>přiřazuje identifikátor, jednoznačný v rámci jeho mateřské součásti.</w:delText>
              </w:r>
            </w:del>
          </w:p>
        </w:tc>
        <w:tc>
          <w:tcPr>
            <w:tcW w:w="1134" w:type="dxa"/>
          </w:tcPr>
          <w:p w14:paraId="4E7DDA8D" w14:textId="4D514E1B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162" w:author="Tomáš Bezouška" w:date="2022-06-06T10:19:00Z">
              <w:r w:rsidDel="008E70F4">
                <w:rPr>
                  <w:rFonts w:cs="Times New Roman"/>
                  <w:color w:val="auto"/>
                </w:rPr>
                <w:delText>3.3.11</w:delText>
              </w:r>
            </w:del>
            <w:commentRangeEnd w:id="156"/>
            <w:r w:rsidR="008E70F4">
              <w:rPr>
                <w:rStyle w:val="Odkaznakoment"/>
                <w:color w:val="auto"/>
              </w:rPr>
              <w:commentReference w:id="156"/>
            </w:r>
          </w:p>
        </w:tc>
      </w:tr>
      <w:tr w:rsidR="007064EA" w14:paraId="504A655A" w14:textId="77777777" w:rsidTr="00466B1B">
        <w:tc>
          <w:tcPr>
            <w:tcW w:w="781" w:type="dxa"/>
          </w:tcPr>
          <w:p w14:paraId="35C14A13" w14:textId="14E4B375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163" w:author="Tomáš Bezouška" w:date="2022-06-06T10:23:00Z">
              <w:r w:rsidDel="00196A30">
                <w:rPr>
                  <w:rFonts w:cs="Times New Roman"/>
                  <w:sz w:val="24"/>
                  <w:szCs w:val="24"/>
                </w:rPr>
                <w:delText>3.2.21</w:delText>
              </w:r>
            </w:del>
          </w:p>
        </w:tc>
        <w:tc>
          <w:tcPr>
            <w:tcW w:w="7371" w:type="dxa"/>
          </w:tcPr>
          <w:p w14:paraId="534397F6" w14:textId="10D9F6FB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64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ESSL uloží datum uzavření dílu </w:delText>
              </w:r>
            </w:del>
            <w:ins w:id="165" w:author="PROCHÁZKA Roman, Ing." w:date="2022-05-19T07:29:00Z">
              <w:del w:id="166" w:author="Tomáš Bezouška" w:date="2022-06-06T10:23:00Z">
                <w:r w:rsidRPr="00213F94" w:rsidDel="00196A30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167" w:author="Tomáš Bezouška" w:date="2022-06-06T10:23:00Z">
              <w:r w:rsidDel="00196A30">
                <w:rPr>
                  <w:rFonts w:cs="Times New Roman"/>
                  <w:color w:val="auto"/>
                </w:rPr>
                <w:delText>nebo součásti</w:delText>
              </w:r>
            </w:del>
            <w:ins w:id="168" w:author="PROCHÁZKA Roman, Ing." w:date="2022-05-19T07:29:00Z">
              <w:del w:id="169" w:author="Tomáš Bezouška" w:date="2022-06-06T10:23:00Z">
                <w:r w:rsidDel="00196A30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196A30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170" w:author="Tomáš Bezouška" w:date="2022-06-06T10:23:00Z">
              <w:r w:rsidDel="00196A30">
                <w:rPr>
                  <w:rFonts w:cs="Times New Roman"/>
                  <w:color w:val="auto"/>
                </w:rPr>
                <w:delText xml:space="preserve"> v jejich metadatech.</w:delText>
              </w:r>
            </w:del>
          </w:p>
        </w:tc>
        <w:tc>
          <w:tcPr>
            <w:tcW w:w="1134" w:type="dxa"/>
          </w:tcPr>
          <w:p w14:paraId="6329A922" w14:textId="141D82E8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171" w:author="Tomáš Bezouška" w:date="2022-06-06T10:23:00Z">
              <w:r w:rsidDel="00196A30">
                <w:rPr>
                  <w:rFonts w:cs="Times New Roman"/>
                  <w:color w:val="auto"/>
                </w:rPr>
                <w:delText>3.3.12</w:delText>
              </w:r>
            </w:del>
          </w:p>
        </w:tc>
      </w:tr>
      <w:tr w:rsidR="007064EA" w14:paraId="72040EAF" w14:textId="77777777" w:rsidTr="00466B1B">
        <w:tc>
          <w:tcPr>
            <w:tcW w:w="781" w:type="dxa"/>
          </w:tcPr>
          <w:p w14:paraId="511F0C08" w14:textId="77777777" w:rsidR="007064EA" w:rsidRPr="000D26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  <w:rPrChange w:id="172" w:author="Tomáš Bezouška" w:date="2022-06-06T10:27:00Z">
                  <w:rPr>
                    <w:rFonts w:cs="Times New Roman"/>
                    <w:sz w:val="24"/>
                    <w:szCs w:val="24"/>
                  </w:rPr>
                </w:rPrChange>
              </w:rPr>
            </w:pPr>
            <w:r w:rsidRPr="000D26EA">
              <w:rPr>
                <w:rFonts w:cs="Times New Roman"/>
                <w:sz w:val="24"/>
                <w:szCs w:val="24"/>
                <w:highlight w:val="yellow"/>
                <w:rPrChange w:id="173" w:author="Tomáš Bezouška" w:date="2022-06-06T10:27:00Z">
                  <w:rPr>
                    <w:rFonts w:cs="Times New Roman"/>
                    <w:sz w:val="24"/>
                    <w:szCs w:val="24"/>
                  </w:rPr>
                </w:rPrChange>
              </w:rPr>
              <w:t>3.2.22</w:t>
            </w:r>
          </w:p>
        </w:tc>
        <w:tc>
          <w:tcPr>
            <w:tcW w:w="7371" w:type="dxa"/>
          </w:tcPr>
          <w:p w14:paraId="2F1D5CAF" w14:textId="77777777" w:rsidR="007064EA" w:rsidRPr="000D26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  <w:highlight w:val="yellow"/>
                <w:rPrChange w:id="174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</w:pPr>
            <w:commentRangeStart w:id="175"/>
            <w:r w:rsidRPr="000D26EA">
              <w:rPr>
                <w:rFonts w:cs="Times New Roman"/>
                <w:color w:val="auto"/>
                <w:highlight w:val="yellow"/>
                <w:rPrChange w:id="176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t xml:space="preserve">Jestliže uživatelská role zatřiďuje dokument nebo vytváří pevné křížové odkazy na spisy v rámci typového spisu, eSSL mu znázorní příslušnou </w:t>
            </w:r>
            <w:r w:rsidRPr="000D26EA">
              <w:rPr>
                <w:rFonts w:cs="Times New Roman"/>
                <w:color w:val="auto"/>
                <w:highlight w:val="yellow"/>
                <w:rPrChange w:id="177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lastRenderedPageBreak/>
              <w:t>součást</w:t>
            </w:r>
            <w:ins w:id="178" w:author="PROCHÁZKA Roman, Ing." w:date="2022-05-19T07:29:00Z">
              <w:r w:rsidRPr="000D26EA">
                <w:rPr>
                  <w:rFonts w:cs="Times New Roman"/>
                  <w:color w:val="auto"/>
                  <w:highlight w:val="yellow"/>
                  <w:rPrChange w:id="179" w:author="Tomáš Bezouška" w:date="2022-06-06T10:27:00Z">
                    <w:rPr>
                      <w:rFonts w:cs="Times New Roman"/>
                      <w:color w:val="auto"/>
                    </w:rPr>
                  </w:rPrChange>
                </w:rPr>
                <w:t xml:space="preserve"> typového spisu</w:t>
              </w:r>
            </w:ins>
            <w:r w:rsidRPr="000D26EA">
              <w:rPr>
                <w:rFonts w:cs="Times New Roman"/>
                <w:color w:val="auto"/>
                <w:highlight w:val="yellow"/>
                <w:rPrChange w:id="180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t>. Uživatelská role nesmí být nucena vyhledávat v rámci součásti díl</w:t>
            </w:r>
            <w:ins w:id="181" w:author="PROCHÁZKA Roman, Ing." w:date="2022-05-19T07:29:00Z">
              <w:r w:rsidRPr="000D26EA">
                <w:rPr>
                  <w:rFonts w:cs="Times New Roman"/>
                  <w:color w:val="auto"/>
                  <w:highlight w:val="yellow"/>
                  <w:rPrChange w:id="182" w:author="Tomáš Bezouška" w:date="2022-06-06T10:27:00Z">
                    <w:rPr>
                      <w:rFonts w:cs="Times New Roman"/>
                      <w:color w:val="auto"/>
                    </w:rPr>
                  </w:rPrChange>
                </w:rPr>
                <w:t xml:space="preserve"> typového spisu</w:t>
              </w:r>
            </w:ins>
            <w:r w:rsidRPr="000D26EA">
              <w:rPr>
                <w:rFonts w:cs="Times New Roman"/>
                <w:color w:val="auto"/>
                <w:highlight w:val="yellow"/>
                <w:rPrChange w:id="183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t>.</w:t>
            </w:r>
            <w:commentRangeEnd w:id="175"/>
            <w:r w:rsidR="000D26EA" w:rsidRPr="000D26EA">
              <w:rPr>
                <w:rStyle w:val="Odkaznakoment"/>
                <w:color w:val="auto"/>
                <w:highlight w:val="yellow"/>
                <w:rPrChange w:id="184" w:author="Tomáš Bezouška" w:date="2022-06-06T10:27:00Z">
                  <w:rPr>
                    <w:rStyle w:val="Odkaznakoment"/>
                    <w:color w:val="auto"/>
                  </w:rPr>
                </w:rPrChange>
              </w:rPr>
              <w:commentReference w:id="175"/>
            </w:r>
          </w:p>
        </w:tc>
        <w:tc>
          <w:tcPr>
            <w:tcW w:w="1134" w:type="dxa"/>
          </w:tcPr>
          <w:p w14:paraId="14796DE2" w14:textId="77777777" w:rsidR="007064EA" w:rsidRPr="000D26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  <w:highlight w:val="yellow"/>
                <w:rPrChange w:id="185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</w:pPr>
            <w:r w:rsidRPr="000D26EA">
              <w:rPr>
                <w:rFonts w:cs="Times New Roman"/>
                <w:color w:val="auto"/>
                <w:highlight w:val="yellow"/>
                <w:rPrChange w:id="186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lastRenderedPageBreak/>
              <w:t>3.3.13</w:t>
            </w:r>
          </w:p>
          <w:p w14:paraId="11793572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0D26EA">
              <w:rPr>
                <w:rFonts w:cs="Times New Roman"/>
                <w:color w:val="auto"/>
                <w:highlight w:val="yellow"/>
                <w:rPrChange w:id="187" w:author="Tomáš Bezouška" w:date="2022-06-06T10:27:00Z">
                  <w:rPr>
                    <w:rFonts w:cs="Times New Roman"/>
                    <w:color w:val="auto"/>
                  </w:rPr>
                </w:rPrChange>
              </w:rPr>
              <w:t>upraveno</w:t>
            </w:r>
          </w:p>
        </w:tc>
      </w:tr>
      <w:tr w:rsidR="007064EA" w14:paraId="68DDC93C" w14:textId="77777777" w:rsidTr="00466B1B">
        <w:tc>
          <w:tcPr>
            <w:tcW w:w="781" w:type="dxa"/>
          </w:tcPr>
          <w:p w14:paraId="20B4393A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3.2.23</w:t>
            </w:r>
          </w:p>
        </w:tc>
        <w:tc>
          <w:tcPr>
            <w:tcW w:w="7371" w:type="dxa"/>
          </w:tcPr>
          <w:p w14:paraId="3D041E0B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vytváření více souběžně otevřených součástí </w:t>
            </w:r>
            <w:ins w:id="188" w:author="PROCHÁZKA Roman, Ing." w:date="2022-05-19T07:29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>v kterémkoli typovém spisu.</w:t>
            </w:r>
          </w:p>
        </w:tc>
        <w:tc>
          <w:tcPr>
            <w:tcW w:w="1134" w:type="dxa"/>
          </w:tcPr>
          <w:p w14:paraId="620159C5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3.3.14</w:t>
            </w:r>
          </w:p>
        </w:tc>
      </w:tr>
      <w:tr w:rsidR="007064EA" w14:paraId="24945030" w14:textId="77777777" w:rsidTr="00466B1B">
        <w:tc>
          <w:tcPr>
            <w:tcW w:w="781" w:type="dxa"/>
          </w:tcPr>
          <w:p w14:paraId="1F7DE781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3.2.24</w:t>
            </w:r>
          </w:p>
        </w:tc>
        <w:tc>
          <w:tcPr>
            <w:tcW w:w="7371" w:type="dxa"/>
          </w:tcPr>
          <w:p w14:paraId="3C26F823" w14:textId="6F01FF7A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612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ESSL automaticky uzavře všechny díly</w:t>
            </w:r>
            <w:ins w:id="189" w:author="PROCHÁZKA Roman, Ing." w:date="2022-05-19T07:29:00Z">
              <w:r>
                <w:rPr>
                  <w:rFonts w:cs="Times New Roman"/>
                  <w:color w:val="auto"/>
                </w:rPr>
                <w:t xml:space="preserve"> </w:t>
              </w:r>
              <w:r w:rsidRPr="00213F94">
                <w:rPr>
                  <w:rFonts w:cs="Times New Roman"/>
                  <w:color w:val="auto"/>
                </w:rPr>
                <w:t>typového spisu</w:t>
              </w:r>
            </w:ins>
            <w:r>
              <w:rPr>
                <w:rFonts w:cs="Times New Roman"/>
                <w:color w:val="auto"/>
              </w:rPr>
              <w:t>, kdykoli je uzavřena jejich mateřská součást</w:t>
            </w:r>
            <w:del w:id="190" w:author="Tomáš Bezouška" w:date="2022-06-06T10:15:00Z">
              <w:r w:rsidDel="00D42AFD">
                <w:rPr>
                  <w:rFonts w:cs="Times New Roman"/>
                  <w:color w:val="auto"/>
                </w:rPr>
                <w:delText>.</w:delText>
              </w:r>
            </w:del>
            <w:ins w:id="191" w:author="Tomáš Bezouška" w:date="2022-06-06T10:15:00Z">
              <w:r w:rsidR="00D42AFD">
                <w:rPr>
                  <w:rFonts w:cs="Times New Roman"/>
                  <w:color w:val="auto"/>
                </w:rPr>
                <w:t xml:space="preserve">, všechny součásti </w:t>
              </w:r>
              <w:r w:rsidR="00D42AFD" w:rsidRPr="00213F94">
                <w:rPr>
                  <w:rFonts w:cs="Times New Roman"/>
                  <w:color w:val="auto"/>
                </w:rPr>
                <w:t>typového spisu</w:t>
              </w:r>
              <w:r w:rsidR="00D42AFD">
                <w:rPr>
                  <w:rFonts w:cs="Times New Roman"/>
                  <w:color w:val="auto"/>
                </w:rPr>
                <w:t>, kdykoli je uzavřen jejich mateřský typový spis.</w:t>
              </w:r>
            </w:ins>
          </w:p>
        </w:tc>
        <w:tc>
          <w:tcPr>
            <w:tcW w:w="1134" w:type="dxa"/>
          </w:tcPr>
          <w:p w14:paraId="3E0A1A00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</w:p>
        </w:tc>
      </w:tr>
      <w:tr w:rsidR="007064EA" w14:paraId="2CA5379F" w14:textId="77777777" w:rsidTr="00466B1B">
        <w:tc>
          <w:tcPr>
            <w:tcW w:w="781" w:type="dxa"/>
          </w:tcPr>
          <w:p w14:paraId="68D50146" w14:textId="09DC3B88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192" w:author="Tomáš Bezouška" w:date="2022-06-06T10:11:00Z">
              <w:r w:rsidDel="000F5766">
                <w:rPr>
                  <w:rFonts w:cs="Times New Roman"/>
                  <w:sz w:val="24"/>
                  <w:szCs w:val="24"/>
                </w:rPr>
                <w:delText>3.2.25</w:delText>
              </w:r>
            </w:del>
          </w:p>
        </w:tc>
        <w:tc>
          <w:tcPr>
            <w:tcW w:w="7371" w:type="dxa"/>
          </w:tcPr>
          <w:p w14:paraId="4E9ED157" w14:textId="3644D64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193" w:author="Tomáš Bezouška" w:date="2022-06-06T10:11:00Z">
              <w:r w:rsidDel="000F5766">
                <w:rPr>
                  <w:rFonts w:cs="Times New Roman"/>
                  <w:color w:val="auto"/>
                </w:rPr>
                <w:delText>ESSL smaže prázdný díl</w:delText>
              </w:r>
            </w:del>
            <w:ins w:id="194" w:author="PROCHÁZKA Roman, Ing." w:date="2022-05-19T07:29:00Z">
              <w:del w:id="195" w:author="Tomáš Bezouška" w:date="2022-06-06T10:11:00Z">
                <w:r w:rsidDel="000F5766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0F5766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196" w:author="Tomáš Bezouška" w:date="2022-06-06T10:11:00Z">
              <w:r w:rsidDel="000F5766">
                <w:rPr>
                  <w:rFonts w:cs="Times New Roman"/>
                  <w:color w:val="auto"/>
                </w:rPr>
                <w:delText>, jestliže je uzavřena jeho mateřská součást nebo typový spis.</w:delText>
              </w:r>
            </w:del>
          </w:p>
        </w:tc>
        <w:tc>
          <w:tcPr>
            <w:tcW w:w="1134" w:type="dxa"/>
          </w:tcPr>
          <w:p w14:paraId="3DD1DA8F" w14:textId="58BBCAFF" w:rsidR="007064EA" w:rsidDel="000F5766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del w:id="197" w:author="Tomáš Bezouška" w:date="2022-06-06T10:11:00Z"/>
                <w:rFonts w:cs="Times New Roman"/>
                <w:color w:val="auto"/>
              </w:rPr>
            </w:pPr>
            <w:del w:id="198" w:author="Tomáš Bezouška" w:date="2022-06-06T10:11:00Z">
              <w:r w:rsidDel="000F5766">
                <w:rPr>
                  <w:rFonts w:cs="Times New Roman"/>
                  <w:color w:val="auto"/>
                </w:rPr>
                <w:delText>3.3.15</w:delText>
              </w:r>
            </w:del>
          </w:p>
          <w:p w14:paraId="36BA85A1" w14:textId="37677972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199" w:author="Tomáš Bezouška" w:date="2022-06-06T10:11:00Z">
              <w:r w:rsidDel="000F5766">
                <w:rPr>
                  <w:rFonts w:cs="Times New Roman"/>
                  <w:color w:val="auto"/>
                </w:rPr>
                <w:delText>upraveno</w:delText>
              </w:r>
            </w:del>
          </w:p>
        </w:tc>
      </w:tr>
      <w:tr w:rsidR="007064EA" w14:paraId="39D8584E" w14:textId="77777777" w:rsidTr="00466B1B">
        <w:tc>
          <w:tcPr>
            <w:tcW w:w="781" w:type="dxa"/>
          </w:tcPr>
          <w:p w14:paraId="5953A933" w14:textId="77777777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3.2.26</w:t>
            </w:r>
          </w:p>
        </w:tc>
        <w:tc>
          <w:tcPr>
            <w:tcW w:w="7371" w:type="dxa"/>
          </w:tcPr>
          <w:p w14:paraId="798EEC94" w14:textId="1F61E771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i/>
                <w:iCs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umožňuje </w:t>
            </w:r>
            <w:ins w:id="200" w:author="Tomáš Bezouška" w:date="2022-06-06T10:12:00Z">
              <w:r w:rsidR="00D42AFD">
                <w:rPr>
                  <w:rFonts w:cs="Times New Roman"/>
                  <w:color w:val="auto"/>
                </w:rPr>
                <w:t xml:space="preserve">správcovské </w:t>
              </w:r>
            </w:ins>
            <w:r>
              <w:rPr>
                <w:rFonts w:cs="Times New Roman"/>
                <w:color w:val="auto"/>
              </w:rPr>
              <w:t xml:space="preserve">roli </w:t>
            </w:r>
            <w:del w:id="201" w:author="Tomáš Bezouška" w:date="2022-06-06T10:12:00Z">
              <w:r w:rsidDel="00D42AFD">
                <w:rPr>
                  <w:rFonts w:cs="Times New Roman"/>
                  <w:color w:val="auto"/>
                </w:rPr>
                <w:delText xml:space="preserve">pracovníka s typovými spisy </w:delText>
              </w:r>
            </w:del>
            <w:r>
              <w:rPr>
                <w:rFonts w:cs="Times New Roman"/>
                <w:color w:val="auto"/>
              </w:rPr>
              <w:t xml:space="preserve">smazat prázdný díl </w:t>
            </w:r>
            <w:ins w:id="202" w:author="PROCHÁZKA Roman, Ing." w:date="2022-05-19T07:30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 xml:space="preserve">a znovu otevřít v součásti </w:t>
            </w:r>
            <w:ins w:id="203" w:author="PROCHÁZKA Roman, Ing." w:date="2022-05-19T07:30:00Z">
              <w:r w:rsidRPr="00213F94">
                <w:rPr>
                  <w:rFonts w:cs="Times New Roman"/>
                  <w:color w:val="auto"/>
                </w:rPr>
                <w:t xml:space="preserve">typového spisu </w:t>
              </w:r>
            </w:ins>
            <w:r>
              <w:rPr>
                <w:rFonts w:cs="Times New Roman"/>
                <w:color w:val="auto"/>
              </w:rPr>
              <w:t xml:space="preserve">díl předchozí, a to </w:t>
            </w:r>
            <w:del w:id="204" w:author="PROCHÁZKA Roman, Ing." w:date="2022-05-19T06:55:00Z">
              <w:r w:rsidDel="00250D7F">
                <w:rPr>
                  <w:rFonts w:cs="Times New Roman"/>
                  <w:color w:val="auto"/>
                </w:rPr>
                <w:delText>v rámci jedné operace</w:delText>
              </w:r>
            </w:del>
            <w:ins w:id="205" w:author="PROCHÁZKA Roman, Ing." w:date="2022-05-19T06:55:00Z">
              <w:r>
                <w:rPr>
                  <w:rFonts w:cs="Times New Roman"/>
                  <w:color w:val="auto"/>
                </w:rPr>
                <w:t>i hromadně</w:t>
              </w:r>
            </w:ins>
            <w:ins w:id="206" w:author="PROCHÁZKA Roman, Ing." w:date="2022-05-19T07:02:00Z">
              <w:r>
                <w:rPr>
                  <w:rFonts w:cs="Times New Roman"/>
                  <w:color w:val="auto"/>
                </w:rPr>
                <w:t>.</w:t>
              </w:r>
              <w:del w:id="207" w:author="Tomáš Bezouška" w:date="2022-06-06T10:12:00Z">
                <w:r w:rsidDel="00D42AFD">
                  <w:rPr>
                    <w:rFonts w:cs="Times New Roman"/>
                    <w:color w:val="auto"/>
                  </w:rPr>
                  <w:delText xml:space="preserve"> Provedený úkon</w:delText>
                </w:r>
              </w:del>
            </w:ins>
            <w:del w:id="208" w:author="Tomáš Bezouška" w:date="2022-06-06T10:12:00Z">
              <w:r w:rsidDel="00D42AFD">
                <w:rPr>
                  <w:rFonts w:cs="Times New Roman"/>
                  <w:color w:val="auto"/>
                </w:rPr>
                <w:delText>, která je zaznamenána do transakčního protokolu.</w:delText>
              </w:r>
            </w:del>
          </w:p>
        </w:tc>
        <w:tc>
          <w:tcPr>
            <w:tcW w:w="1134" w:type="dxa"/>
          </w:tcPr>
          <w:p w14:paraId="7B16EEE9" w14:textId="7777777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3.3.16</w:t>
            </w:r>
          </w:p>
        </w:tc>
      </w:tr>
      <w:tr w:rsidR="007064EA" w14:paraId="583F16FE" w14:textId="77777777" w:rsidTr="00466B1B">
        <w:tc>
          <w:tcPr>
            <w:tcW w:w="781" w:type="dxa"/>
          </w:tcPr>
          <w:p w14:paraId="3BC08553" w14:textId="6AFA1148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209" w:author="Tomáš Bezouška" w:date="2022-06-06T10:15:00Z">
              <w:r w:rsidDel="00D42AFD">
                <w:rPr>
                  <w:rFonts w:cs="Times New Roman"/>
                  <w:sz w:val="24"/>
                  <w:szCs w:val="24"/>
                </w:rPr>
                <w:delText>3.2.27</w:delText>
              </w:r>
            </w:del>
          </w:p>
        </w:tc>
        <w:tc>
          <w:tcPr>
            <w:tcW w:w="7371" w:type="dxa"/>
          </w:tcPr>
          <w:p w14:paraId="63C78496" w14:textId="6460A72B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612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del w:id="210" w:author="Tomáš Bezouška" w:date="2022-06-06T10:15:00Z">
              <w:r w:rsidDel="00D42AFD">
                <w:rPr>
                  <w:rFonts w:cs="Times New Roman"/>
                  <w:color w:val="auto"/>
                </w:rPr>
                <w:delText>ESSL automaticky uzavře všechny součásti</w:delText>
              </w:r>
            </w:del>
            <w:ins w:id="211" w:author="PROCHÁZKA Roman, Ing." w:date="2022-05-19T07:30:00Z">
              <w:del w:id="212" w:author="Tomáš Bezouška" w:date="2022-06-06T10:15:00Z">
                <w:r w:rsidDel="00D42AFD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D42AFD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213" w:author="Tomáš Bezouška" w:date="2022-06-06T10:15:00Z">
              <w:r w:rsidDel="00D42AFD">
                <w:rPr>
                  <w:rFonts w:cs="Times New Roman"/>
                  <w:color w:val="auto"/>
                </w:rPr>
                <w:delText>, kdykoli je uzavřen jejich mateřský typový spis.</w:delText>
              </w:r>
            </w:del>
          </w:p>
        </w:tc>
        <w:tc>
          <w:tcPr>
            <w:tcW w:w="1134" w:type="dxa"/>
          </w:tcPr>
          <w:p w14:paraId="78365A9C" w14:textId="5DCB8957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214" w:author="Tomáš Bezouška" w:date="2022-06-06T10:15:00Z">
              <w:r w:rsidDel="00D42AFD">
                <w:rPr>
                  <w:rFonts w:cs="Times New Roman"/>
                  <w:color w:val="auto"/>
                </w:rPr>
                <w:delText>3.3.18</w:delText>
              </w:r>
            </w:del>
          </w:p>
        </w:tc>
      </w:tr>
      <w:tr w:rsidR="007064EA" w14:paraId="3116FCF9" w14:textId="77777777" w:rsidTr="00466B1B">
        <w:tc>
          <w:tcPr>
            <w:tcW w:w="781" w:type="dxa"/>
          </w:tcPr>
          <w:p w14:paraId="07620616" w14:textId="084CDE7F" w:rsidR="007064EA" w:rsidRDefault="007064EA" w:rsidP="00466B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del w:id="215" w:author="Tomáš Bezouška" w:date="2022-06-06T10:15:00Z">
              <w:r w:rsidDel="00D42AFD">
                <w:rPr>
                  <w:rFonts w:cs="Times New Roman"/>
                  <w:sz w:val="24"/>
                  <w:szCs w:val="24"/>
                </w:rPr>
                <w:delText>3.2.28</w:delText>
              </w:r>
            </w:del>
          </w:p>
        </w:tc>
        <w:tc>
          <w:tcPr>
            <w:tcW w:w="7371" w:type="dxa"/>
          </w:tcPr>
          <w:p w14:paraId="56903E7A" w14:textId="357944B0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i/>
                <w:iCs/>
                <w:color w:val="auto"/>
              </w:rPr>
            </w:pPr>
            <w:del w:id="216" w:author="Tomáš Bezouška" w:date="2022-06-06T10:15:00Z">
              <w:r w:rsidDel="00D42AFD">
                <w:rPr>
                  <w:rFonts w:cs="Times New Roman"/>
                  <w:color w:val="auto"/>
                </w:rPr>
                <w:delText>ESSL umožňuje ve výjimečných případech a výlučně správcovské roli vložit dokument do uzavřeného dílu</w:delText>
              </w:r>
            </w:del>
            <w:ins w:id="217" w:author="PROCHÁZKA Roman, Ing." w:date="2022-05-19T07:30:00Z">
              <w:del w:id="218" w:author="Tomáš Bezouška" w:date="2022-06-06T10:15:00Z">
                <w:r w:rsidDel="00D42AFD">
                  <w:rPr>
                    <w:rFonts w:cs="Times New Roman"/>
                    <w:color w:val="auto"/>
                  </w:rPr>
                  <w:delText xml:space="preserve"> </w:delText>
                </w:r>
                <w:r w:rsidRPr="00213F94" w:rsidDel="00D42AFD">
                  <w:rPr>
                    <w:rFonts w:cs="Times New Roman"/>
                    <w:color w:val="auto"/>
                  </w:rPr>
                  <w:delText>typového spisu</w:delText>
                </w:r>
              </w:del>
            </w:ins>
            <w:del w:id="219" w:author="Tomáš Bezouška" w:date="2022-06-06T10:15:00Z">
              <w:r w:rsidDel="00D42AFD">
                <w:rPr>
                  <w:rFonts w:cs="Times New Roman"/>
                  <w:color w:val="auto"/>
                </w:rPr>
                <w:delText xml:space="preserve">, a to pouze za předpokladu, že datum vzniku dokumentu není pozdější než datum uzavření dílu. Datum uzavření dílu </w:delText>
              </w:r>
            </w:del>
            <w:ins w:id="220" w:author="PROCHÁZKA Roman, Ing." w:date="2022-05-19T07:30:00Z">
              <w:del w:id="221" w:author="Tomáš Bezouška" w:date="2022-06-06T10:15:00Z">
                <w:r w:rsidRPr="00213F94" w:rsidDel="00D42AFD">
                  <w:rPr>
                    <w:rFonts w:cs="Times New Roman"/>
                    <w:color w:val="auto"/>
                  </w:rPr>
                  <w:delText xml:space="preserve">typového spisu </w:delText>
                </w:r>
              </w:del>
            </w:ins>
            <w:del w:id="222" w:author="Tomáš Bezouška" w:date="2022-06-06T10:15:00Z">
              <w:r w:rsidDel="00D42AFD">
                <w:rPr>
                  <w:rFonts w:cs="Times New Roman"/>
                  <w:color w:val="auto"/>
                </w:rPr>
                <w:delText>se touto operací, která se zaznamená do transakčního protokolu, nemění. Tento požadavek nesmí být použit u entit, u kterých uplynula skartační lhůta.</w:delText>
              </w:r>
            </w:del>
          </w:p>
        </w:tc>
        <w:tc>
          <w:tcPr>
            <w:tcW w:w="1134" w:type="dxa"/>
          </w:tcPr>
          <w:p w14:paraId="76B9A8E8" w14:textId="5BF65E80" w:rsidR="007064EA" w:rsidDel="00D42AFD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del w:id="223" w:author="Tomáš Bezouška" w:date="2022-06-06T10:15:00Z"/>
                <w:rFonts w:cs="Times New Roman"/>
                <w:color w:val="auto"/>
              </w:rPr>
            </w:pPr>
            <w:del w:id="224" w:author="Tomáš Bezouška" w:date="2022-06-06T10:15:00Z">
              <w:r w:rsidDel="00D42AFD">
                <w:rPr>
                  <w:rFonts w:cs="Times New Roman"/>
                  <w:color w:val="auto"/>
                </w:rPr>
                <w:delText>6.1.41</w:delText>
              </w:r>
            </w:del>
          </w:p>
          <w:p w14:paraId="4B91BD46" w14:textId="1594305D" w:rsidR="007064EA" w:rsidRDefault="007064EA" w:rsidP="00466B1B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del w:id="225" w:author="Tomáš Bezouška" w:date="2022-06-06T10:15:00Z">
              <w:r w:rsidDel="00D42AFD">
                <w:rPr>
                  <w:rFonts w:cs="Times New Roman"/>
                  <w:color w:val="auto"/>
                </w:rPr>
                <w:delText>upraveno</w:delText>
              </w:r>
            </w:del>
          </w:p>
        </w:tc>
      </w:tr>
    </w:tbl>
    <w:p w14:paraId="793460DA" w14:textId="77777777" w:rsidR="00C44A9A" w:rsidRDefault="004F2B4A"/>
    <w:sectPr w:rsidR="00C4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áš Bezouška" w:date="2022-06-06T10:27:00Z" w:initials="TB">
    <w:p w14:paraId="44BA30DA" w14:textId="77777777" w:rsidR="000D26EA" w:rsidRDefault="000D26EA" w:rsidP="00994AF3">
      <w:pPr>
        <w:pStyle w:val="Textkomente"/>
      </w:pPr>
      <w:r>
        <w:rPr>
          <w:rStyle w:val="Odkaznakoment"/>
        </w:rPr>
        <w:annotationRef/>
      </w:r>
      <w:r>
        <w:t>Mělo by dojít k definici metadat typového spisu, součásti typového spisu a dílu typového spisu, a jejich ukotvení s ostatními metadaty ve vyhlášce.</w:t>
      </w:r>
    </w:p>
  </w:comment>
  <w:comment w:id="54" w:author="PROCHÁZKA Roman, Ing." w:date="2022-05-19T07:23:00Z" w:initials="PRI">
    <w:p w14:paraId="1F921857" w14:textId="35F0FD6D" w:rsidR="007064EA" w:rsidRDefault="007064EA" w:rsidP="007064EA">
      <w:pPr>
        <w:pStyle w:val="Textkomente"/>
      </w:pPr>
      <w:r>
        <w:rPr>
          <w:rStyle w:val="Odkaznakoment"/>
        </w:rPr>
        <w:annotationRef/>
      </w:r>
      <w:r>
        <w:t>musí to být striktně roky? ne třeba měsíce? nebo datumově od – do?</w:t>
      </w:r>
    </w:p>
  </w:comment>
  <w:comment w:id="55" w:author="Tomáš Bezouška" w:date="2022-06-06T10:05:00Z" w:initials="TB">
    <w:p w14:paraId="4B98F71D" w14:textId="77777777" w:rsidR="00D520A9" w:rsidRDefault="00D520A9" w:rsidP="00005127">
      <w:pPr>
        <w:pStyle w:val="Textkomente"/>
      </w:pPr>
      <w:r>
        <w:rPr>
          <w:rStyle w:val="Odkaznakoment"/>
        </w:rPr>
        <w:annotationRef/>
      </w:r>
      <w:r>
        <w:t>Držel bych se let, protože skartační lhůty jdou stejně v kalendářních letech a jakýkoliv jiný časový interval v tom udělá jen hokej ...</w:t>
      </w:r>
    </w:p>
  </w:comment>
  <w:comment w:id="52" w:author="PROCHÁZKA Roman, Ing." w:date="2022-04-28T08:28:00Z" w:initials="PRI">
    <w:p w14:paraId="42BC8544" w14:textId="464CEC2D" w:rsidR="007064EA" w:rsidRDefault="007064EA" w:rsidP="007064EA">
      <w:pPr>
        <w:pStyle w:val="Textkomente"/>
      </w:pPr>
      <w:r>
        <w:rPr>
          <w:rStyle w:val="Odkaznakoment"/>
        </w:rPr>
        <w:annotationRef/>
      </w:r>
      <w:r>
        <w:t>text upraven podle jednání pracovní skupiny 27. 4. 2022</w:t>
      </w:r>
    </w:p>
  </w:comment>
  <w:comment w:id="144" w:author="Tomáš Bezouška" w:date="2022-06-06T10:18:00Z" w:initials="TB">
    <w:p w14:paraId="55099E59" w14:textId="77777777" w:rsidR="008E70F4" w:rsidRDefault="008E70F4" w:rsidP="00700DE7">
      <w:pPr>
        <w:pStyle w:val="Textkomente"/>
      </w:pPr>
      <w:r>
        <w:rPr>
          <w:rStyle w:val="Odkaznakoment"/>
        </w:rPr>
        <w:annotationRef/>
      </w:r>
      <w:r>
        <w:t>Přesunout do kapitoly 6.1 Skartační režimy</w:t>
      </w:r>
    </w:p>
  </w:comment>
  <w:comment w:id="147" w:author="Tomáš Bezouška" w:date="2022-06-06T10:18:00Z" w:initials="TB">
    <w:p w14:paraId="17976881" w14:textId="77777777" w:rsidR="008E70F4" w:rsidRDefault="008E70F4" w:rsidP="00213F08">
      <w:pPr>
        <w:pStyle w:val="Textkomente"/>
      </w:pPr>
      <w:r>
        <w:rPr>
          <w:rStyle w:val="Odkaznakoment"/>
        </w:rPr>
        <w:annotationRef/>
      </w:r>
      <w:r>
        <w:t>Přesunout do kapitoly 6.1 Skartační režimy</w:t>
      </w:r>
    </w:p>
  </w:comment>
  <w:comment w:id="156" w:author="Tomáš Bezouška" w:date="2022-06-06T10:20:00Z" w:initials="TB">
    <w:p w14:paraId="46336455" w14:textId="77777777" w:rsidR="008E70F4" w:rsidRDefault="008E70F4" w:rsidP="00104F82">
      <w:pPr>
        <w:pStyle w:val="Textkomente"/>
      </w:pPr>
      <w:r>
        <w:rPr>
          <w:rStyle w:val="Odkaznakoment"/>
        </w:rPr>
        <w:annotationRef/>
      </w:r>
      <w:r>
        <w:t>Viz kapitola 2.7, požadavek 4.1.1, zde nadbytečné ...</w:t>
      </w:r>
    </w:p>
  </w:comment>
  <w:comment w:id="175" w:author="Tomáš Bezouška" w:date="2022-06-06T10:27:00Z" w:initials="TB">
    <w:p w14:paraId="0B848B0F" w14:textId="77777777" w:rsidR="000D26EA" w:rsidRDefault="000D26EA" w:rsidP="00416C03">
      <w:pPr>
        <w:pStyle w:val="Textkomente"/>
      </w:pPr>
      <w:r>
        <w:rPr>
          <w:rStyle w:val="Odkaznakoment"/>
        </w:rPr>
        <w:annotationRef/>
      </w:r>
      <w: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BA30DA" w15:done="0"/>
  <w15:commentEx w15:paraId="1F921857" w15:done="0"/>
  <w15:commentEx w15:paraId="4B98F71D" w15:paraIdParent="1F921857" w15:done="0"/>
  <w15:commentEx w15:paraId="42BC8544" w15:done="0"/>
  <w15:commentEx w15:paraId="55099E59" w15:done="0"/>
  <w15:commentEx w15:paraId="17976881" w15:done="0"/>
  <w15:commentEx w15:paraId="46336455" w15:done="0"/>
  <w15:commentEx w15:paraId="0B848B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550A" w16cex:dateUtc="2022-06-06T08:27:00Z"/>
  <w16cex:commentExtensible w16cex:durableId="26484FDB" w16cex:dateUtc="2022-06-06T08:05:00Z"/>
  <w16cex:commentExtensible w16cex:durableId="264852E8" w16cex:dateUtc="2022-06-06T08:18:00Z"/>
  <w16cex:commentExtensible w16cex:durableId="264852FC" w16cex:dateUtc="2022-06-06T08:18:00Z"/>
  <w16cex:commentExtensible w16cex:durableId="26485361" w16cex:dateUtc="2022-06-06T08:20:00Z"/>
  <w16cex:commentExtensible w16cex:durableId="2648551F" w16cex:dateUtc="2022-06-06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A30DA" w16cid:durableId="2648550A"/>
  <w16cid:commentId w16cid:paraId="1F921857" w16cid:durableId="26484C7D"/>
  <w16cid:commentId w16cid:paraId="4B98F71D" w16cid:durableId="26484FDB"/>
  <w16cid:commentId w16cid:paraId="42BC8544" w16cid:durableId="26484C7E"/>
  <w16cid:commentId w16cid:paraId="55099E59" w16cid:durableId="264852E8"/>
  <w16cid:commentId w16cid:paraId="17976881" w16cid:durableId="264852FC"/>
  <w16cid:commentId w16cid:paraId="46336455" w16cid:durableId="26485361"/>
  <w16cid:commentId w16cid:paraId="0B848B0F" w16cid:durableId="264855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202"/>
    <w:multiLevelType w:val="multilevel"/>
    <w:tmpl w:val="E9027228"/>
    <w:lvl w:ilvl="0">
      <w:start w:val="1"/>
      <w:numFmt w:val="bullet"/>
      <w:pStyle w:val="TextBulleted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962E8"/>
    <w:multiLevelType w:val="multilevel"/>
    <w:tmpl w:val="6102E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3AD9"/>
    <w:multiLevelType w:val="multilevel"/>
    <w:tmpl w:val="C2909C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C20A4"/>
    <w:multiLevelType w:val="multilevel"/>
    <w:tmpl w:val="EFA8B676"/>
    <w:lvl w:ilvl="0">
      <w:start w:val="1"/>
      <w:numFmt w:val="lowerLetter"/>
      <w:pStyle w:val="MRTextWithBullet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33C5B"/>
    <w:multiLevelType w:val="multilevel"/>
    <w:tmpl w:val="6FE88ED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36C14"/>
    <w:multiLevelType w:val="multilevel"/>
    <w:tmpl w:val="0CF0C0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D96E32"/>
    <w:multiLevelType w:val="multilevel"/>
    <w:tmpl w:val="617E8C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kapitola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633C2"/>
    <w:multiLevelType w:val="multilevel"/>
    <w:tmpl w:val="9842B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7422B"/>
    <w:multiLevelType w:val="multilevel"/>
    <w:tmpl w:val="6102E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6822">
    <w:abstractNumId w:val="0"/>
  </w:num>
  <w:num w:numId="2" w16cid:durableId="740297566">
    <w:abstractNumId w:val="3"/>
  </w:num>
  <w:num w:numId="3" w16cid:durableId="952514624">
    <w:abstractNumId w:val="5"/>
  </w:num>
  <w:num w:numId="4" w16cid:durableId="923299778">
    <w:abstractNumId w:val="2"/>
  </w:num>
  <w:num w:numId="5" w16cid:durableId="970750882">
    <w:abstractNumId w:val="7"/>
  </w:num>
  <w:num w:numId="6" w16cid:durableId="1316834124">
    <w:abstractNumId w:val="6"/>
  </w:num>
  <w:num w:numId="7" w16cid:durableId="1715471504">
    <w:abstractNumId w:val="4"/>
  </w:num>
  <w:num w:numId="8" w16cid:durableId="818113007">
    <w:abstractNumId w:val="1"/>
  </w:num>
  <w:num w:numId="9" w16cid:durableId="585843158">
    <w:abstractNumId w:val="8"/>
  </w:num>
  <w:num w:numId="10" w16cid:durableId="2095472918">
    <w:abstractNumId w:val="3"/>
  </w:num>
  <w:num w:numId="11" w16cid:durableId="4905609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Bezouška">
    <w15:presenceInfo w15:providerId="None" w15:userId="Tomáš Bezouška"/>
  </w15:person>
  <w15:person w15:author="PROCHÁZKA Roman, Ing.">
    <w15:presenceInfo w15:providerId="AD" w15:userId="S-1-5-21-1691777873-514487935-1699909082-11898"/>
  </w15:person>
  <w15:person w15:author="minda">
    <w15:presenceInfo w15:providerId="None" w15:userId="m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EA"/>
    <w:rsid w:val="000D26EA"/>
    <w:rsid w:val="000F5766"/>
    <w:rsid w:val="00196A30"/>
    <w:rsid w:val="004F2B4A"/>
    <w:rsid w:val="0066325C"/>
    <w:rsid w:val="007064EA"/>
    <w:rsid w:val="008E70F4"/>
    <w:rsid w:val="00D42AFD"/>
    <w:rsid w:val="00D520A9"/>
    <w:rsid w:val="00F151D6"/>
    <w:rsid w:val="00F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F5FF"/>
  <w15:chartTrackingRefBased/>
  <w15:docId w15:val="{D5104A09-2B7B-4604-AFC3-F708120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4EA"/>
    <w:pPr>
      <w:autoSpaceDE w:val="0"/>
      <w:autoSpaceDN w:val="0"/>
      <w:spacing w:after="200" w:line="276" w:lineRule="auto"/>
    </w:pPr>
    <w:rPr>
      <w:rFonts w:ascii="Times New Roman" w:eastAsiaTheme="minorEastAsia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lleted">
    <w:name w:val="Text Bulleted"/>
    <w:basedOn w:val="Normln"/>
    <w:rsid w:val="007064EA"/>
    <w:pPr>
      <w:numPr>
        <w:numId w:val="1"/>
      </w:numPr>
      <w:spacing w:before="60" w:after="120" w:line="240" w:lineRule="auto"/>
      <w:jc w:val="both"/>
    </w:pPr>
    <w:rPr>
      <w:color w:val="000000"/>
      <w:sz w:val="24"/>
      <w:szCs w:val="24"/>
    </w:rPr>
  </w:style>
  <w:style w:type="paragraph" w:customStyle="1" w:styleId="MRTextWithBullet">
    <w:name w:val="MR Text With Bullet"/>
    <w:basedOn w:val="Normln"/>
    <w:uiPriority w:val="99"/>
    <w:rsid w:val="007064EA"/>
    <w:pPr>
      <w:numPr>
        <w:numId w:val="2"/>
      </w:numPr>
      <w:spacing w:after="0" w:line="240" w:lineRule="auto"/>
    </w:pPr>
    <w:rPr>
      <w:sz w:val="24"/>
      <w:szCs w:val="24"/>
    </w:rPr>
  </w:style>
  <w:style w:type="paragraph" w:customStyle="1" w:styleId="kapitola2">
    <w:name w:val="kapitola2"/>
    <w:basedOn w:val="Normln"/>
    <w:uiPriority w:val="99"/>
    <w:rsid w:val="007064EA"/>
    <w:pPr>
      <w:numPr>
        <w:ilvl w:val="1"/>
        <w:numId w:val="6"/>
      </w:numPr>
      <w:spacing w:after="0" w:line="240" w:lineRule="auto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064EA"/>
    <w:rPr>
      <w:rFonts w:cstheme="minorBidi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706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064EA"/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7064EA"/>
    <w:rPr>
      <w:rFonts w:ascii="Times New Roman" w:eastAsiaTheme="minorEastAsia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64EA"/>
    <w:pPr>
      <w:spacing w:after="0" w:line="240" w:lineRule="auto"/>
    </w:pPr>
    <w:rPr>
      <w:rFonts w:ascii="Times New Roman" w:eastAsiaTheme="minorEastAsia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0A9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D520A9"/>
    <w:rPr>
      <w:rFonts w:ascii="Times New Roman" w:eastAsiaTheme="minorEastAsia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8905-EF93-47DD-88F5-917051D5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Bezouška</dc:creator>
  <cp:keywords/>
  <dc:description/>
  <cp:lastModifiedBy>Tomáš Bezouška</cp:lastModifiedBy>
  <cp:revision>2</cp:revision>
  <dcterms:created xsi:type="dcterms:W3CDTF">2022-06-06T07:51:00Z</dcterms:created>
  <dcterms:modified xsi:type="dcterms:W3CDTF">2022-06-06T08:32:00Z</dcterms:modified>
</cp:coreProperties>
</file>