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0614" w14:textId="77777777" w:rsidR="007F398F" w:rsidRDefault="007F398F">
      <w:pPr>
        <w:spacing w:line="240" w:lineRule="auto"/>
        <w:jc w:val="center"/>
        <w:rPr>
          <w:rFonts w:cs="Times New Roman"/>
          <w:b/>
          <w:bCs/>
          <w:snapToGrid w:val="0"/>
          <w:sz w:val="24"/>
          <w:szCs w:val="24"/>
        </w:rPr>
      </w:pPr>
      <w:r>
        <w:rPr>
          <w:rFonts w:cs="Times New Roman"/>
          <w:b/>
          <w:bCs/>
          <w:snapToGrid w:val="0"/>
          <w:sz w:val="24"/>
          <w:szCs w:val="24"/>
        </w:rPr>
        <w:t>Oznámení Ministerstva vnitra,</w:t>
      </w:r>
    </w:p>
    <w:p w14:paraId="4C34E2B0" w14:textId="77777777" w:rsidR="007F398F" w:rsidRDefault="007F398F">
      <w:pPr>
        <w:spacing w:line="240" w:lineRule="auto"/>
        <w:jc w:val="center"/>
        <w:rPr>
          <w:rFonts w:cs="Times New Roman"/>
          <w:b/>
          <w:bCs/>
          <w:snapToGrid w:val="0"/>
          <w:sz w:val="24"/>
          <w:szCs w:val="24"/>
        </w:rPr>
      </w:pPr>
      <w:r>
        <w:rPr>
          <w:rFonts w:cs="Times New Roman"/>
          <w:b/>
          <w:bCs/>
          <w:snapToGrid w:val="0"/>
          <w:sz w:val="24"/>
          <w:szCs w:val="24"/>
        </w:rPr>
        <w:t>kterým se zveřejňuje</w:t>
      </w:r>
    </w:p>
    <w:p w14:paraId="23E96756" w14:textId="77777777" w:rsidR="007F398F" w:rsidRDefault="007F398F">
      <w:pPr>
        <w:spacing w:line="240" w:lineRule="auto"/>
        <w:jc w:val="center"/>
        <w:rPr>
          <w:rFonts w:cs="Times New Roman"/>
          <w:b/>
          <w:bCs/>
          <w:snapToGrid w:val="0"/>
          <w:sz w:val="24"/>
          <w:szCs w:val="24"/>
        </w:rPr>
      </w:pPr>
      <w:r>
        <w:rPr>
          <w:rFonts w:cs="Times New Roman"/>
          <w:b/>
          <w:bCs/>
          <w:snapToGrid w:val="0"/>
          <w:sz w:val="24"/>
          <w:szCs w:val="24"/>
        </w:rPr>
        <w:t>národní standard pro elektronické systémy spisové služby</w:t>
      </w:r>
    </w:p>
    <w:p w14:paraId="4C2E0936" w14:textId="35FA9F3B" w:rsidR="007F398F" w:rsidRDefault="007F398F">
      <w:pPr>
        <w:spacing w:line="240" w:lineRule="auto"/>
        <w:ind w:firstLine="708"/>
        <w:jc w:val="both"/>
        <w:rPr>
          <w:rFonts w:cs="Times New Roman"/>
          <w:snapToGrid w:val="0"/>
          <w:sz w:val="24"/>
          <w:szCs w:val="24"/>
        </w:rPr>
      </w:pPr>
      <w:r>
        <w:rPr>
          <w:rFonts w:cs="Times New Roman"/>
          <w:snapToGrid w:val="0"/>
          <w:sz w:val="24"/>
          <w:szCs w:val="24"/>
        </w:rPr>
        <w:t>Ministerstvo vnitra zveřejňuje na základě § 70 odst. 2 zákona č. 499/2004 Sb., o</w:t>
      </w:r>
      <w:r w:rsidR="00432E84">
        <w:rPr>
          <w:rFonts w:cs="Times New Roman"/>
          <w:snapToGrid w:val="0"/>
          <w:sz w:val="24"/>
          <w:szCs w:val="24"/>
        </w:rPr>
        <w:t> </w:t>
      </w:r>
      <w:r>
        <w:rPr>
          <w:rFonts w:cs="Times New Roman"/>
          <w:snapToGrid w:val="0"/>
          <w:sz w:val="24"/>
          <w:szCs w:val="24"/>
        </w:rPr>
        <w:t xml:space="preserve">archivnictví a spisové službě a o změně některých zákonů, ve znění </w:t>
      </w:r>
      <w:r w:rsidR="007A7F62" w:rsidRPr="007A7F62">
        <w:rPr>
          <w:rFonts w:cs="Times New Roman"/>
          <w:snapToGrid w:val="0"/>
          <w:sz w:val="24"/>
          <w:szCs w:val="24"/>
        </w:rPr>
        <w:t>zákona č. 190/2009 Sb. a zákona č. 167/2012 Sb.</w:t>
      </w:r>
      <w:r>
        <w:rPr>
          <w:rFonts w:cs="Times New Roman"/>
          <w:snapToGrid w:val="0"/>
          <w:sz w:val="24"/>
          <w:szCs w:val="24"/>
        </w:rPr>
        <w:t xml:space="preserve">, národní standard pro elektronické systémy spisové služby (dále jen </w:t>
      </w:r>
      <w:r w:rsidR="00DE78F9">
        <w:rPr>
          <w:rFonts w:cs="Times New Roman"/>
          <w:snapToGrid w:val="0"/>
          <w:sz w:val="24"/>
          <w:szCs w:val="24"/>
        </w:rPr>
        <w:t>„</w:t>
      </w:r>
      <w:r>
        <w:rPr>
          <w:rFonts w:cs="Times New Roman"/>
          <w:snapToGrid w:val="0"/>
          <w:sz w:val="24"/>
          <w:szCs w:val="24"/>
        </w:rPr>
        <w:t>národní standard</w:t>
      </w:r>
      <w:r w:rsidR="00DE78F9">
        <w:rPr>
          <w:rFonts w:cs="Times New Roman"/>
          <w:snapToGrid w:val="0"/>
          <w:sz w:val="24"/>
          <w:szCs w:val="24"/>
        </w:rPr>
        <w:t>“</w:t>
      </w:r>
      <w:r>
        <w:rPr>
          <w:rFonts w:cs="Times New Roman"/>
          <w:snapToGrid w:val="0"/>
          <w:sz w:val="24"/>
          <w:szCs w:val="24"/>
        </w:rPr>
        <w:t>).</w:t>
      </w:r>
    </w:p>
    <w:p w14:paraId="1D243496" w14:textId="519E7533" w:rsidR="007F398F" w:rsidRDefault="007F398F">
      <w:pPr>
        <w:spacing w:line="240" w:lineRule="auto"/>
        <w:ind w:firstLine="709"/>
        <w:jc w:val="both"/>
        <w:rPr>
          <w:rFonts w:cs="Times New Roman"/>
          <w:sz w:val="24"/>
          <w:szCs w:val="24"/>
        </w:rPr>
      </w:pPr>
      <w:r>
        <w:rPr>
          <w:rFonts w:cs="Times New Roman"/>
          <w:snapToGrid w:val="0"/>
          <w:sz w:val="24"/>
          <w:szCs w:val="24"/>
        </w:rPr>
        <w:t xml:space="preserve">Nové znění národního standardu bylo upraveno na </w:t>
      </w:r>
      <w:r>
        <w:rPr>
          <w:rFonts w:cs="Times New Roman"/>
          <w:sz w:val="24"/>
          <w:szCs w:val="24"/>
        </w:rPr>
        <w:t>základě praktických zkušeností původců i dodavatelů elektronických systémů spisové služby. Současně byla provedena celková revize národního standardu, která spočívala v</w:t>
      </w:r>
      <w:r w:rsidR="00E62E57">
        <w:rPr>
          <w:rFonts w:cs="Times New Roman"/>
          <w:sz w:val="24"/>
          <w:szCs w:val="24"/>
        </w:rPr>
        <w:t xml:space="preserve"> </w:t>
      </w:r>
      <w:r w:rsidR="007A7F62">
        <w:rPr>
          <w:rFonts w:cs="Times New Roman"/>
          <w:sz w:val="24"/>
          <w:szCs w:val="24"/>
        </w:rPr>
        <w:t>posouzení textu</w:t>
      </w:r>
      <w:r w:rsidR="001D02D0">
        <w:rPr>
          <w:rFonts w:cs="Times New Roman"/>
          <w:sz w:val="24"/>
          <w:szCs w:val="24"/>
        </w:rPr>
        <w:t xml:space="preserve"> a </w:t>
      </w:r>
      <w:r>
        <w:rPr>
          <w:rFonts w:cs="Times New Roman"/>
          <w:sz w:val="24"/>
          <w:szCs w:val="24"/>
        </w:rPr>
        <w:t>v odstranění tzv.</w:t>
      </w:r>
      <w:r w:rsidR="00432E84">
        <w:rPr>
          <w:rFonts w:cs="Times New Roman"/>
          <w:sz w:val="24"/>
          <w:szCs w:val="24"/>
        </w:rPr>
        <w:t> </w:t>
      </w:r>
      <w:r>
        <w:rPr>
          <w:rFonts w:cs="Times New Roman"/>
          <w:sz w:val="24"/>
          <w:szCs w:val="24"/>
        </w:rPr>
        <w:t xml:space="preserve">doporučených (nepovinných) požadavků a duplicitních ustanovení. Současně byl text </w:t>
      </w:r>
      <w:r w:rsidR="001D02D0">
        <w:rPr>
          <w:rFonts w:cs="Times New Roman"/>
          <w:sz w:val="24"/>
          <w:szCs w:val="24"/>
        </w:rPr>
        <w:t>pře</w:t>
      </w:r>
      <w:r>
        <w:rPr>
          <w:rFonts w:cs="Times New Roman"/>
          <w:sz w:val="24"/>
          <w:szCs w:val="24"/>
        </w:rPr>
        <w:t xml:space="preserve">strukturován podle posloupnosti činností při výkonu spisové služby. </w:t>
      </w:r>
    </w:p>
    <w:p w14:paraId="11021B69" w14:textId="05A06D0D" w:rsidR="007F398F" w:rsidRDefault="007F398F">
      <w:pPr>
        <w:spacing w:line="240" w:lineRule="auto"/>
        <w:ind w:firstLine="709"/>
        <w:jc w:val="both"/>
        <w:rPr>
          <w:rFonts w:cs="Times New Roman"/>
          <w:sz w:val="24"/>
          <w:szCs w:val="24"/>
        </w:rPr>
      </w:pPr>
      <w:r>
        <w:rPr>
          <w:rFonts w:cs="Times New Roman"/>
          <w:sz w:val="24"/>
          <w:szCs w:val="24"/>
        </w:rPr>
        <w:t xml:space="preserve">Za zcela zásadní je třeba považovat začlenění popisu rozhraní na propojení systémů spravujících dokumenty. S tím souvisí i nové schéma </w:t>
      </w:r>
      <w:r w:rsidR="00DE78F9">
        <w:rPr>
          <w:rFonts w:cs="Times New Roman"/>
          <w:sz w:val="24"/>
          <w:szCs w:val="24"/>
        </w:rPr>
        <w:t xml:space="preserve">XML </w:t>
      </w:r>
      <w:r>
        <w:rPr>
          <w:rFonts w:cs="Times New Roman"/>
          <w:sz w:val="24"/>
          <w:szCs w:val="24"/>
        </w:rPr>
        <w:t xml:space="preserve">v příloze </w:t>
      </w:r>
      <w:r w:rsidR="00784246">
        <w:rPr>
          <w:rFonts w:cs="Times New Roman"/>
          <w:sz w:val="24"/>
          <w:szCs w:val="24"/>
        </w:rPr>
        <w:t xml:space="preserve">č. </w:t>
      </w:r>
      <w:r>
        <w:rPr>
          <w:rFonts w:cs="Times New Roman"/>
          <w:sz w:val="24"/>
          <w:szCs w:val="24"/>
        </w:rPr>
        <w:t>1. S ohledem na</w:t>
      </w:r>
      <w:r w:rsidR="00432E84">
        <w:rPr>
          <w:rFonts w:cs="Times New Roman"/>
          <w:sz w:val="24"/>
          <w:szCs w:val="24"/>
        </w:rPr>
        <w:t> </w:t>
      </w:r>
      <w:r>
        <w:rPr>
          <w:rFonts w:cs="Times New Roman"/>
          <w:sz w:val="24"/>
          <w:szCs w:val="24"/>
        </w:rPr>
        <w:t xml:space="preserve">problémy se ztvárňováním transakčního protokolu do PDF/A bylo pro něj vytvořeno nové schéma </w:t>
      </w:r>
      <w:r w:rsidR="00E74A9F">
        <w:rPr>
          <w:rFonts w:cs="Times New Roman"/>
          <w:sz w:val="24"/>
          <w:szCs w:val="24"/>
        </w:rPr>
        <w:t xml:space="preserve">XML </w:t>
      </w:r>
      <w:r>
        <w:rPr>
          <w:rFonts w:cs="Times New Roman"/>
          <w:sz w:val="24"/>
          <w:szCs w:val="24"/>
        </w:rPr>
        <w:t xml:space="preserve">(příloha </w:t>
      </w:r>
      <w:r w:rsidR="00E74A9F">
        <w:rPr>
          <w:rFonts w:cs="Times New Roman"/>
          <w:sz w:val="24"/>
          <w:szCs w:val="24"/>
        </w:rPr>
        <w:t xml:space="preserve">č. </w:t>
      </w:r>
      <w:r>
        <w:rPr>
          <w:rFonts w:cs="Times New Roman"/>
          <w:sz w:val="24"/>
          <w:szCs w:val="24"/>
        </w:rPr>
        <w:t xml:space="preserve">6). V oblasti skartačního řízení byla zohledněna také </w:t>
      </w:r>
      <w:r w:rsidR="00F14696" w:rsidRPr="00F14696">
        <w:rPr>
          <w:rFonts w:cs="Times New Roman"/>
          <w:sz w:val="24"/>
          <w:szCs w:val="24"/>
        </w:rPr>
        <w:t>činnost Národního archivu na úseku péče o archiválie v digitální podobě a existence jeho portálu pro</w:t>
      </w:r>
      <w:r w:rsidR="00432E84">
        <w:rPr>
          <w:rFonts w:cs="Times New Roman"/>
          <w:sz w:val="24"/>
          <w:szCs w:val="24"/>
        </w:rPr>
        <w:t> </w:t>
      </w:r>
      <w:r w:rsidR="00F14696" w:rsidRPr="00F14696">
        <w:rPr>
          <w:rFonts w:cs="Times New Roman"/>
          <w:sz w:val="24"/>
          <w:szCs w:val="24"/>
        </w:rPr>
        <w:t xml:space="preserve">zpřístupňování archiválií v digitální podobě </w:t>
      </w:r>
      <w:r>
        <w:rPr>
          <w:rFonts w:cs="Times New Roman"/>
          <w:sz w:val="24"/>
          <w:szCs w:val="24"/>
        </w:rPr>
        <w:t>a zejména výkladem (kapitola 1</w:t>
      </w:r>
      <w:r w:rsidR="0032036D">
        <w:rPr>
          <w:rFonts w:cs="Times New Roman"/>
          <w:sz w:val="24"/>
          <w:szCs w:val="24"/>
        </w:rPr>
        <w:t>1</w:t>
      </w:r>
      <w:r>
        <w:rPr>
          <w:rFonts w:cs="Times New Roman"/>
          <w:sz w:val="24"/>
          <w:szCs w:val="24"/>
        </w:rPr>
        <w:t xml:space="preserve">) zpřesněna schémata </w:t>
      </w:r>
      <w:proofErr w:type="spellStart"/>
      <w:r w:rsidR="00DE78F9">
        <w:rPr>
          <w:rFonts w:cs="Times New Roman"/>
          <w:sz w:val="24"/>
          <w:szCs w:val="24"/>
        </w:rPr>
        <w:t>XML</w:t>
      </w:r>
      <w:proofErr w:type="spellEnd"/>
      <w:r w:rsidR="00DE78F9">
        <w:rPr>
          <w:rFonts w:cs="Times New Roman"/>
          <w:sz w:val="24"/>
          <w:szCs w:val="24"/>
        </w:rPr>
        <w:t xml:space="preserve"> </w:t>
      </w:r>
      <w:r>
        <w:rPr>
          <w:rFonts w:cs="Times New Roman"/>
          <w:sz w:val="24"/>
          <w:szCs w:val="24"/>
        </w:rPr>
        <w:t xml:space="preserve">pro předávání </w:t>
      </w:r>
      <w:proofErr w:type="spellStart"/>
      <w:r>
        <w:rPr>
          <w:rFonts w:cs="Times New Roman"/>
          <w:sz w:val="24"/>
          <w:szCs w:val="24"/>
        </w:rPr>
        <w:t>metadat</w:t>
      </w:r>
      <w:proofErr w:type="spellEnd"/>
      <w:r>
        <w:rPr>
          <w:rFonts w:cs="Times New Roman"/>
          <w:sz w:val="24"/>
          <w:szCs w:val="24"/>
        </w:rPr>
        <w:t xml:space="preserve"> a digitálních dokumentů k trvalému uložení v podobě </w:t>
      </w:r>
      <w:r w:rsidR="00CC3847">
        <w:rPr>
          <w:rFonts w:cs="Times New Roman"/>
          <w:sz w:val="24"/>
          <w:szCs w:val="24"/>
        </w:rPr>
        <w:t xml:space="preserve">datového </w:t>
      </w:r>
      <w:r>
        <w:rPr>
          <w:rFonts w:cs="Times New Roman"/>
          <w:sz w:val="24"/>
          <w:szCs w:val="24"/>
        </w:rPr>
        <w:t xml:space="preserve">balíčku SIP (příloha </w:t>
      </w:r>
      <w:r w:rsidR="00784246">
        <w:rPr>
          <w:rFonts w:cs="Times New Roman"/>
          <w:sz w:val="24"/>
          <w:szCs w:val="24"/>
        </w:rPr>
        <w:t xml:space="preserve">č. </w:t>
      </w:r>
      <w:r>
        <w:rPr>
          <w:rFonts w:cs="Times New Roman"/>
          <w:sz w:val="24"/>
          <w:szCs w:val="24"/>
        </w:rPr>
        <w:t xml:space="preserve">2 a 3). </w:t>
      </w:r>
      <w:r w:rsidR="001D02D0">
        <w:rPr>
          <w:rFonts w:cs="Times New Roman"/>
          <w:sz w:val="24"/>
          <w:szCs w:val="24"/>
        </w:rPr>
        <w:t xml:space="preserve">V neposlední řadě byly křížové </w:t>
      </w:r>
      <w:r>
        <w:rPr>
          <w:rFonts w:cs="Times New Roman"/>
          <w:sz w:val="24"/>
          <w:szCs w:val="24"/>
        </w:rPr>
        <w:t>odkazy rozděleny na</w:t>
      </w:r>
      <w:r w:rsidR="00432E84">
        <w:rPr>
          <w:rFonts w:cs="Times New Roman"/>
          <w:sz w:val="24"/>
          <w:szCs w:val="24"/>
        </w:rPr>
        <w:t> </w:t>
      </w:r>
      <w:r>
        <w:rPr>
          <w:rFonts w:cs="Times New Roman"/>
          <w:sz w:val="24"/>
          <w:szCs w:val="24"/>
        </w:rPr>
        <w:t>pevné (bez možnosti odstranění) a volné.</w:t>
      </w:r>
    </w:p>
    <w:p w14:paraId="3E68DED1" w14:textId="10622806" w:rsidR="007F398F" w:rsidRDefault="001D02D0">
      <w:pPr>
        <w:spacing w:line="240" w:lineRule="auto"/>
        <w:ind w:firstLine="709"/>
        <w:jc w:val="both"/>
        <w:rPr>
          <w:rFonts w:cs="Times New Roman"/>
          <w:sz w:val="24"/>
          <w:szCs w:val="24"/>
        </w:rPr>
      </w:pPr>
      <w:r>
        <w:rPr>
          <w:rFonts w:cs="Times New Roman"/>
          <w:sz w:val="24"/>
          <w:szCs w:val="24"/>
        </w:rPr>
        <w:t xml:space="preserve">Mezi další významné změny patří </w:t>
      </w:r>
      <w:r w:rsidR="00A86ED2">
        <w:rPr>
          <w:rFonts w:cs="Times New Roman"/>
          <w:sz w:val="24"/>
          <w:szCs w:val="24"/>
        </w:rPr>
        <w:t xml:space="preserve">odstranění pojmu </w:t>
      </w:r>
      <w:r w:rsidR="007F398F">
        <w:rPr>
          <w:rFonts w:cs="Times New Roman"/>
          <w:sz w:val="24"/>
          <w:szCs w:val="24"/>
        </w:rPr>
        <w:t xml:space="preserve">záznam </w:t>
      </w:r>
      <w:r w:rsidR="00A86ED2">
        <w:rPr>
          <w:rFonts w:cs="Times New Roman"/>
          <w:sz w:val="24"/>
          <w:szCs w:val="24"/>
        </w:rPr>
        <w:t xml:space="preserve">a zavedení pojmu </w:t>
      </w:r>
      <w:r w:rsidR="007F398F">
        <w:rPr>
          <w:rFonts w:cs="Times New Roman"/>
          <w:sz w:val="24"/>
          <w:szCs w:val="24"/>
        </w:rPr>
        <w:t>koncept</w:t>
      </w:r>
      <w:r w:rsidR="00A86ED2">
        <w:rPr>
          <w:rFonts w:cs="Times New Roman"/>
          <w:sz w:val="24"/>
          <w:szCs w:val="24"/>
        </w:rPr>
        <w:t xml:space="preserve"> (rozpracovaný dokument)</w:t>
      </w:r>
      <w:r w:rsidR="007F398F">
        <w:rPr>
          <w:rFonts w:cs="Times New Roman"/>
          <w:sz w:val="24"/>
          <w:szCs w:val="24"/>
        </w:rPr>
        <w:t>, který je spravován v elektronickém systému spisové služby shodně jako dokument, avšak může existovat ve více verzích</w:t>
      </w:r>
      <w:r w:rsidR="00A86ED2">
        <w:rPr>
          <w:rFonts w:cs="Times New Roman"/>
          <w:sz w:val="24"/>
          <w:szCs w:val="24"/>
        </w:rPr>
        <w:t xml:space="preserve"> a nemusí být evidován v evidenci dokumentů</w:t>
      </w:r>
      <w:r w:rsidR="007F398F">
        <w:rPr>
          <w:rFonts w:cs="Times New Roman"/>
          <w:sz w:val="24"/>
          <w:szCs w:val="24"/>
        </w:rPr>
        <w:t>. S tím souvisí i nahrazení zkratky ERMS (anglicky elektronický systém pro správu</w:t>
      </w:r>
      <w:r w:rsidR="00044202">
        <w:rPr>
          <w:rFonts w:cs="Times New Roman"/>
          <w:sz w:val="24"/>
          <w:szCs w:val="24"/>
        </w:rPr>
        <w:t xml:space="preserve"> dokumentů) obecnější zkratkou </w:t>
      </w:r>
      <w:proofErr w:type="spellStart"/>
      <w:r w:rsidR="00044202">
        <w:rPr>
          <w:rFonts w:cs="Times New Roman"/>
          <w:sz w:val="24"/>
          <w:szCs w:val="24"/>
        </w:rPr>
        <w:t>e</w:t>
      </w:r>
      <w:r w:rsidR="007F398F">
        <w:rPr>
          <w:rFonts w:cs="Times New Roman"/>
          <w:sz w:val="24"/>
          <w:szCs w:val="24"/>
        </w:rPr>
        <w:t>SSL</w:t>
      </w:r>
      <w:proofErr w:type="spellEnd"/>
      <w:r w:rsidR="007F398F">
        <w:rPr>
          <w:rFonts w:cs="Times New Roman"/>
          <w:sz w:val="24"/>
          <w:szCs w:val="24"/>
        </w:rPr>
        <w:t xml:space="preserve"> (elektronický systém spisové služby) – systém spravuje i koncepty. V podmínkách výkonu spisové služby v České republice neužívané řízené slovníky byly nahrazeny číselníky. Zcela zrušena a rozpuštěna byla původní kapitola 10 (účelové moduly), vypuštěny byly požadavky na výtah, redakci a nezbytné dokumenty; naopak zaveden byl pojem zásilka. Místo </w:t>
      </w:r>
      <w:r>
        <w:rPr>
          <w:rFonts w:cs="Times New Roman"/>
          <w:sz w:val="24"/>
          <w:szCs w:val="24"/>
        </w:rPr>
        <w:t xml:space="preserve">pojmu </w:t>
      </w:r>
      <w:proofErr w:type="spellStart"/>
      <w:r>
        <w:rPr>
          <w:rFonts w:cs="Times New Roman"/>
          <w:sz w:val="24"/>
          <w:szCs w:val="24"/>
        </w:rPr>
        <w:t>agendový</w:t>
      </w:r>
      <w:proofErr w:type="spellEnd"/>
      <w:r>
        <w:rPr>
          <w:rFonts w:cs="Times New Roman"/>
          <w:sz w:val="24"/>
          <w:szCs w:val="24"/>
        </w:rPr>
        <w:t xml:space="preserve"> </w:t>
      </w:r>
      <w:r w:rsidR="007F398F">
        <w:rPr>
          <w:rFonts w:cs="Times New Roman"/>
          <w:sz w:val="24"/>
          <w:szCs w:val="24"/>
        </w:rPr>
        <w:t xml:space="preserve">informační systém je nově použit </w:t>
      </w:r>
      <w:r>
        <w:rPr>
          <w:rFonts w:cs="Times New Roman"/>
          <w:sz w:val="24"/>
          <w:szCs w:val="24"/>
        </w:rPr>
        <w:t xml:space="preserve">obecnější </w:t>
      </w:r>
      <w:r w:rsidR="007F398F">
        <w:rPr>
          <w:rFonts w:cs="Times New Roman"/>
          <w:sz w:val="24"/>
          <w:szCs w:val="24"/>
        </w:rPr>
        <w:t xml:space="preserve">výraz </w:t>
      </w:r>
      <w:r>
        <w:rPr>
          <w:rFonts w:cs="Times New Roman"/>
          <w:sz w:val="24"/>
          <w:szCs w:val="24"/>
        </w:rPr>
        <w:t>i</w:t>
      </w:r>
      <w:r w:rsidR="007F398F">
        <w:rPr>
          <w:rFonts w:cs="Times New Roman"/>
          <w:sz w:val="24"/>
          <w:szCs w:val="24"/>
        </w:rPr>
        <w:t>nforma</w:t>
      </w:r>
      <w:r w:rsidR="00A068B7">
        <w:rPr>
          <w:rFonts w:cs="Times New Roman"/>
          <w:sz w:val="24"/>
          <w:szCs w:val="24"/>
        </w:rPr>
        <w:t>ční systém spravující dokumenty</w:t>
      </w:r>
      <w:r w:rsidR="007F398F">
        <w:rPr>
          <w:rFonts w:cs="Times New Roman"/>
          <w:sz w:val="24"/>
          <w:szCs w:val="24"/>
        </w:rPr>
        <w:t xml:space="preserve">. V souvislosti s platností </w:t>
      </w:r>
      <w:r w:rsidR="00044202">
        <w:rPr>
          <w:rFonts w:cs="Times New Roman"/>
          <w:sz w:val="24"/>
          <w:szCs w:val="24"/>
        </w:rPr>
        <w:t>n</w:t>
      </w:r>
      <w:r w:rsidR="007F398F">
        <w:rPr>
          <w:rFonts w:cs="Times New Roman"/>
          <w:sz w:val="24"/>
          <w:szCs w:val="24"/>
        </w:rPr>
        <w:t>ařízení Evropského parlamentu a Rady (EU) č. 910/2014 ze dne 23. července 2014 o elektronické identifikaci a</w:t>
      </w:r>
      <w:r w:rsidR="00432E84">
        <w:rPr>
          <w:rFonts w:cs="Times New Roman"/>
          <w:sz w:val="24"/>
          <w:szCs w:val="24"/>
        </w:rPr>
        <w:t> </w:t>
      </w:r>
      <w:r w:rsidR="007F398F">
        <w:rPr>
          <w:rFonts w:cs="Times New Roman"/>
          <w:sz w:val="24"/>
          <w:szCs w:val="24"/>
        </w:rPr>
        <w:t>službách vytvářejících důvěru pro elektronické transakce na vnitřním trhu a o zrušení směrnice 1999/93/ES a s ním souvisejícím zákonem č. 297/2016 Sb., o službách vytvářejících důvěru pro elektronické transakce</w:t>
      </w:r>
      <w:r>
        <w:rPr>
          <w:rFonts w:cs="Times New Roman"/>
          <w:sz w:val="24"/>
          <w:szCs w:val="24"/>
        </w:rPr>
        <w:t>,</w:t>
      </w:r>
      <w:r w:rsidR="007F398F">
        <w:rPr>
          <w:rFonts w:cs="Times New Roman"/>
          <w:sz w:val="24"/>
          <w:szCs w:val="24"/>
        </w:rPr>
        <w:t xml:space="preserve"> byla upravena terminologie a postupy elektronického podepisování. Nově byl spisový plán omezen pouze na věcné skupiny a termín organizace nahrazen termínem původce.</w:t>
      </w:r>
    </w:p>
    <w:p w14:paraId="5838CEFE" w14:textId="77777777" w:rsidR="007F398F" w:rsidRDefault="007F398F">
      <w:pPr>
        <w:spacing w:line="240" w:lineRule="auto"/>
        <w:ind w:firstLine="708"/>
        <w:jc w:val="both"/>
        <w:rPr>
          <w:rFonts w:cs="Times New Roman"/>
          <w:snapToGrid w:val="0"/>
          <w:sz w:val="24"/>
          <w:szCs w:val="24"/>
        </w:rPr>
      </w:pPr>
      <w:r>
        <w:rPr>
          <w:rFonts w:cs="Times New Roman"/>
          <w:sz w:val="24"/>
          <w:szCs w:val="24"/>
        </w:rPr>
        <w:t>Současně byly požadavky národního standardu nově očíslovány. Aby bylo možné kontrolovat znění s předcházející úpravou, jsou u jednotlivých požadavků uvedena jejich původní čísla s případnou poznámkou, zda došlo k významnější úpravě.</w:t>
      </w:r>
    </w:p>
    <w:p w14:paraId="1669C2AA" w14:textId="583B6FE2" w:rsidR="007F398F" w:rsidRDefault="007F398F">
      <w:pPr>
        <w:spacing w:line="240" w:lineRule="auto"/>
        <w:ind w:firstLine="708"/>
        <w:jc w:val="both"/>
        <w:rPr>
          <w:rFonts w:cs="Times New Roman"/>
          <w:snapToGrid w:val="0"/>
          <w:sz w:val="24"/>
          <w:szCs w:val="24"/>
        </w:rPr>
      </w:pPr>
      <w:r>
        <w:rPr>
          <w:rFonts w:cs="Times New Roman"/>
          <w:snapToGrid w:val="0"/>
          <w:sz w:val="24"/>
          <w:szCs w:val="24"/>
        </w:rPr>
        <w:t>Znění národního standardu je zpřístupněno způsobem umožňujícím dálkový přístup na</w:t>
      </w:r>
      <w:r w:rsidR="00432E84">
        <w:rPr>
          <w:rFonts w:cs="Times New Roman"/>
          <w:snapToGrid w:val="0"/>
          <w:sz w:val="24"/>
          <w:szCs w:val="24"/>
        </w:rPr>
        <w:t> </w:t>
      </w:r>
      <w:r>
        <w:rPr>
          <w:rFonts w:cs="Times New Roman"/>
          <w:snapToGrid w:val="0"/>
          <w:sz w:val="24"/>
          <w:szCs w:val="24"/>
        </w:rPr>
        <w:t xml:space="preserve">internetových stránkách Ministerstva vnitra v sekci </w:t>
      </w:r>
      <w:r w:rsidR="00DE78F9">
        <w:rPr>
          <w:rFonts w:cs="Times New Roman"/>
          <w:snapToGrid w:val="0"/>
          <w:sz w:val="24"/>
          <w:szCs w:val="24"/>
        </w:rPr>
        <w:t>„</w:t>
      </w:r>
      <w:r>
        <w:rPr>
          <w:rFonts w:cs="Times New Roman"/>
          <w:snapToGrid w:val="0"/>
          <w:sz w:val="24"/>
          <w:szCs w:val="24"/>
        </w:rPr>
        <w:t>O nás</w:t>
      </w:r>
      <w:r w:rsidR="00DE78F9">
        <w:rPr>
          <w:rFonts w:cs="Times New Roman"/>
          <w:snapToGrid w:val="0"/>
          <w:sz w:val="24"/>
          <w:szCs w:val="24"/>
        </w:rPr>
        <w:t>“</w:t>
      </w:r>
      <w:r>
        <w:rPr>
          <w:rFonts w:cs="Times New Roman"/>
          <w:snapToGrid w:val="0"/>
          <w:sz w:val="24"/>
          <w:szCs w:val="24"/>
        </w:rPr>
        <w:t xml:space="preserve">, ve složce </w:t>
      </w:r>
      <w:r w:rsidR="00DE78F9">
        <w:rPr>
          <w:rFonts w:cs="Times New Roman"/>
          <w:snapToGrid w:val="0"/>
          <w:sz w:val="24"/>
          <w:szCs w:val="24"/>
        </w:rPr>
        <w:t>„</w:t>
      </w:r>
      <w:r>
        <w:rPr>
          <w:rFonts w:cs="Times New Roman"/>
          <w:snapToGrid w:val="0"/>
          <w:sz w:val="24"/>
          <w:szCs w:val="24"/>
        </w:rPr>
        <w:t>Archivnictví a</w:t>
      </w:r>
      <w:r w:rsidR="00574E95">
        <w:rPr>
          <w:rFonts w:cs="Times New Roman"/>
          <w:snapToGrid w:val="0"/>
          <w:sz w:val="24"/>
          <w:szCs w:val="24"/>
        </w:rPr>
        <w:t> </w:t>
      </w:r>
      <w:r>
        <w:rPr>
          <w:rFonts w:cs="Times New Roman"/>
          <w:snapToGrid w:val="0"/>
          <w:sz w:val="24"/>
          <w:szCs w:val="24"/>
        </w:rPr>
        <w:t>spisová služba</w:t>
      </w:r>
      <w:r w:rsidR="00DE78F9">
        <w:rPr>
          <w:rFonts w:cs="Times New Roman"/>
          <w:snapToGrid w:val="0"/>
          <w:sz w:val="24"/>
          <w:szCs w:val="24"/>
        </w:rPr>
        <w:t>“</w:t>
      </w:r>
      <w:r>
        <w:rPr>
          <w:rFonts w:cs="Times New Roman"/>
          <w:snapToGrid w:val="0"/>
          <w:sz w:val="24"/>
          <w:szCs w:val="24"/>
        </w:rPr>
        <w:t>.</w:t>
      </w:r>
    </w:p>
    <w:p w14:paraId="725DA5CF" w14:textId="4C5C58E3" w:rsidR="007F398F" w:rsidRDefault="007F398F">
      <w:pPr>
        <w:spacing w:line="240" w:lineRule="auto"/>
        <w:ind w:firstLine="708"/>
        <w:jc w:val="both"/>
        <w:rPr>
          <w:rFonts w:cs="Times New Roman"/>
          <w:snapToGrid w:val="0"/>
          <w:sz w:val="24"/>
          <w:szCs w:val="24"/>
        </w:rPr>
      </w:pPr>
      <w:r>
        <w:rPr>
          <w:rFonts w:cs="Times New Roman"/>
          <w:snapToGrid w:val="0"/>
          <w:sz w:val="24"/>
          <w:szCs w:val="24"/>
        </w:rPr>
        <w:lastRenderedPageBreak/>
        <w:t>Národní st</w:t>
      </w:r>
      <w:r w:rsidR="00547A7E">
        <w:rPr>
          <w:rFonts w:cs="Times New Roman"/>
          <w:snapToGrid w:val="0"/>
          <w:sz w:val="24"/>
          <w:szCs w:val="24"/>
        </w:rPr>
        <w:t xml:space="preserve">andard nabývá účinnosti dnem 1. </w:t>
      </w:r>
      <w:r w:rsidR="00F37738">
        <w:rPr>
          <w:rFonts w:cs="Times New Roman"/>
          <w:snapToGrid w:val="0"/>
          <w:sz w:val="24"/>
          <w:szCs w:val="24"/>
        </w:rPr>
        <w:t xml:space="preserve">července </w:t>
      </w:r>
      <w:r>
        <w:rPr>
          <w:rFonts w:cs="Times New Roman"/>
          <w:snapToGrid w:val="0"/>
          <w:sz w:val="24"/>
          <w:szCs w:val="24"/>
        </w:rPr>
        <w:t xml:space="preserve">2017, týmž dnem se zrušuje národní standard pro elektronické systémy spisové služby zveřejněný ve Věstníku Ministerstva vnitra </w:t>
      </w:r>
      <w:proofErr w:type="spellStart"/>
      <w:r>
        <w:rPr>
          <w:rFonts w:cs="Times New Roman"/>
          <w:snapToGrid w:val="0"/>
          <w:sz w:val="24"/>
          <w:szCs w:val="24"/>
        </w:rPr>
        <w:t>čá</w:t>
      </w:r>
      <w:proofErr w:type="spellEnd"/>
      <w:r>
        <w:rPr>
          <w:rFonts w:cs="Times New Roman"/>
          <w:snapToGrid w:val="0"/>
          <w:sz w:val="24"/>
          <w:szCs w:val="24"/>
        </w:rPr>
        <w:t>. 64/2012.</w:t>
      </w:r>
    </w:p>
    <w:p w14:paraId="70E536BA" w14:textId="2C703C00" w:rsidR="00CC0FB9" w:rsidRDefault="00CC0FB9" w:rsidP="00CC0FB9">
      <w:pPr>
        <w:spacing w:line="240" w:lineRule="auto"/>
        <w:jc w:val="both"/>
        <w:rPr>
          <w:rFonts w:cs="Times New Roman"/>
          <w:snapToGrid w:val="0"/>
          <w:sz w:val="24"/>
          <w:szCs w:val="24"/>
        </w:rPr>
      </w:pPr>
      <w:r w:rsidRPr="00CC0FB9">
        <w:rPr>
          <w:rFonts w:cs="Times New Roman"/>
          <w:snapToGrid w:val="0"/>
          <w:sz w:val="24"/>
          <w:szCs w:val="24"/>
        </w:rPr>
        <w:t xml:space="preserve">Národní standard nabývá účinnosti dnem </w:t>
      </w:r>
      <w:r>
        <w:rPr>
          <w:rFonts w:cs="Times New Roman"/>
          <w:snapToGrid w:val="0"/>
          <w:sz w:val="24"/>
          <w:szCs w:val="24"/>
        </w:rPr>
        <w:t xml:space="preserve">1. </w:t>
      </w:r>
      <w:r w:rsidR="00F37738">
        <w:rPr>
          <w:rFonts w:cs="Times New Roman"/>
          <w:snapToGrid w:val="0"/>
          <w:sz w:val="24"/>
          <w:szCs w:val="24"/>
        </w:rPr>
        <w:t>července</w:t>
      </w:r>
      <w:r>
        <w:rPr>
          <w:rFonts w:cs="Times New Roman"/>
          <w:snapToGrid w:val="0"/>
          <w:sz w:val="24"/>
          <w:szCs w:val="24"/>
        </w:rPr>
        <w:t xml:space="preserve"> 2017</w:t>
      </w:r>
      <w:r w:rsidRPr="00CC0FB9">
        <w:rPr>
          <w:rFonts w:cs="Times New Roman"/>
          <w:snapToGrid w:val="0"/>
          <w:sz w:val="24"/>
          <w:szCs w:val="24"/>
        </w:rPr>
        <w:t xml:space="preserve"> s výjimkou </w:t>
      </w:r>
      <w:r>
        <w:rPr>
          <w:rFonts w:cs="Times New Roman"/>
          <w:snapToGrid w:val="0"/>
          <w:sz w:val="24"/>
          <w:szCs w:val="24"/>
        </w:rPr>
        <w:t xml:space="preserve">požadavků kapitoly 2.1 pokud se jedná o </w:t>
      </w:r>
      <w:r w:rsidR="00850786">
        <w:rPr>
          <w:rFonts w:cs="Times New Roman"/>
        </w:rPr>
        <w:t>rozpracované dokumenty</w:t>
      </w:r>
      <w:r w:rsidR="00850786">
        <w:rPr>
          <w:rFonts w:cs="Times New Roman"/>
          <w:snapToGrid w:val="0"/>
          <w:sz w:val="24"/>
          <w:szCs w:val="24"/>
        </w:rPr>
        <w:t xml:space="preserve"> (</w:t>
      </w:r>
      <w:r>
        <w:rPr>
          <w:rFonts w:cs="Times New Roman"/>
          <w:snapToGrid w:val="0"/>
          <w:sz w:val="24"/>
          <w:szCs w:val="24"/>
        </w:rPr>
        <w:t>koncepty</w:t>
      </w:r>
      <w:r w:rsidR="00850786">
        <w:rPr>
          <w:rFonts w:cs="Times New Roman"/>
          <w:snapToGrid w:val="0"/>
          <w:sz w:val="24"/>
          <w:szCs w:val="24"/>
        </w:rPr>
        <w:t>)</w:t>
      </w:r>
      <w:r>
        <w:rPr>
          <w:rFonts w:cs="Times New Roman"/>
          <w:snapToGrid w:val="0"/>
          <w:sz w:val="24"/>
          <w:szCs w:val="24"/>
        </w:rPr>
        <w:t xml:space="preserve">, </w:t>
      </w:r>
      <w:proofErr w:type="gramStart"/>
      <w:r w:rsidR="007568FF">
        <w:rPr>
          <w:rFonts w:cs="Times New Roman"/>
          <w:snapToGrid w:val="0"/>
          <w:sz w:val="24"/>
          <w:szCs w:val="24"/>
        </w:rPr>
        <w:t>2.1.33</w:t>
      </w:r>
      <w:proofErr w:type="gramEnd"/>
      <w:r w:rsidR="007568FF">
        <w:rPr>
          <w:rFonts w:cs="Times New Roman"/>
          <w:snapToGrid w:val="0"/>
          <w:sz w:val="24"/>
          <w:szCs w:val="24"/>
        </w:rPr>
        <w:t xml:space="preserve">, </w:t>
      </w:r>
      <w:r>
        <w:rPr>
          <w:rFonts w:cs="Times New Roman"/>
          <w:snapToGrid w:val="0"/>
          <w:sz w:val="24"/>
          <w:szCs w:val="24"/>
        </w:rPr>
        <w:t xml:space="preserve">2.1.38, 2.3.6, 2.3.10, 2.7.19, 3.1.19, 3.3.22, kapitoly 3.3 pokud se jedná o rozlišování pevných a volných křížových odkazů (všechny nerozlišené křížové odkazy se považují za pevné), 5.3.4 až 5.3.8, 6.2.4, 6.2.6, 6.3.5, </w:t>
      </w:r>
      <w:r w:rsidR="00E67EA5">
        <w:rPr>
          <w:rFonts w:cs="Times New Roman"/>
          <w:snapToGrid w:val="0"/>
          <w:sz w:val="24"/>
          <w:szCs w:val="24"/>
        </w:rPr>
        <w:t>6.3.1</w:t>
      </w:r>
      <w:r w:rsidR="0070371F">
        <w:rPr>
          <w:rFonts w:cs="Times New Roman"/>
          <w:snapToGrid w:val="0"/>
          <w:sz w:val="24"/>
          <w:szCs w:val="24"/>
        </w:rPr>
        <w:t>9</w:t>
      </w:r>
      <w:r w:rsidR="00E67EA5">
        <w:rPr>
          <w:rFonts w:cs="Times New Roman"/>
          <w:snapToGrid w:val="0"/>
          <w:sz w:val="24"/>
          <w:szCs w:val="24"/>
        </w:rPr>
        <w:t xml:space="preserve">, </w:t>
      </w:r>
      <w:r w:rsidR="007568FF">
        <w:rPr>
          <w:rFonts w:cs="Times New Roman"/>
          <w:snapToGrid w:val="0"/>
          <w:sz w:val="24"/>
          <w:szCs w:val="24"/>
        </w:rPr>
        <w:t xml:space="preserve">7.1.21, 7.1.22, </w:t>
      </w:r>
      <w:r>
        <w:rPr>
          <w:rFonts w:cs="Times New Roman"/>
          <w:snapToGrid w:val="0"/>
          <w:sz w:val="24"/>
          <w:szCs w:val="24"/>
        </w:rPr>
        <w:t>7.2.3, 7.2.8, 8.1.4, 8.2.4, 8.2.5, 8.2.10, kapitola 9.1,</w:t>
      </w:r>
      <w:r w:rsidR="00F412D9">
        <w:rPr>
          <w:rFonts w:cs="Times New Roman"/>
          <w:snapToGrid w:val="0"/>
          <w:sz w:val="24"/>
          <w:szCs w:val="24"/>
        </w:rPr>
        <w:t xml:space="preserve"> 1</w:t>
      </w:r>
      <w:r>
        <w:rPr>
          <w:rFonts w:cs="Times New Roman"/>
          <w:snapToGrid w:val="0"/>
          <w:sz w:val="24"/>
          <w:szCs w:val="24"/>
        </w:rPr>
        <w:t>1.2</w:t>
      </w:r>
      <w:r w:rsidR="00663E84">
        <w:rPr>
          <w:rFonts w:cs="Times New Roman"/>
          <w:snapToGrid w:val="0"/>
          <w:sz w:val="24"/>
          <w:szCs w:val="24"/>
        </w:rPr>
        <w:t>, které nabývají účinnosti 1. května 2018</w:t>
      </w:r>
      <w:r>
        <w:rPr>
          <w:rFonts w:cs="Times New Roman"/>
          <w:snapToGrid w:val="0"/>
          <w:sz w:val="24"/>
          <w:szCs w:val="24"/>
        </w:rPr>
        <w:t>.</w:t>
      </w:r>
    </w:p>
    <w:p w14:paraId="5AA13293" w14:textId="77777777" w:rsidR="00F412D9" w:rsidRPr="00F412D9" w:rsidRDefault="00F412D9" w:rsidP="00F412D9">
      <w:pPr>
        <w:spacing w:line="240" w:lineRule="auto"/>
        <w:jc w:val="both"/>
        <w:rPr>
          <w:rFonts w:cs="Times New Roman"/>
          <w:snapToGrid w:val="0"/>
          <w:sz w:val="24"/>
          <w:szCs w:val="24"/>
        </w:rPr>
      </w:pPr>
      <w:r w:rsidRPr="00F412D9">
        <w:rPr>
          <w:rFonts w:cs="Times New Roman"/>
          <w:snapToGrid w:val="0"/>
          <w:sz w:val="24"/>
          <w:szCs w:val="24"/>
        </w:rPr>
        <w:t xml:space="preserve">Po dobu jednoho roku ode dne nabytí účinnosti tohoto národního standardu lze k importu, exportu nebo přenosu </w:t>
      </w:r>
      <w:proofErr w:type="spellStart"/>
      <w:r w:rsidRPr="00F412D9">
        <w:rPr>
          <w:rFonts w:cs="Times New Roman"/>
          <w:snapToGrid w:val="0"/>
          <w:sz w:val="24"/>
          <w:szCs w:val="24"/>
        </w:rPr>
        <w:t>metadat</w:t>
      </w:r>
      <w:proofErr w:type="spellEnd"/>
      <w:r w:rsidRPr="00F412D9">
        <w:rPr>
          <w:rFonts w:cs="Times New Roman"/>
          <w:snapToGrid w:val="0"/>
          <w:sz w:val="24"/>
          <w:szCs w:val="24"/>
        </w:rPr>
        <w:t xml:space="preserve"> entit a jejich komponent použít rovněž přílohu č. 1 národního standardu pro elektronické systémy spisové služby ve znění účinném před nabytím účinnosti tohoto národního standardu. V takovém případě se neuplatní požadavky kapitoly 9.1.</w:t>
      </w:r>
    </w:p>
    <w:p w14:paraId="04455EE6" w14:textId="751E252A" w:rsidR="00F412D9" w:rsidRDefault="00F412D9" w:rsidP="00F412D9">
      <w:pPr>
        <w:spacing w:line="240" w:lineRule="auto"/>
        <w:jc w:val="both"/>
        <w:rPr>
          <w:rFonts w:cs="Times New Roman"/>
          <w:snapToGrid w:val="0"/>
          <w:sz w:val="24"/>
          <w:szCs w:val="24"/>
        </w:rPr>
      </w:pPr>
      <w:r w:rsidRPr="00F412D9">
        <w:rPr>
          <w:rFonts w:cs="Times New Roman"/>
          <w:snapToGrid w:val="0"/>
          <w:sz w:val="24"/>
          <w:szCs w:val="24"/>
        </w:rPr>
        <w:t>Po dobu jednoho roku ode dne nabytí účinnosti tohoto národního standardu lze k vytvoření datového balíčku SIP použít rovněž přílohu č. 2 a 3 národního standardu pro elektronické systémy spisové služby ve znění účinném před nabytím účinnosti tohoto národního standardu. V takovém případě se neuplatní požadavky kapitoly 11.2.</w:t>
      </w:r>
    </w:p>
    <w:p w14:paraId="1E2636BF" w14:textId="77777777" w:rsidR="00F412D9" w:rsidRDefault="00F412D9">
      <w:pPr>
        <w:spacing w:line="240" w:lineRule="auto"/>
        <w:rPr>
          <w:rFonts w:cs="Times New Roman"/>
          <w:snapToGrid w:val="0"/>
          <w:sz w:val="24"/>
          <w:szCs w:val="24"/>
        </w:rPr>
      </w:pPr>
    </w:p>
    <w:p w14:paraId="24754BCB" w14:textId="3A1BAA36" w:rsidR="007F398F" w:rsidRDefault="007F398F">
      <w:pPr>
        <w:spacing w:line="240" w:lineRule="auto"/>
        <w:rPr>
          <w:rFonts w:cs="Times New Roman"/>
          <w:snapToGrid w:val="0"/>
          <w:sz w:val="24"/>
          <w:szCs w:val="24"/>
        </w:rPr>
      </w:pPr>
      <w:r w:rsidRPr="008142E6">
        <w:rPr>
          <w:rFonts w:cs="Times New Roman"/>
          <w:snapToGrid w:val="0"/>
          <w:sz w:val="24"/>
          <w:szCs w:val="24"/>
        </w:rPr>
        <w:t>Č. j.</w:t>
      </w:r>
      <w:r>
        <w:rPr>
          <w:rFonts w:cs="Times New Roman"/>
          <w:snapToGrid w:val="0"/>
          <w:sz w:val="24"/>
          <w:szCs w:val="24"/>
        </w:rPr>
        <w:t xml:space="preserve"> </w:t>
      </w:r>
      <w:r w:rsidR="008142E6">
        <w:rPr>
          <w:rFonts w:cs="Times New Roman"/>
          <w:snapToGrid w:val="0"/>
          <w:sz w:val="24"/>
          <w:szCs w:val="24"/>
        </w:rPr>
        <w:t>MV-33371-16/AS-2017</w:t>
      </w:r>
    </w:p>
    <w:p w14:paraId="42E96890" w14:textId="77777777" w:rsidR="007F398F" w:rsidRDefault="007F398F">
      <w:pPr>
        <w:spacing w:line="240" w:lineRule="auto"/>
        <w:jc w:val="right"/>
        <w:rPr>
          <w:rFonts w:cs="Times New Roman"/>
          <w:snapToGrid w:val="0"/>
          <w:sz w:val="24"/>
          <w:szCs w:val="24"/>
        </w:rPr>
      </w:pPr>
      <w:r>
        <w:rPr>
          <w:rFonts w:cs="Times New Roman"/>
          <w:snapToGrid w:val="0"/>
          <w:sz w:val="24"/>
          <w:szCs w:val="24"/>
        </w:rPr>
        <w:t>Ředitel odboru archivní správy</w:t>
      </w:r>
    </w:p>
    <w:p w14:paraId="0F5D3089" w14:textId="77777777" w:rsidR="007F398F" w:rsidRDefault="007F398F">
      <w:pPr>
        <w:spacing w:line="240" w:lineRule="auto"/>
        <w:jc w:val="right"/>
        <w:rPr>
          <w:rFonts w:cs="Times New Roman"/>
        </w:rPr>
      </w:pPr>
      <w:r>
        <w:rPr>
          <w:rFonts w:cs="Times New Roman"/>
          <w:b/>
          <w:bCs/>
          <w:snapToGrid w:val="0"/>
          <w:sz w:val="24"/>
          <w:szCs w:val="24"/>
        </w:rPr>
        <w:t xml:space="preserve">PhDr. Jiří ÚLOVEC </w:t>
      </w:r>
      <w:r>
        <w:rPr>
          <w:rFonts w:cs="Times New Roman"/>
          <w:snapToGrid w:val="0"/>
          <w:sz w:val="24"/>
          <w:szCs w:val="24"/>
        </w:rPr>
        <w:t>v. r.</w:t>
      </w:r>
    </w:p>
    <w:p w14:paraId="051BB18B" w14:textId="77777777" w:rsidR="007F398F" w:rsidRDefault="007F398F">
      <w:pPr>
        <w:rPr>
          <w:rFonts w:cs="Times New Roman"/>
        </w:rPr>
      </w:pPr>
    </w:p>
    <w:p w14:paraId="02C502E8" w14:textId="77777777" w:rsidR="004A2557" w:rsidRDefault="004A2557">
      <w:pPr>
        <w:rPr>
          <w:rFonts w:cs="Times New Roman"/>
        </w:rPr>
        <w:sectPr w:rsidR="004A2557" w:rsidSect="00FF6152">
          <w:headerReference w:type="default" r:id="rId11"/>
          <w:pgSz w:w="11906" w:h="16838" w:code="9"/>
          <w:pgMar w:top="1418" w:right="1418" w:bottom="1418" w:left="1418" w:header="708" w:footer="708" w:gutter="0"/>
          <w:pgNumType w:start="1"/>
          <w:cols w:space="708"/>
          <w:docGrid w:linePitch="360"/>
        </w:sectPr>
      </w:pPr>
    </w:p>
    <w:p w14:paraId="74174327" w14:textId="745AB178" w:rsidR="007F398F" w:rsidRDefault="007F398F">
      <w:pPr>
        <w:pStyle w:val="TextBulleted"/>
        <w:numPr>
          <w:ilvl w:val="0"/>
          <w:numId w:val="0"/>
        </w:numPr>
        <w:spacing w:before="0" w:after="0"/>
        <w:ind w:right="-57"/>
        <w:jc w:val="center"/>
        <w:outlineLvl w:val="0"/>
        <w:rPr>
          <w:rFonts w:cs="Times New Roman"/>
          <w:color w:val="auto"/>
          <w:sz w:val="52"/>
          <w:szCs w:val="52"/>
        </w:rPr>
      </w:pPr>
      <w:r>
        <w:rPr>
          <w:rFonts w:cs="Times New Roman"/>
          <w:color w:val="auto"/>
          <w:sz w:val="52"/>
          <w:szCs w:val="52"/>
        </w:rPr>
        <w:lastRenderedPageBreak/>
        <w:t>Národní standard</w:t>
      </w:r>
      <w:r>
        <w:rPr>
          <w:rFonts w:cs="Times New Roman"/>
          <w:color w:val="auto"/>
          <w:sz w:val="52"/>
          <w:szCs w:val="52"/>
        </w:rPr>
        <w:br/>
        <w:t>pro elektronické systémy spisové služby</w:t>
      </w:r>
    </w:p>
    <w:p w14:paraId="3B781CDD" w14:textId="77777777" w:rsidR="007F398F" w:rsidRDefault="007F398F">
      <w:pPr>
        <w:pStyle w:val="TextBulleted"/>
        <w:numPr>
          <w:ilvl w:val="0"/>
          <w:numId w:val="0"/>
        </w:numPr>
        <w:spacing w:before="0" w:after="0"/>
        <w:ind w:right="-57"/>
        <w:outlineLvl w:val="0"/>
        <w:rPr>
          <w:rFonts w:cs="Times New Roman"/>
          <w:color w:val="auto"/>
        </w:rPr>
      </w:pPr>
    </w:p>
    <w:p w14:paraId="09F82121"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Obsah</w:t>
      </w:r>
    </w:p>
    <w:tbl>
      <w:tblPr>
        <w:tblW w:w="0" w:type="auto"/>
        <w:tblInd w:w="-68" w:type="dxa"/>
        <w:tblLayout w:type="fixed"/>
        <w:tblCellMar>
          <w:left w:w="70" w:type="dxa"/>
          <w:right w:w="70" w:type="dxa"/>
        </w:tblCellMar>
        <w:tblLook w:val="0000" w:firstRow="0" w:lastRow="0" w:firstColumn="0" w:lastColumn="0" w:noHBand="0" w:noVBand="0"/>
      </w:tblPr>
      <w:tblGrid>
        <w:gridCol w:w="623"/>
        <w:gridCol w:w="8037"/>
        <w:gridCol w:w="551"/>
      </w:tblGrid>
      <w:tr w:rsidR="007F398F" w14:paraId="25510611" w14:textId="77777777">
        <w:tc>
          <w:tcPr>
            <w:tcW w:w="623" w:type="dxa"/>
            <w:tcBorders>
              <w:top w:val="nil"/>
              <w:left w:val="nil"/>
              <w:bottom w:val="nil"/>
              <w:right w:val="nil"/>
            </w:tcBorders>
          </w:tcPr>
          <w:p w14:paraId="0F1BB679" w14:textId="77777777" w:rsidR="007F398F" w:rsidRDefault="007F398F">
            <w:pPr>
              <w:pStyle w:val="TextBulleted"/>
              <w:numPr>
                <w:ilvl w:val="0"/>
                <w:numId w:val="0"/>
              </w:numPr>
              <w:spacing w:before="0" w:after="0"/>
              <w:ind w:right="-57"/>
              <w:outlineLvl w:val="0"/>
              <w:rPr>
                <w:rFonts w:cs="Times New Roman"/>
              </w:rPr>
            </w:pPr>
            <w:bookmarkStart w:id="0" w:name="_Toc233611926"/>
            <w:r>
              <w:rPr>
                <w:rFonts w:cs="Times New Roman"/>
              </w:rPr>
              <w:t xml:space="preserve">1 </w:t>
            </w:r>
          </w:p>
        </w:tc>
        <w:tc>
          <w:tcPr>
            <w:tcW w:w="8037" w:type="dxa"/>
            <w:tcBorders>
              <w:top w:val="nil"/>
              <w:left w:val="nil"/>
              <w:bottom w:val="nil"/>
              <w:right w:val="nil"/>
            </w:tcBorders>
          </w:tcPr>
          <w:p w14:paraId="3533FE60" w14:textId="77777777" w:rsidR="007F398F" w:rsidRDefault="007F398F">
            <w:pPr>
              <w:pStyle w:val="TextBulleted"/>
              <w:numPr>
                <w:ilvl w:val="0"/>
                <w:numId w:val="0"/>
              </w:numPr>
              <w:spacing w:before="0" w:after="0"/>
              <w:ind w:right="-57"/>
              <w:outlineLvl w:val="0"/>
              <w:rPr>
                <w:rFonts w:cs="Times New Roman"/>
                <w:color w:val="auto"/>
              </w:rPr>
            </w:pPr>
            <w:r>
              <w:rPr>
                <w:rFonts w:cs="Times New Roman"/>
                <w:caps/>
              </w:rPr>
              <w:t>ZáKLADNÍ POJMY</w:t>
            </w:r>
          </w:p>
        </w:tc>
        <w:tc>
          <w:tcPr>
            <w:tcW w:w="551" w:type="dxa"/>
            <w:tcBorders>
              <w:top w:val="nil"/>
              <w:left w:val="nil"/>
              <w:bottom w:val="nil"/>
              <w:right w:val="nil"/>
            </w:tcBorders>
          </w:tcPr>
          <w:p w14:paraId="26B2681E" w14:textId="6905DA6E"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w:t>
            </w:r>
          </w:p>
        </w:tc>
      </w:tr>
      <w:tr w:rsidR="007F398F" w14:paraId="323094A3" w14:textId="77777777">
        <w:tc>
          <w:tcPr>
            <w:tcW w:w="623" w:type="dxa"/>
            <w:tcBorders>
              <w:top w:val="nil"/>
              <w:left w:val="nil"/>
              <w:bottom w:val="nil"/>
              <w:right w:val="nil"/>
            </w:tcBorders>
          </w:tcPr>
          <w:p w14:paraId="30627260" w14:textId="77777777" w:rsidR="007F398F" w:rsidRDefault="007F398F">
            <w:pPr>
              <w:pStyle w:val="TextBulleted"/>
              <w:numPr>
                <w:ilvl w:val="0"/>
                <w:numId w:val="0"/>
              </w:numPr>
              <w:spacing w:before="0" w:after="0"/>
              <w:ind w:right="-57"/>
              <w:outlineLvl w:val="0"/>
              <w:rPr>
                <w:rFonts w:cs="Times New Roman"/>
              </w:rPr>
            </w:pPr>
            <w:r>
              <w:rPr>
                <w:rFonts w:cs="Times New Roman"/>
              </w:rPr>
              <w:t>2</w:t>
            </w:r>
          </w:p>
        </w:tc>
        <w:tc>
          <w:tcPr>
            <w:tcW w:w="8037" w:type="dxa"/>
            <w:tcBorders>
              <w:top w:val="nil"/>
              <w:left w:val="nil"/>
              <w:bottom w:val="nil"/>
              <w:right w:val="nil"/>
            </w:tcBorders>
          </w:tcPr>
          <w:p w14:paraId="4BCA8931" w14:textId="77777777" w:rsidR="007F398F" w:rsidRDefault="007F398F">
            <w:pPr>
              <w:pStyle w:val="TextBulleted"/>
              <w:numPr>
                <w:ilvl w:val="0"/>
                <w:numId w:val="0"/>
              </w:numPr>
              <w:spacing w:before="0" w:after="0"/>
              <w:ind w:right="-57"/>
              <w:outlineLvl w:val="0"/>
              <w:rPr>
                <w:rFonts w:cs="Times New Roman"/>
                <w:caps/>
              </w:rPr>
            </w:pPr>
            <w:r>
              <w:rPr>
                <w:rFonts w:cs="Times New Roman"/>
                <w:caps/>
              </w:rPr>
              <w:t>Příjem a evidence dokumentů</w:t>
            </w:r>
          </w:p>
        </w:tc>
        <w:tc>
          <w:tcPr>
            <w:tcW w:w="551" w:type="dxa"/>
            <w:tcBorders>
              <w:top w:val="nil"/>
              <w:left w:val="nil"/>
              <w:bottom w:val="nil"/>
              <w:right w:val="nil"/>
            </w:tcBorders>
          </w:tcPr>
          <w:p w14:paraId="33FDFF1C" w14:textId="20998B79"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12</w:t>
            </w:r>
          </w:p>
        </w:tc>
      </w:tr>
      <w:tr w:rsidR="007F398F" w14:paraId="3D354343" w14:textId="77777777">
        <w:tc>
          <w:tcPr>
            <w:tcW w:w="623" w:type="dxa"/>
            <w:tcBorders>
              <w:top w:val="nil"/>
              <w:left w:val="nil"/>
              <w:bottom w:val="nil"/>
              <w:right w:val="nil"/>
            </w:tcBorders>
          </w:tcPr>
          <w:p w14:paraId="0CC3054A" w14:textId="77777777" w:rsidR="007F398F" w:rsidRDefault="007F398F">
            <w:pPr>
              <w:pStyle w:val="TextBulleted"/>
              <w:numPr>
                <w:ilvl w:val="0"/>
                <w:numId w:val="0"/>
              </w:numPr>
              <w:spacing w:before="0" w:after="0"/>
              <w:ind w:right="-57"/>
              <w:outlineLvl w:val="0"/>
              <w:rPr>
                <w:rFonts w:cs="Times New Roman"/>
              </w:rPr>
            </w:pPr>
            <w:r>
              <w:rPr>
                <w:rFonts w:cs="Times New Roman"/>
              </w:rPr>
              <w:t>2.1</w:t>
            </w:r>
          </w:p>
        </w:tc>
        <w:tc>
          <w:tcPr>
            <w:tcW w:w="8037" w:type="dxa"/>
            <w:tcBorders>
              <w:top w:val="nil"/>
              <w:left w:val="nil"/>
              <w:bottom w:val="nil"/>
              <w:right w:val="nil"/>
            </w:tcBorders>
          </w:tcPr>
          <w:p w14:paraId="30AE93B8" w14:textId="77777777" w:rsidR="007F398F" w:rsidRDefault="007F398F">
            <w:pPr>
              <w:pStyle w:val="TextBulleted"/>
              <w:numPr>
                <w:ilvl w:val="0"/>
                <w:numId w:val="0"/>
              </w:numPr>
              <w:spacing w:before="0" w:after="0"/>
              <w:ind w:right="-57"/>
              <w:outlineLvl w:val="0"/>
              <w:rPr>
                <w:rFonts w:cs="Times New Roman"/>
                <w:caps/>
              </w:rPr>
            </w:pPr>
            <w:r>
              <w:rPr>
                <w:rFonts w:cs="Times New Roman"/>
              </w:rPr>
              <w:t xml:space="preserve">     Příjem</w:t>
            </w:r>
          </w:p>
        </w:tc>
        <w:tc>
          <w:tcPr>
            <w:tcW w:w="551" w:type="dxa"/>
            <w:tcBorders>
              <w:top w:val="nil"/>
              <w:left w:val="nil"/>
              <w:bottom w:val="nil"/>
              <w:right w:val="nil"/>
            </w:tcBorders>
          </w:tcPr>
          <w:p w14:paraId="3465B749" w14:textId="16D7648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12</w:t>
            </w:r>
          </w:p>
        </w:tc>
      </w:tr>
      <w:tr w:rsidR="007F398F" w14:paraId="47A2647A" w14:textId="77777777">
        <w:tc>
          <w:tcPr>
            <w:tcW w:w="623" w:type="dxa"/>
            <w:tcBorders>
              <w:top w:val="nil"/>
              <w:left w:val="nil"/>
              <w:bottom w:val="nil"/>
              <w:right w:val="nil"/>
            </w:tcBorders>
          </w:tcPr>
          <w:p w14:paraId="3F622FB7" w14:textId="77777777" w:rsidR="007F398F" w:rsidRDefault="007F398F">
            <w:pPr>
              <w:pStyle w:val="TextBulleted"/>
              <w:numPr>
                <w:ilvl w:val="0"/>
                <w:numId w:val="0"/>
              </w:numPr>
              <w:spacing w:before="0" w:after="0"/>
              <w:ind w:right="-57"/>
              <w:outlineLvl w:val="0"/>
              <w:rPr>
                <w:rFonts w:cs="Times New Roman"/>
              </w:rPr>
            </w:pPr>
            <w:r>
              <w:rPr>
                <w:rFonts w:cs="Times New Roman"/>
              </w:rPr>
              <w:t>2.2</w:t>
            </w:r>
          </w:p>
        </w:tc>
        <w:tc>
          <w:tcPr>
            <w:tcW w:w="8037" w:type="dxa"/>
            <w:tcBorders>
              <w:top w:val="nil"/>
              <w:left w:val="nil"/>
              <w:bottom w:val="nil"/>
              <w:right w:val="nil"/>
            </w:tcBorders>
          </w:tcPr>
          <w:p w14:paraId="34CD592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Správa e-mailů</w:t>
            </w:r>
          </w:p>
        </w:tc>
        <w:tc>
          <w:tcPr>
            <w:tcW w:w="551" w:type="dxa"/>
            <w:tcBorders>
              <w:top w:val="nil"/>
              <w:left w:val="nil"/>
              <w:bottom w:val="nil"/>
              <w:right w:val="nil"/>
            </w:tcBorders>
          </w:tcPr>
          <w:p w14:paraId="44E2B0B8" w14:textId="6038E124"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14</w:t>
            </w:r>
          </w:p>
        </w:tc>
      </w:tr>
      <w:tr w:rsidR="007F398F" w14:paraId="75E3E0F1" w14:textId="77777777">
        <w:tc>
          <w:tcPr>
            <w:tcW w:w="623" w:type="dxa"/>
            <w:tcBorders>
              <w:top w:val="nil"/>
              <w:left w:val="nil"/>
              <w:bottom w:val="nil"/>
              <w:right w:val="nil"/>
            </w:tcBorders>
          </w:tcPr>
          <w:p w14:paraId="3BF569CC" w14:textId="77777777" w:rsidR="007F398F" w:rsidRDefault="007F398F">
            <w:pPr>
              <w:pStyle w:val="TextBulleted"/>
              <w:numPr>
                <w:ilvl w:val="0"/>
                <w:numId w:val="0"/>
              </w:numPr>
              <w:spacing w:before="0" w:after="0"/>
              <w:ind w:right="-57"/>
              <w:outlineLvl w:val="0"/>
              <w:rPr>
                <w:rFonts w:cs="Times New Roman"/>
              </w:rPr>
            </w:pPr>
            <w:r>
              <w:rPr>
                <w:rFonts w:cs="Times New Roman"/>
              </w:rPr>
              <w:t>2.3</w:t>
            </w:r>
          </w:p>
        </w:tc>
        <w:tc>
          <w:tcPr>
            <w:tcW w:w="8037" w:type="dxa"/>
            <w:tcBorders>
              <w:top w:val="nil"/>
              <w:left w:val="nil"/>
              <w:bottom w:val="nil"/>
              <w:right w:val="nil"/>
            </w:tcBorders>
          </w:tcPr>
          <w:p w14:paraId="50E889E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Skenování a konverze</w:t>
            </w:r>
          </w:p>
        </w:tc>
        <w:tc>
          <w:tcPr>
            <w:tcW w:w="551" w:type="dxa"/>
            <w:tcBorders>
              <w:top w:val="nil"/>
              <w:left w:val="nil"/>
              <w:bottom w:val="nil"/>
              <w:right w:val="nil"/>
            </w:tcBorders>
          </w:tcPr>
          <w:p w14:paraId="03FF581C" w14:textId="0122083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15</w:t>
            </w:r>
          </w:p>
        </w:tc>
      </w:tr>
      <w:tr w:rsidR="007F398F" w14:paraId="257BE53E" w14:textId="77777777">
        <w:tc>
          <w:tcPr>
            <w:tcW w:w="623" w:type="dxa"/>
            <w:tcBorders>
              <w:top w:val="nil"/>
              <w:left w:val="nil"/>
              <w:bottom w:val="nil"/>
              <w:right w:val="nil"/>
            </w:tcBorders>
          </w:tcPr>
          <w:p w14:paraId="42397549" w14:textId="77777777" w:rsidR="007F398F" w:rsidRDefault="007F398F">
            <w:pPr>
              <w:pStyle w:val="TextBulleted"/>
              <w:numPr>
                <w:ilvl w:val="0"/>
                <w:numId w:val="0"/>
              </w:numPr>
              <w:spacing w:before="0" w:after="0"/>
              <w:ind w:right="-57"/>
              <w:outlineLvl w:val="0"/>
              <w:rPr>
                <w:rFonts w:cs="Times New Roman"/>
              </w:rPr>
            </w:pPr>
            <w:r>
              <w:rPr>
                <w:rFonts w:cs="Times New Roman"/>
              </w:rPr>
              <w:t>2.4</w:t>
            </w:r>
          </w:p>
        </w:tc>
        <w:tc>
          <w:tcPr>
            <w:tcW w:w="8037" w:type="dxa"/>
            <w:tcBorders>
              <w:top w:val="nil"/>
              <w:left w:val="nil"/>
              <w:bottom w:val="nil"/>
              <w:right w:val="nil"/>
            </w:tcBorders>
          </w:tcPr>
          <w:p w14:paraId="3155558D"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Datové schránky</w:t>
            </w:r>
          </w:p>
        </w:tc>
        <w:tc>
          <w:tcPr>
            <w:tcW w:w="551" w:type="dxa"/>
            <w:tcBorders>
              <w:top w:val="nil"/>
              <w:left w:val="nil"/>
              <w:bottom w:val="nil"/>
              <w:right w:val="nil"/>
            </w:tcBorders>
          </w:tcPr>
          <w:p w14:paraId="31BFC882" w14:textId="11A1A2D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16</w:t>
            </w:r>
          </w:p>
        </w:tc>
      </w:tr>
      <w:tr w:rsidR="007F398F" w14:paraId="24343963" w14:textId="77777777">
        <w:tc>
          <w:tcPr>
            <w:tcW w:w="623" w:type="dxa"/>
            <w:tcBorders>
              <w:top w:val="nil"/>
              <w:left w:val="nil"/>
              <w:bottom w:val="nil"/>
              <w:right w:val="nil"/>
            </w:tcBorders>
          </w:tcPr>
          <w:p w14:paraId="1D162FFA" w14:textId="77777777" w:rsidR="007F398F" w:rsidRDefault="007F398F">
            <w:pPr>
              <w:pStyle w:val="TextBulleted"/>
              <w:numPr>
                <w:ilvl w:val="0"/>
                <w:numId w:val="0"/>
              </w:numPr>
              <w:spacing w:before="0" w:after="0"/>
              <w:ind w:right="-57"/>
              <w:outlineLvl w:val="0"/>
              <w:rPr>
                <w:rFonts w:cs="Times New Roman"/>
              </w:rPr>
            </w:pPr>
            <w:r>
              <w:rPr>
                <w:rFonts w:cs="Times New Roman"/>
              </w:rPr>
              <w:t>2.5</w:t>
            </w:r>
          </w:p>
        </w:tc>
        <w:tc>
          <w:tcPr>
            <w:tcW w:w="8037" w:type="dxa"/>
            <w:tcBorders>
              <w:top w:val="nil"/>
              <w:left w:val="nil"/>
              <w:bottom w:val="nil"/>
              <w:right w:val="nil"/>
            </w:tcBorders>
          </w:tcPr>
          <w:p w14:paraId="773B42FD" w14:textId="77777777" w:rsidR="007F398F" w:rsidRDefault="007F398F">
            <w:pPr>
              <w:pStyle w:val="Text"/>
              <w:tabs>
                <w:tab w:val="left" w:pos="567"/>
              </w:tabs>
              <w:spacing w:before="0" w:after="0"/>
              <w:ind w:left="0"/>
              <w:outlineLvl w:val="0"/>
              <w:rPr>
                <w:rFonts w:cs="Times New Roman"/>
              </w:rPr>
            </w:pPr>
            <w:r>
              <w:rPr>
                <w:rFonts w:cs="Times New Roman"/>
                <w:color w:val="auto"/>
              </w:rPr>
              <w:t xml:space="preserve">     Elektronický podpis, elektronická pečeť a elektronické časové razítko</w:t>
            </w:r>
          </w:p>
        </w:tc>
        <w:tc>
          <w:tcPr>
            <w:tcW w:w="551" w:type="dxa"/>
            <w:tcBorders>
              <w:top w:val="nil"/>
              <w:left w:val="nil"/>
              <w:bottom w:val="nil"/>
              <w:right w:val="nil"/>
            </w:tcBorders>
          </w:tcPr>
          <w:p w14:paraId="3785D474" w14:textId="00F0AD7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18</w:t>
            </w:r>
          </w:p>
        </w:tc>
      </w:tr>
      <w:tr w:rsidR="007F398F" w14:paraId="72509625" w14:textId="77777777">
        <w:tc>
          <w:tcPr>
            <w:tcW w:w="623" w:type="dxa"/>
            <w:tcBorders>
              <w:top w:val="nil"/>
              <w:left w:val="nil"/>
              <w:bottom w:val="nil"/>
              <w:right w:val="nil"/>
            </w:tcBorders>
          </w:tcPr>
          <w:p w14:paraId="028A5D3D" w14:textId="77777777" w:rsidR="007F398F" w:rsidRDefault="007F398F">
            <w:pPr>
              <w:pStyle w:val="TextBulleted"/>
              <w:numPr>
                <w:ilvl w:val="0"/>
                <w:numId w:val="0"/>
              </w:numPr>
              <w:spacing w:before="0" w:after="0"/>
              <w:ind w:right="-57"/>
              <w:outlineLvl w:val="0"/>
              <w:rPr>
                <w:rFonts w:cs="Times New Roman"/>
              </w:rPr>
            </w:pPr>
            <w:r>
              <w:rPr>
                <w:rFonts w:cs="Times New Roman"/>
              </w:rPr>
              <w:t>2.6</w:t>
            </w:r>
          </w:p>
        </w:tc>
        <w:tc>
          <w:tcPr>
            <w:tcW w:w="8037" w:type="dxa"/>
            <w:tcBorders>
              <w:top w:val="nil"/>
              <w:left w:val="nil"/>
              <w:bottom w:val="nil"/>
              <w:right w:val="nil"/>
            </w:tcBorders>
          </w:tcPr>
          <w:p w14:paraId="1127B193" w14:textId="77777777" w:rsidR="007F398F" w:rsidRDefault="007F398F">
            <w:pPr>
              <w:pStyle w:val="Text"/>
              <w:tabs>
                <w:tab w:val="left" w:pos="567"/>
              </w:tabs>
              <w:spacing w:before="0" w:after="0"/>
              <w:ind w:left="0"/>
              <w:outlineLvl w:val="0"/>
              <w:rPr>
                <w:rFonts w:cs="Times New Roman"/>
              </w:rPr>
            </w:pPr>
            <w:r>
              <w:rPr>
                <w:rFonts w:cs="Times New Roman"/>
                <w:color w:val="auto"/>
              </w:rPr>
              <w:t xml:space="preserve">     Šifrování</w:t>
            </w:r>
          </w:p>
        </w:tc>
        <w:tc>
          <w:tcPr>
            <w:tcW w:w="551" w:type="dxa"/>
            <w:tcBorders>
              <w:top w:val="nil"/>
              <w:left w:val="nil"/>
              <w:bottom w:val="nil"/>
              <w:right w:val="nil"/>
            </w:tcBorders>
          </w:tcPr>
          <w:p w14:paraId="3AD401A9" w14:textId="2C3B2BF2"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18</w:t>
            </w:r>
          </w:p>
        </w:tc>
      </w:tr>
      <w:tr w:rsidR="007F398F" w14:paraId="6D5F7B3E" w14:textId="77777777">
        <w:tc>
          <w:tcPr>
            <w:tcW w:w="623" w:type="dxa"/>
            <w:tcBorders>
              <w:top w:val="nil"/>
              <w:left w:val="nil"/>
              <w:bottom w:val="nil"/>
              <w:right w:val="nil"/>
            </w:tcBorders>
          </w:tcPr>
          <w:p w14:paraId="189CFCE9" w14:textId="064A9C12" w:rsidR="007F398F" w:rsidRDefault="007F398F">
            <w:pPr>
              <w:pStyle w:val="TextBulleted"/>
              <w:numPr>
                <w:ilvl w:val="0"/>
                <w:numId w:val="0"/>
              </w:numPr>
              <w:spacing w:before="0" w:after="0"/>
              <w:ind w:right="-57"/>
              <w:outlineLvl w:val="0"/>
              <w:rPr>
                <w:rFonts w:cs="Times New Roman"/>
              </w:rPr>
            </w:pPr>
            <w:r>
              <w:rPr>
                <w:rFonts w:cs="Times New Roman"/>
              </w:rPr>
              <w:t>2.</w:t>
            </w:r>
            <w:r w:rsidR="00044202">
              <w:rPr>
                <w:rFonts w:cs="Times New Roman"/>
              </w:rPr>
              <w:t>7</w:t>
            </w:r>
          </w:p>
        </w:tc>
        <w:tc>
          <w:tcPr>
            <w:tcW w:w="8037" w:type="dxa"/>
            <w:tcBorders>
              <w:top w:val="nil"/>
              <w:left w:val="nil"/>
              <w:bottom w:val="nil"/>
              <w:right w:val="nil"/>
            </w:tcBorders>
          </w:tcPr>
          <w:p w14:paraId="599F26AC" w14:textId="77777777" w:rsidR="007F398F" w:rsidRDefault="007F398F">
            <w:pPr>
              <w:pStyle w:val="Text"/>
              <w:tabs>
                <w:tab w:val="left" w:pos="567"/>
              </w:tabs>
              <w:spacing w:before="0" w:after="0"/>
              <w:ind w:left="0"/>
              <w:outlineLvl w:val="0"/>
              <w:rPr>
                <w:rFonts w:cs="Times New Roman"/>
              </w:rPr>
            </w:pPr>
            <w:r>
              <w:rPr>
                <w:rFonts w:cs="Times New Roman"/>
                <w:color w:val="auto"/>
              </w:rPr>
              <w:t xml:space="preserve">     Evidence dokumentů</w:t>
            </w:r>
          </w:p>
        </w:tc>
        <w:tc>
          <w:tcPr>
            <w:tcW w:w="551" w:type="dxa"/>
            <w:tcBorders>
              <w:top w:val="nil"/>
              <w:left w:val="nil"/>
              <w:bottom w:val="nil"/>
              <w:right w:val="nil"/>
            </w:tcBorders>
          </w:tcPr>
          <w:p w14:paraId="499B7EE2" w14:textId="7511BB37"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18</w:t>
            </w:r>
          </w:p>
        </w:tc>
      </w:tr>
      <w:tr w:rsidR="007F398F" w14:paraId="1384B8F5" w14:textId="77777777">
        <w:tc>
          <w:tcPr>
            <w:tcW w:w="623" w:type="dxa"/>
            <w:tcBorders>
              <w:top w:val="nil"/>
              <w:left w:val="nil"/>
              <w:bottom w:val="nil"/>
              <w:right w:val="nil"/>
            </w:tcBorders>
          </w:tcPr>
          <w:p w14:paraId="0307DCE2" w14:textId="77777777" w:rsidR="007F398F" w:rsidRDefault="007F398F">
            <w:pPr>
              <w:pStyle w:val="TextBulleted"/>
              <w:numPr>
                <w:ilvl w:val="0"/>
                <w:numId w:val="0"/>
              </w:numPr>
              <w:spacing w:before="0" w:after="0"/>
              <w:ind w:right="-57"/>
              <w:outlineLvl w:val="0"/>
              <w:rPr>
                <w:rFonts w:cs="Times New Roman"/>
              </w:rPr>
            </w:pPr>
            <w:r>
              <w:rPr>
                <w:rFonts w:cs="Times New Roman"/>
              </w:rPr>
              <w:t>3</w:t>
            </w:r>
          </w:p>
        </w:tc>
        <w:tc>
          <w:tcPr>
            <w:tcW w:w="8037" w:type="dxa"/>
            <w:tcBorders>
              <w:top w:val="nil"/>
              <w:left w:val="nil"/>
              <w:bottom w:val="nil"/>
              <w:right w:val="nil"/>
            </w:tcBorders>
          </w:tcPr>
          <w:p w14:paraId="5FB1782E" w14:textId="77777777" w:rsidR="007F398F" w:rsidRDefault="007F398F">
            <w:pPr>
              <w:pStyle w:val="TextBulleted"/>
              <w:numPr>
                <w:ilvl w:val="0"/>
                <w:numId w:val="0"/>
              </w:numPr>
              <w:spacing w:before="0" w:after="0"/>
              <w:ind w:right="-57"/>
              <w:outlineLvl w:val="0"/>
              <w:rPr>
                <w:rFonts w:cs="Times New Roman"/>
                <w:caps/>
              </w:rPr>
            </w:pPr>
            <w:r>
              <w:rPr>
                <w:rFonts w:cs="Times New Roman"/>
                <w:caps/>
              </w:rPr>
              <w:t>Spisový plán a organizace spisů</w:t>
            </w:r>
          </w:p>
        </w:tc>
        <w:tc>
          <w:tcPr>
            <w:tcW w:w="551" w:type="dxa"/>
            <w:tcBorders>
              <w:top w:val="nil"/>
              <w:left w:val="nil"/>
              <w:bottom w:val="nil"/>
              <w:right w:val="nil"/>
            </w:tcBorders>
          </w:tcPr>
          <w:p w14:paraId="365C71C1" w14:textId="444827F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23</w:t>
            </w:r>
          </w:p>
        </w:tc>
      </w:tr>
      <w:tr w:rsidR="007F398F" w14:paraId="3D20C6DC" w14:textId="77777777">
        <w:tc>
          <w:tcPr>
            <w:tcW w:w="623" w:type="dxa"/>
            <w:tcBorders>
              <w:top w:val="nil"/>
              <w:left w:val="nil"/>
              <w:bottom w:val="nil"/>
              <w:right w:val="nil"/>
            </w:tcBorders>
          </w:tcPr>
          <w:p w14:paraId="65B83930"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3.1</w:t>
            </w:r>
          </w:p>
        </w:tc>
        <w:tc>
          <w:tcPr>
            <w:tcW w:w="8037" w:type="dxa"/>
            <w:tcBorders>
              <w:top w:val="nil"/>
              <w:left w:val="nil"/>
              <w:bottom w:val="nil"/>
              <w:right w:val="nil"/>
            </w:tcBorders>
          </w:tcPr>
          <w:p w14:paraId="6776CA64"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Věcné skupiny, spisy a typové spisy</w:t>
            </w:r>
          </w:p>
        </w:tc>
        <w:tc>
          <w:tcPr>
            <w:tcW w:w="551" w:type="dxa"/>
            <w:tcBorders>
              <w:top w:val="nil"/>
              <w:left w:val="nil"/>
              <w:bottom w:val="nil"/>
              <w:right w:val="nil"/>
            </w:tcBorders>
          </w:tcPr>
          <w:p w14:paraId="533F4401" w14:textId="1F30FEE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23</w:t>
            </w:r>
          </w:p>
        </w:tc>
      </w:tr>
      <w:tr w:rsidR="007F398F" w14:paraId="2379D408" w14:textId="77777777">
        <w:tc>
          <w:tcPr>
            <w:tcW w:w="623" w:type="dxa"/>
            <w:tcBorders>
              <w:top w:val="nil"/>
              <w:left w:val="nil"/>
              <w:bottom w:val="nil"/>
              <w:right w:val="nil"/>
            </w:tcBorders>
          </w:tcPr>
          <w:p w14:paraId="2D79C05D"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3.2</w:t>
            </w:r>
          </w:p>
        </w:tc>
        <w:tc>
          <w:tcPr>
            <w:tcW w:w="8037" w:type="dxa"/>
            <w:tcBorders>
              <w:top w:val="nil"/>
              <w:left w:val="nil"/>
              <w:bottom w:val="nil"/>
              <w:right w:val="nil"/>
            </w:tcBorders>
          </w:tcPr>
          <w:p w14:paraId="32D56C7A"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Typové spisy, součásti a díly</w:t>
            </w:r>
          </w:p>
        </w:tc>
        <w:tc>
          <w:tcPr>
            <w:tcW w:w="551" w:type="dxa"/>
            <w:tcBorders>
              <w:top w:val="nil"/>
              <w:left w:val="nil"/>
              <w:bottom w:val="nil"/>
              <w:right w:val="nil"/>
            </w:tcBorders>
          </w:tcPr>
          <w:p w14:paraId="40AF631B" w14:textId="35AEA54D" w:rsidR="007F398F" w:rsidRDefault="00D90A59">
            <w:pPr>
              <w:pStyle w:val="TextBulleted"/>
              <w:numPr>
                <w:ilvl w:val="0"/>
                <w:numId w:val="0"/>
              </w:numPr>
              <w:spacing w:before="0" w:after="0"/>
              <w:ind w:right="-57"/>
              <w:outlineLvl w:val="0"/>
              <w:rPr>
                <w:rFonts w:cs="Times New Roman"/>
                <w:strike/>
                <w:color w:val="auto"/>
              </w:rPr>
            </w:pPr>
            <w:r w:rsidRPr="005F28D9">
              <w:rPr>
                <w:rFonts w:cs="Times New Roman"/>
                <w:color w:val="auto"/>
              </w:rPr>
              <w:t>26</w:t>
            </w:r>
          </w:p>
        </w:tc>
      </w:tr>
      <w:tr w:rsidR="007F398F" w14:paraId="1C177CDD" w14:textId="77777777">
        <w:tc>
          <w:tcPr>
            <w:tcW w:w="623" w:type="dxa"/>
            <w:tcBorders>
              <w:top w:val="nil"/>
              <w:left w:val="nil"/>
              <w:bottom w:val="nil"/>
              <w:right w:val="nil"/>
            </w:tcBorders>
          </w:tcPr>
          <w:p w14:paraId="13C80CDA" w14:textId="0A19BC71" w:rsidR="007F398F" w:rsidRDefault="00AF01B2">
            <w:pPr>
              <w:pStyle w:val="TextBulleted"/>
              <w:numPr>
                <w:ilvl w:val="0"/>
                <w:numId w:val="0"/>
              </w:numPr>
              <w:spacing w:before="0" w:after="0"/>
              <w:ind w:right="-57"/>
              <w:outlineLvl w:val="0"/>
              <w:rPr>
                <w:rFonts w:cs="Times New Roman"/>
              </w:rPr>
            </w:pPr>
            <w:r>
              <w:rPr>
                <w:rFonts w:cs="Times New Roman"/>
              </w:rPr>
              <w:t>3.3</w:t>
            </w:r>
          </w:p>
        </w:tc>
        <w:tc>
          <w:tcPr>
            <w:tcW w:w="8037" w:type="dxa"/>
            <w:tcBorders>
              <w:top w:val="nil"/>
              <w:left w:val="nil"/>
              <w:bottom w:val="nil"/>
              <w:right w:val="nil"/>
            </w:tcBorders>
          </w:tcPr>
          <w:p w14:paraId="7CA1C7C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Udržování vazeb mezi entitami</w:t>
            </w:r>
          </w:p>
        </w:tc>
        <w:tc>
          <w:tcPr>
            <w:tcW w:w="551" w:type="dxa"/>
            <w:tcBorders>
              <w:top w:val="nil"/>
              <w:left w:val="nil"/>
              <w:bottom w:val="nil"/>
              <w:right w:val="nil"/>
            </w:tcBorders>
          </w:tcPr>
          <w:p w14:paraId="657A3386" w14:textId="08085138"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29</w:t>
            </w:r>
          </w:p>
        </w:tc>
      </w:tr>
      <w:tr w:rsidR="007F398F" w14:paraId="74763570" w14:textId="77777777">
        <w:tc>
          <w:tcPr>
            <w:tcW w:w="623" w:type="dxa"/>
            <w:tcBorders>
              <w:top w:val="nil"/>
              <w:left w:val="nil"/>
              <w:bottom w:val="nil"/>
              <w:right w:val="nil"/>
            </w:tcBorders>
          </w:tcPr>
          <w:p w14:paraId="4C1DF450" w14:textId="77777777" w:rsidR="007F398F" w:rsidRDefault="007F398F">
            <w:pPr>
              <w:pStyle w:val="TextBulleted"/>
              <w:numPr>
                <w:ilvl w:val="0"/>
                <w:numId w:val="0"/>
              </w:numPr>
              <w:spacing w:before="0" w:after="0"/>
              <w:ind w:right="-57"/>
              <w:outlineLvl w:val="0"/>
              <w:rPr>
                <w:rFonts w:cs="Times New Roman"/>
                <w:caps/>
              </w:rPr>
            </w:pPr>
            <w:r>
              <w:rPr>
                <w:rFonts w:cs="Times New Roman"/>
                <w:caps/>
              </w:rPr>
              <w:t>4</w:t>
            </w:r>
          </w:p>
        </w:tc>
        <w:tc>
          <w:tcPr>
            <w:tcW w:w="8037" w:type="dxa"/>
            <w:tcBorders>
              <w:top w:val="nil"/>
              <w:left w:val="nil"/>
              <w:bottom w:val="nil"/>
              <w:right w:val="nil"/>
            </w:tcBorders>
          </w:tcPr>
          <w:p w14:paraId="34328C96" w14:textId="77777777" w:rsidR="007F398F" w:rsidRDefault="007F398F">
            <w:pPr>
              <w:pStyle w:val="TextBulleted"/>
              <w:numPr>
                <w:ilvl w:val="0"/>
                <w:numId w:val="0"/>
              </w:numPr>
              <w:spacing w:before="0" w:after="0"/>
              <w:ind w:right="-57"/>
              <w:outlineLvl w:val="0"/>
              <w:rPr>
                <w:rFonts w:cs="Times New Roman"/>
                <w:caps/>
              </w:rPr>
            </w:pPr>
            <w:r>
              <w:rPr>
                <w:rFonts w:cs="Times New Roman"/>
                <w:caps/>
              </w:rPr>
              <w:t>Odkazování mezi entitami</w:t>
            </w:r>
          </w:p>
        </w:tc>
        <w:tc>
          <w:tcPr>
            <w:tcW w:w="551" w:type="dxa"/>
            <w:tcBorders>
              <w:top w:val="nil"/>
              <w:left w:val="nil"/>
              <w:bottom w:val="nil"/>
              <w:right w:val="nil"/>
            </w:tcBorders>
          </w:tcPr>
          <w:p w14:paraId="12482312" w14:textId="42208771" w:rsidR="007F398F" w:rsidRDefault="00D90A59">
            <w:pPr>
              <w:pStyle w:val="TextBulleted"/>
              <w:numPr>
                <w:ilvl w:val="0"/>
                <w:numId w:val="0"/>
              </w:numPr>
              <w:spacing w:before="0" w:after="0"/>
              <w:ind w:right="-57"/>
              <w:outlineLvl w:val="0"/>
              <w:rPr>
                <w:rFonts w:cs="Times New Roman"/>
                <w:caps/>
                <w:color w:val="auto"/>
              </w:rPr>
            </w:pPr>
            <w:r>
              <w:rPr>
                <w:rFonts w:cs="Times New Roman"/>
                <w:caps/>
                <w:color w:val="auto"/>
              </w:rPr>
              <w:t>30</w:t>
            </w:r>
          </w:p>
        </w:tc>
      </w:tr>
      <w:tr w:rsidR="007F398F" w14:paraId="2DC3BD21" w14:textId="77777777">
        <w:tc>
          <w:tcPr>
            <w:tcW w:w="623" w:type="dxa"/>
            <w:tcBorders>
              <w:top w:val="nil"/>
              <w:left w:val="nil"/>
              <w:bottom w:val="nil"/>
              <w:right w:val="nil"/>
            </w:tcBorders>
          </w:tcPr>
          <w:p w14:paraId="75ED09F6"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4.1</w:t>
            </w:r>
          </w:p>
        </w:tc>
        <w:tc>
          <w:tcPr>
            <w:tcW w:w="8037" w:type="dxa"/>
            <w:tcBorders>
              <w:top w:val="nil"/>
              <w:left w:val="nil"/>
              <w:bottom w:val="nil"/>
              <w:right w:val="nil"/>
            </w:tcBorders>
          </w:tcPr>
          <w:p w14:paraId="21A4215F" w14:textId="169E2FA6"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w:t>
            </w:r>
            <w:r w:rsidR="00AF01B2">
              <w:rPr>
                <w:rFonts w:cs="Times New Roman"/>
              </w:rPr>
              <w:t>Jednoznačné identifikátory</w:t>
            </w:r>
          </w:p>
        </w:tc>
        <w:tc>
          <w:tcPr>
            <w:tcW w:w="551" w:type="dxa"/>
            <w:tcBorders>
              <w:top w:val="nil"/>
              <w:left w:val="nil"/>
              <w:bottom w:val="nil"/>
              <w:right w:val="nil"/>
            </w:tcBorders>
          </w:tcPr>
          <w:p w14:paraId="30A10EDB" w14:textId="74F8D96E"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30</w:t>
            </w:r>
          </w:p>
        </w:tc>
      </w:tr>
      <w:tr w:rsidR="007F398F" w14:paraId="35E548F0" w14:textId="77777777">
        <w:tc>
          <w:tcPr>
            <w:tcW w:w="623" w:type="dxa"/>
            <w:tcBorders>
              <w:top w:val="nil"/>
              <w:left w:val="nil"/>
              <w:bottom w:val="nil"/>
              <w:right w:val="nil"/>
            </w:tcBorders>
          </w:tcPr>
          <w:p w14:paraId="493B5F19" w14:textId="77777777" w:rsidR="007F398F" w:rsidRDefault="007F398F">
            <w:pPr>
              <w:pStyle w:val="TextBulleted"/>
              <w:numPr>
                <w:ilvl w:val="0"/>
                <w:numId w:val="0"/>
              </w:numPr>
              <w:spacing w:before="0" w:after="0"/>
              <w:ind w:right="-57"/>
              <w:outlineLvl w:val="0"/>
              <w:rPr>
                <w:rFonts w:cs="Times New Roman"/>
              </w:rPr>
            </w:pPr>
            <w:r>
              <w:rPr>
                <w:rFonts w:cs="Times New Roman"/>
              </w:rPr>
              <w:t>4.2</w:t>
            </w:r>
          </w:p>
        </w:tc>
        <w:tc>
          <w:tcPr>
            <w:tcW w:w="8037" w:type="dxa"/>
            <w:tcBorders>
              <w:top w:val="nil"/>
              <w:left w:val="nil"/>
              <w:bottom w:val="nil"/>
              <w:right w:val="nil"/>
            </w:tcBorders>
          </w:tcPr>
          <w:p w14:paraId="05BC2032" w14:textId="4D96BCF5" w:rsidR="007F398F" w:rsidRDefault="007F398F" w:rsidP="00AF01B2">
            <w:pPr>
              <w:pStyle w:val="TextBulleted"/>
              <w:numPr>
                <w:ilvl w:val="0"/>
                <w:numId w:val="0"/>
              </w:numPr>
              <w:spacing w:before="0" w:after="0"/>
              <w:ind w:right="-57"/>
              <w:outlineLvl w:val="0"/>
              <w:rPr>
                <w:rFonts w:cs="Times New Roman"/>
              </w:rPr>
            </w:pPr>
            <w:r>
              <w:rPr>
                <w:rFonts w:cs="Times New Roman"/>
              </w:rPr>
              <w:t xml:space="preserve">    </w:t>
            </w:r>
            <w:r w:rsidR="00AF01B2">
              <w:rPr>
                <w:rFonts w:cs="Times New Roman"/>
              </w:rPr>
              <w:t>Křížové odkazy</w:t>
            </w:r>
          </w:p>
        </w:tc>
        <w:tc>
          <w:tcPr>
            <w:tcW w:w="551" w:type="dxa"/>
            <w:tcBorders>
              <w:top w:val="nil"/>
              <w:left w:val="nil"/>
              <w:bottom w:val="nil"/>
              <w:right w:val="nil"/>
            </w:tcBorders>
          </w:tcPr>
          <w:p w14:paraId="1D2BD709" w14:textId="09BA59EF"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30</w:t>
            </w:r>
          </w:p>
        </w:tc>
      </w:tr>
      <w:tr w:rsidR="007F398F" w14:paraId="0B1C4B1A" w14:textId="77777777">
        <w:tc>
          <w:tcPr>
            <w:tcW w:w="623" w:type="dxa"/>
            <w:tcBorders>
              <w:top w:val="nil"/>
              <w:left w:val="nil"/>
              <w:bottom w:val="nil"/>
              <w:right w:val="nil"/>
            </w:tcBorders>
          </w:tcPr>
          <w:p w14:paraId="382C02C5" w14:textId="77777777" w:rsidR="007F398F" w:rsidRDefault="007F398F">
            <w:pPr>
              <w:pStyle w:val="TextBulleted"/>
              <w:numPr>
                <w:ilvl w:val="0"/>
                <w:numId w:val="0"/>
              </w:numPr>
              <w:spacing w:before="0" w:after="0"/>
              <w:ind w:right="-57"/>
              <w:outlineLvl w:val="0"/>
              <w:rPr>
                <w:rFonts w:cs="Times New Roman"/>
              </w:rPr>
            </w:pPr>
            <w:r>
              <w:rPr>
                <w:rFonts w:cs="Times New Roman"/>
              </w:rPr>
              <w:t>4.3</w:t>
            </w:r>
          </w:p>
        </w:tc>
        <w:tc>
          <w:tcPr>
            <w:tcW w:w="8037" w:type="dxa"/>
            <w:tcBorders>
              <w:top w:val="nil"/>
              <w:left w:val="nil"/>
              <w:bottom w:val="nil"/>
              <w:right w:val="nil"/>
            </w:tcBorders>
          </w:tcPr>
          <w:p w14:paraId="0B73026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Typy dokumentů</w:t>
            </w:r>
          </w:p>
        </w:tc>
        <w:tc>
          <w:tcPr>
            <w:tcW w:w="551" w:type="dxa"/>
            <w:tcBorders>
              <w:top w:val="nil"/>
              <w:left w:val="nil"/>
              <w:bottom w:val="nil"/>
              <w:right w:val="nil"/>
            </w:tcBorders>
          </w:tcPr>
          <w:p w14:paraId="56300428" w14:textId="4D18DACC"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31</w:t>
            </w:r>
          </w:p>
        </w:tc>
      </w:tr>
      <w:tr w:rsidR="007F398F" w14:paraId="47DA940F" w14:textId="77777777">
        <w:tc>
          <w:tcPr>
            <w:tcW w:w="623" w:type="dxa"/>
            <w:tcBorders>
              <w:top w:val="nil"/>
              <w:left w:val="nil"/>
              <w:bottom w:val="nil"/>
              <w:right w:val="nil"/>
            </w:tcBorders>
          </w:tcPr>
          <w:p w14:paraId="5779CC62" w14:textId="77777777" w:rsidR="007F398F" w:rsidRDefault="007F398F">
            <w:pPr>
              <w:pStyle w:val="TextBulleted"/>
              <w:numPr>
                <w:ilvl w:val="0"/>
                <w:numId w:val="0"/>
              </w:numPr>
              <w:spacing w:before="0" w:after="0"/>
              <w:ind w:right="-57"/>
              <w:outlineLvl w:val="0"/>
              <w:rPr>
                <w:rFonts w:cs="Times New Roman"/>
              </w:rPr>
            </w:pPr>
            <w:r>
              <w:rPr>
                <w:rFonts w:cs="Times New Roman"/>
              </w:rPr>
              <w:t>5</w:t>
            </w:r>
          </w:p>
        </w:tc>
        <w:tc>
          <w:tcPr>
            <w:tcW w:w="8037" w:type="dxa"/>
            <w:tcBorders>
              <w:top w:val="nil"/>
              <w:left w:val="nil"/>
              <w:bottom w:val="nil"/>
              <w:right w:val="nil"/>
            </w:tcBorders>
          </w:tcPr>
          <w:p w14:paraId="76A29E52" w14:textId="3EE267FB" w:rsidR="007F398F" w:rsidRDefault="007F398F" w:rsidP="005D175F">
            <w:pPr>
              <w:pStyle w:val="TextBulleted"/>
              <w:numPr>
                <w:ilvl w:val="0"/>
                <w:numId w:val="0"/>
              </w:numPr>
              <w:spacing w:before="0" w:after="0"/>
              <w:ind w:right="-57"/>
              <w:outlineLvl w:val="0"/>
              <w:rPr>
                <w:rFonts w:cs="Times New Roman"/>
                <w:caps/>
              </w:rPr>
            </w:pPr>
            <w:r>
              <w:rPr>
                <w:rFonts w:cs="Times New Roman"/>
                <w:caps/>
              </w:rPr>
              <w:t>Vyhledání, výběr</w:t>
            </w:r>
            <w:r w:rsidR="005D175F">
              <w:rPr>
                <w:rFonts w:cs="Times New Roman"/>
                <w:caps/>
              </w:rPr>
              <w:t>,</w:t>
            </w:r>
            <w:r>
              <w:rPr>
                <w:rFonts w:cs="Times New Roman"/>
                <w:caps/>
              </w:rPr>
              <w:t xml:space="preserve"> znázornění</w:t>
            </w:r>
            <w:r w:rsidR="005D175F">
              <w:rPr>
                <w:rFonts w:cs="Times New Roman"/>
                <w:caps/>
              </w:rPr>
              <w:t xml:space="preserve"> a ztvárnění</w:t>
            </w:r>
          </w:p>
        </w:tc>
        <w:tc>
          <w:tcPr>
            <w:tcW w:w="551" w:type="dxa"/>
            <w:tcBorders>
              <w:top w:val="nil"/>
              <w:left w:val="nil"/>
              <w:bottom w:val="nil"/>
              <w:right w:val="nil"/>
            </w:tcBorders>
          </w:tcPr>
          <w:p w14:paraId="57A09E02" w14:textId="4D8EAE0F"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32</w:t>
            </w:r>
          </w:p>
        </w:tc>
      </w:tr>
      <w:tr w:rsidR="007F398F" w14:paraId="41C388FA" w14:textId="77777777">
        <w:tc>
          <w:tcPr>
            <w:tcW w:w="623" w:type="dxa"/>
            <w:tcBorders>
              <w:top w:val="nil"/>
              <w:left w:val="nil"/>
              <w:bottom w:val="nil"/>
              <w:right w:val="nil"/>
            </w:tcBorders>
          </w:tcPr>
          <w:p w14:paraId="276EDB6B" w14:textId="77777777" w:rsidR="007F398F" w:rsidRDefault="007F398F">
            <w:pPr>
              <w:pStyle w:val="TextBulleted"/>
              <w:numPr>
                <w:ilvl w:val="0"/>
                <w:numId w:val="0"/>
              </w:numPr>
              <w:spacing w:before="0" w:after="0"/>
              <w:ind w:right="-57"/>
              <w:outlineLvl w:val="0"/>
              <w:rPr>
                <w:rFonts w:cs="Times New Roman"/>
              </w:rPr>
            </w:pPr>
            <w:r>
              <w:rPr>
                <w:rFonts w:cs="Times New Roman"/>
              </w:rPr>
              <w:t>5.1</w:t>
            </w:r>
          </w:p>
        </w:tc>
        <w:tc>
          <w:tcPr>
            <w:tcW w:w="8037" w:type="dxa"/>
            <w:tcBorders>
              <w:top w:val="nil"/>
              <w:left w:val="nil"/>
              <w:bottom w:val="nil"/>
              <w:right w:val="nil"/>
            </w:tcBorders>
          </w:tcPr>
          <w:p w14:paraId="62E454C9"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Vyhledání a výběr</w:t>
            </w:r>
          </w:p>
        </w:tc>
        <w:tc>
          <w:tcPr>
            <w:tcW w:w="551" w:type="dxa"/>
            <w:tcBorders>
              <w:top w:val="nil"/>
              <w:left w:val="nil"/>
              <w:bottom w:val="nil"/>
              <w:right w:val="nil"/>
            </w:tcBorders>
          </w:tcPr>
          <w:p w14:paraId="6C9596B5" w14:textId="75B84924"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34</w:t>
            </w:r>
          </w:p>
        </w:tc>
      </w:tr>
      <w:tr w:rsidR="007F398F" w14:paraId="7A169799" w14:textId="77777777">
        <w:tc>
          <w:tcPr>
            <w:tcW w:w="623" w:type="dxa"/>
            <w:tcBorders>
              <w:top w:val="nil"/>
              <w:left w:val="nil"/>
              <w:bottom w:val="nil"/>
              <w:right w:val="nil"/>
            </w:tcBorders>
          </w:tcPr>
          <w:p w14:paraId="056AB5F7" w14:textId="77777777" w:rsidR="007F398F" w:rsidRDefault="007F398F">
            <w:pPr>
              <w:pStyle w:val="TextBulleted"/>
              <w:numPr>
                <w:ilvl w:val="0"/>
                <w:numId w:val="0"/>
              </w:numPr>
              <w:spacing w:before="0" w:after="0"/>
              <w:ind w:right="-57"/>
              <w:outlineLvl w:val="0"/>
              <w:rPr>
                <w:rFonts w:cs="Times New Roman"/>
              </w:rPr>
            </w:pPr>
            <w:r>
              <w:rPr>
                <w:rFonts w:cs="Times New Roman"/>
              </w:rPr>
              <w:t>5.2</w:t>
            </w:r>
          </w:p>
        </w:tc>
        <w:tc>
          <w:tcPr>
            <w:tcW w:w="8037" w:type="dxa"/>
            <w:tcBorders>
              <w:top w:val="nil"/>
              <w:left w:val="nil"/>
              <w:bottom w:val="nil"/>
              <w:right w:val="nil"/>
            </w:tcBorders>
          </w:tcPr>
          <w:p w14:paraId="69D381B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Znázornění dokumentů a </w:t>
            </w:r>
            <w:proofErr w:type="spellStart"/>
            <w:r>
              <w:rPr>
                <w:rFonts w:cs="Times New Roman"/>
              </w:rPr>
              <w:t>metadat</w:t>
            </w:r>
            <w:proofErr w:type="spellEnd"/>
          </w:p>
        </w:tc>
        <w:tc>
          <w:tcPr>
            <w:tcW w:w="551" w:type="dxa"/>
            <w:tcBorders>
              <w:top w:val="nil"/>
              <w:left w:val="nil"/>
              <w:bottom w:val="nil"/>
              <w:right w:val="nil"/>
            </w:tcBorders>
          </w:tcPr>
          <w:p w14:paraId="72246A80" w14:textId="39DAE629"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34</w:t>
            </w:r>
          </w:p>
        </w:tc>
      </w:tr>
      <w:tr w:rsidR="007F398F" w14:paraId="003F9315" w14:textId="77777777">
        <w:tc>
          <w:tcPr>
            <w:tcW w:w="623" w:type="dxa"/>
            <w:tcBorders>
              <w:top w:val="nil"/>
              <w:left w:val="nil"/>
              <w:bottom w:val="nil"/>
              <w:right w:val="nil"/>
            </w:tcBorders>
          </w:tcPr>
          <w:p w14:paraId="4FC2C663" w14:textId="77777777" w:rsidR="007F398F" w:rsidRDefault="007F398F">
            <w:pPr>
              <w:pStyle w:val="TextBulleted"/>
              <w:numPr>
                <w:ilvl w:val="0"/>
                <w:numId w:val="0"/>
              </w:numPr>
              <w:spacing w:before="0" w:after="0"/>
              <w:ind w:right="-57"/>
              <w:outlineLvl w:val="0"/>
              <w:rPr>
                <w:rFonts w:cs="Times New Roman"/>
              </w:rPr>
            </w:pPr>
            <w:r>
              <w:rPr>
                <w:rFonts w:cs="Times New Roman"/>
              </w:rPr>
              <w:t>5.3</w:t>
            </w:r>
          </w:p>
        </w:tc>
        <w:tc>
          <w:tcPr>
            <w:tcW w:w="8037" w:type="dxa"/>
            <w:tcBorders>
              <w:top w:val="nil"/>
              <w:left w:val="nil"/>
              <w:bottom w:val="nil"/>
              <w:right w:val="nil"/>
            </w:tcBorders>
          </w:tcPr>
          <w:p w14:paraId="7E419CE7" w14:textId="77777777" w:rsidR="007F398F" w:rsidRDefault="007F398F">
            <w:pPr>
              <w:pStyle w:val="Text"/>
              <w:spacing w:before="0" w:after="0"/>
              <w:ind w:left="0"/>
              <w:jc w:val="left"/>
              <w:outlineLvl w:val="0"/>
              <w:rPr>
                <w:rFonts w:cs="Times New Roman"/>
                <w:color w:val="auto"/>
              </w:rPr>
            </w:pPr>
            <w:r>
              <w:rPr>
                <w:rFonts w:cs="Times New Roman"/>
                <w:color w:val="auto"/>
              </w:rPr>
              <w:t xml:space="preserve">     Ztvárnění komponent, dokumentů, spisů a </w:t>
            </w:r>
            <w:proofErr w:type="spellStart"/>
            <w:r>
              <w:rPr>
                <w:rFonts w:cs="Times New Roman"/>
                <w:color w:val="auto"/>
              </w:rPr>
              <w:t>metadat</w:t>
            </w:r>
            <w:proofErr w:type="spellEnd"/>
          </w:p>
        </w:tc>
        <w:tc>
          <w:tcPr>
            <w:tcW w:w="551" w:type="dxa"/>
            <w:tcBorders>
              <w:top w:val="nil"/>
              <w:left w:val="nil"/>
              <w:bottom w:val="nil"/>
              <w:right w:val="nil"/>
            </w:tcBorders>
          </w:tcPr>
          <w:p w14:paraId="362D3B10" w14:textId="1DBC84F2"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36</w:t>
            </w:r>
          </w:p>
        </w:tc>
      </w:tr>
      <w:tr w:rsidR="007F398F" w14:paraId="3EE9656B" w14:textId="77777777">
        <w:tc>
          <w:tcPr>
            <w:tcW w:w="623" w:type="dxa"/>
            <w:tcBorders>
              <w:top w:val="nil"/>
              <w:left w:val="nil"/>
              <w:bottom w:val="nil"/>
              <w:right w:val="nil"/>
            </w:tcBorders>
          </w:tcPr>
          <w:p w14:paraId="21FA3DEF" w14:textId="77777777" w:rsidR="007F398F" w:rsidRDefault="007F398F">
            <w:pPr>
              <w:pStyle w:val="TextBulleted"/>
              <w:numPr>
                <w:ilvl w:val="0"/>
                <w:numId w:val="0"/>
              </w:numPr>
              <w:spacing w:before="0" w:after="0"/>
              <w:ind w:right="-57"/>
              <w:outlineLvl w:val="0"/>
              <w:rPr>
                <w:rFonts w:cs="Times New Roman"/>
              </w:rPr>
            </w:pPr>
            <w:r>
              <w:rPr>
                <w:rFonts w:cs="Times New Roman"/>
              </w:rPr>
              <w:t>6</w:t>
            </w:r>
          </w:p>
        </w:tc>
        <w:tc>
          <w:tcPr>
            <w:tcW w:w="8037" w:type="dxa"/>
            <w:tcBorders>
              <w:top w:val="nil"/>
              <w:left w:val="nil"/>
              <w:bottom w:val="nil"/>
              <w:right w:val="nil"/>
            </w:tcBorders>
          </w:tcPr>
          <w:p w14:paraId="1826C13C" w14:textId="77777777" w:rsidR="007F398F" w:rsidRDefault="007F398F">
            <w:pPr>
              <w:pStyle w:val="TextBulleted"/>
              <w:numPr>
                <w:ilvl w:val="0"/>
                <w:numId w:val="0"/>
              </w:numPr>
              <w:spacing w:before="0" w:after="0"/>
              <w:ind w:right="-57"/>
              <w:outlineLvl w:val="0"/>
              <w:rPr>
                <w:rFonts w:cs="Times New Roman"/>
                <w:caps/>
              </w:rPr>
            </w:pPr>
            <w:r>
              <w:rPr>
                <w:rFonts w:cs="Times New Roman"/>
                <w:caps/>
              </w:rPr>
              <w:t>Ukládání a vyřazování dokumentů</w:t>
            </w:r>
          </w:p>
        </w:tc>
        <w:tc>
          <w:tcPr>
            <w:tcW w:w="551" w:type="dxa"/>
            <w:tcBorders>
              <w:top w:val="nil"/>
              <w:left w:val="nil"/>
              <w:bottom w:val="nil"/>
              <w:right w:val="nil"/>
            </w:tcBorders>
          </w:tcPr>
          <w:p w14:paraId="21CFE0A2" w14:textId="6444E76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39</w:t>
            </w:r>
          </w:p>
        </w:tc>
      </w:tr>
      <w:tr w:rsidR="007F398F" w14:paraId="09AB5BE4" w14:textId="77777777">
        <w:tc>
          <w:tcPr>
            <w:tcW w:w="623" w:type="dxa"/>
            <w:tcBorders>
              <w:top w:val="nil"/>
              <w:left w:val="nil"/>
              <w:bottom w:val="nil"/>
              <w:right w:val="nil"/>
            </w:tcBorders>
          </w:tcPr>
          <w:p w14:paraId="1AE4870D" w14:textId="77777777" w:rsidR="007F398F" w:rsidRDefault="007F398F">
            <w:pPr>
              <w:pStyle w:val="TextBulleted"/>
              <w:numPr>
                <w:ilvl w:val="0"/>
                <w:numId w:val="0"/>
              </w:numPr>
              <w:spacing w:before="0" w:after="0"/>
              <w:ind w:right="-57"/>
              <w:outlineLvl w:val="0"/>
              <w:rPr>
                <w:rFonts w:cs="Times New Roman"/>
              </w:rPr>
            </w:pPr>
            <w:r>
              <w:rPr>
                <w:rFonts w:cs="Times New Roman"/>
              </w:rPr>
              <w:t>6.1</w:t>
            </w:r>
          </w:p>
        </w:tc>
        <w:tc>
          <w:tcPr>
            <w:tcW w:w="8037" w:type="dxa"/>
            <w:tcBorders>
              <w:top w:val="nil"/>
              <w:left w:val="nil"/>
              <w:bottom w:val="nil"/>
              <w:right w:val="nil"/>
            </w:tcBorders>
          </w:tcPr>
          <w:p w14:paraId="4C1DB4A5"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Skartační režimy</w:t>
            </w:r>
          </w:p>
        </w:tc>
        <w:tc>
          <w:tcPr>
            <w:tcW w:w="551" w:type="dxa"/>
            <w:tcBorders>
              <w:top w:val="nil"/>
              <w:left w:val="nil"/>
              <w:bottom w:val="nil"/>
              <w:right w:val="nil"/>
            </w:tcBorders>
          </w:tcPr>
          <w:p w14:paraId="2AA7FD40" w14:textId="426ED3D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39</w:t>
            </w:r>
          </w:p>
        </w:tc>
      </w:tr>
      <w:tr w:rsidR="007F398F" w14:paraId="0BEC4D56" w14:textId="77777777">
        <w:tc>
          <w:tcPr>
            <w:tcW w:w="623" w:type="dxa"/>
            <w:tcBorders>
              <w:top w:val="nil"/>
              <w:left w:val="nil"/>
              <w:bottom w:val="nil"/>
              <w:right w:val="nil"/>
            </w:tcBorders>
          </w:tcPr>
          <w:p w14:paraId="0DF0F2ED" w14:textId="77777777" w:rsidR="007F398F" w:rsidRDefault="007F398F">
            <w:pPr>
              <w:pStyle w:val="TextBulleted"/>
              <w:numPr>
                <w:ilvl w:val="0"/>
                <w:numId w:val="0"/>
              </w:numPr>
              <w:spacing w:before="0" w:after="0"/>
              <w:ind w:right="-57"/>
              <w:outlineLvl w:val="0"/>
              <w:rPr>
                <w:rFonts w:cs="Times New Roman"/>
              </w:rPr>
            </w:pPr>
            <w:r>
              <w:rPr>
                <w:rFonts w:cs="Times New Roman"/>
              </w:rPr>
              <w:t>6.2</w:t>
            </w:r>
          </w:p>
        </w:tc>
        <w:tc>
          <w:tcPr>
            <w:tcW w:w="8037" w:type="dxa"/>
            <w:tcBorders>
              <w:top w:val="nil"/>
              <w:left w:val="nil"/>
              <w:bottom w:val="nil"/>
              <w:right w:val="nil"/>
            </w:tcBorders>
          </w:tcPr>
          <w:p w14:paraId="6FA4314E"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Skartační řízení</w:t>
            </w:r>
          </w:p>
        </w:tc>
        <w:tc>
          <w:tcPr>
            <w:tcW w:w="551" w:type="dxa"/>
            <w:tcBorders>
              <w:top w:val="nil"/>
              <w:left w:val="nil"/>
              <w:bottom w:val="nil"/>
              <w:right w:val="nil"/>
            </w:tcBorders>
          </w:tcPr>
          <w:p w14:paraId="09047AEB" w14:textId="30C2463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41</w:t>
            </w:r>
          </w:p>
        </w:tc>
      </w:tr>
      <w:tr w:rsidR="007F398F" w14:paraId="7A866009" w14:textId="77777777">
        <w:tc>
          <w:tcPr>
            <w:tcW w:w="623" w:type="dxa"/>
            <w:tcBorders>
              <w:top w:val="nil"/>
              <w:left w:val="nil"/>
              <w:bottom w:val="nil"/>
              <w:right w:val="nil"/>
            </w:tcBorders>
          </w:tcPr>
          <w:p w14:paraId="035F860E" w14:textId="77777777" w:rsidR="007F398F" w:rsidRDefault="007F398F">
            <w:pPr>
              <w:pStyle w:val="TextBulleted"/>
              <w:numPr>
                <w:ilvl w:val="0"/>
                <w:numId w:val="0"/>
              </w:numPr>
              <w:spacing w:before="0" w:after="0"/>
              <w:ind w:right="-57"/>
              <w:outlineLvl w:val="0"/>
              <w:rPr>
                <w:rFonts w:cs="Times New Roman"/>
              </w:rPr>
            </w:pPr>
            <w:r>
              <w:rPr>
                <w:rFonts w:cs="Times New Roman"/>
              </w:rPr>
              <w:t>6.3</w:t>
            </w:r>
          </w:p>
        </w:tc>
        <w:tc>
          <w:tcPr>
            <w:tcW w:w="8037" w:type="dxa"/>
            <w:tcBorders>
              <w:top w:val="nil"/>
              <w:left w:val="nil"/>
              <w:bottom w:val="nil"/>
              <w:right w:val="nil"/>
            </w:tcBorders>
          </w:tcPr>
          <w:p w14:paraId="02A68834"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Přenos, export a zničení</w:t>
            </w:r>
          </w:p>
        </w:tc>
        <w:tc>
          <w:tcPr>
            <w:tcW w:w="551" w:type="dxa"/>
            <w:tcBorders>
              <w:top w:val="nil"/>
              <w:left w:val="nil"/>
              <w:bottom w:val="nil"/>
              <w:right w:val="nil"/>
            </w:tcBorders>
          </w:tcPr>
          <w:p w14:paraId="49C3E072" w14:textId="280B59CF"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43</w:t>
            </w:r>
          </w:p>
        </w:tc>
      </w:tr>
      <w:tr w:rsidR="007F398F" w14:paraId="02053490" w14:textId="77777777">
        <w:tc>
          <w:tcPr>
            <w:tcW w:w="623" w:type="dxa"/>
            <w:tcBorders>
              <w:top w:val="nil"/>
              <w:left w:val="nil"/>
              <w:bottom w:val="nil"/>
              <w:right w:val="nil"/>
            </w:tcBorders>
          </w:tcPr>
          <w:p w14:paraId="101F3C53" w14:textId="77777777" w:rsidR="007F398F" w:rsidRDefault="007F398F">
            <w:pPr>
              <w:pStyle w:val="TextBulleted"/>
              <w:numPr>
                <w:ilvl w:val="0"/>
                <w:numId w:val="0"/>
              </w:numPr>
              <w:spacing w:before="0" w:after="0"/>
              <w:ind w:right="-57"/>
              <w:outlineLvl w:val="0"/>
              <w:rPr>
                <w:rFonts w:cs="Times New Roman"/>
              </w:rPr>
            </w:pPr>
            <w:r>
              <w:rPr>
                <w:rFonts w:cs="Times New Roman"/>
              </w:rPr>
              <w:t>7</w:t>
            </w:r>
          </w:p>
        </w:tc>
        <w:tc>
          <w:tcPr>
            <w:tcW w:w="8037" w:type="dxa"/>
            <w:tcBorders>
              <w:top w:val="nil"/>
              <w:left w:val="nil"/>
              <w:bottom w:val="nil"/>
              <w:right w:val="nil"/>
            </w:tcBorders>
          </w:tcPr>
          <w:p w14:paraId="1959E3CB" w14:textId="77777777" w:rsidR="007F398F" w:rsidRDefault="007F398F">
            <w:pPr>
              <w:pStyle w:val="TextBulleted"/>
              <w:numPr>
                <w:ilvl w:val="0"/>
                <w:numId w:val="0"/>
              </w:numPr>
              <w:spacing w:before="0" w:after="0"/>
              <w:ind w:right="-57"/>
              <w:outlineLvl w:val="0"/>
              <w:rPr>
                <w:rFonts w:cs="Times New Roman"/>
                <w:caps/>
              </w:rPr>
            </w:pPr>
            <w:r>
              <w:rPr>
                <w:rFonts w:cs="Times New Roman"/>
                <w:caps/>
              </w:rPr>
              <w:t>Kontrola a bezpečnost</w:t>
            </w:r>
          </w:p>
        </w:tc>
        <w:tc>
          <w:tcPr>
            <w:tcW w:w="551" w:type="dxa"/>
            <w:tcBorders>
              <w:top w:val="nil"/>
              <w:left w:val="nil"/>
              <w:bottom w:val="nil"/>
              <w:right w:val="nil"/>
            </w:tcBorders>
          </w:tcPr>
          <w:p w14:paraId="28849998" w14:textId="568120C8"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46</w:t>
            </w:r>
          </w:p>
        </w:tc>
      </w:tr>
      <w:tr w:rsidR="007F398F" w14:paraId="0F971EDD" w14:textId="77777777">
        <w:tc>
          <w:tcPr>
            <w:tcW w:w="623" w:type="dxa"/>
            <w:tcBorders>
              <w:top w:val="nil"/>
              <w:left w:val="nil"/>
              <w:bottom w:val="nil"/>
              <w:right w:val="nil"/>
            </w:tcBorders>
          </w:tcPr>
          <w:p w14:paraId="1CBE31B6" w14:textId="77777777" w:rsidR="007F398F" w:rsidRDefault="007F398F">
            <w:pPr>
              <w:pStyle w:val="TextBulleted"/>
              <w:numPr>
                <w:ilvl w:val="0"/>
                <w:numId w:val="0"/>
              </w:numPr>
              <w:spacing w:before="0" w:after="0"/>
              <w:ind w:right="-57"/>
              <w:outlineLvl w:val="0"/>
              <w:rPr>
                <w:rFonts w:cs="Times New Roman"/>
              </w:rPr>
            </w:pPr>
            <w:r>
              <w:rPr>
                <w:rFonts w:cs="Times New Roman"/>
              </w:rPr>
              <w:t>7.1</w:t>
            </w:r>
          </w:p>
        </w:tc>
        <w:tc>
          <w:tcPr>
            <w:tcW w:w="8037" w:type="dxa"/>
            <w:tcBorders>
              <w:top w:val="nil"/>
              <w:left w:val="nil"/>
              <w:bottom w:val="nil"/>
              <w:right w:val="nil"/>
            </w:tcBorders>
          </w:tcPr>
          <w:p w14:paraId="4785CBD7"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Přístup</w:t>
            </w:r>
          </w:p>
        </w:tc>
        <w:tc>
          <w:tcPr>
            <w:tcW w:w="551" w:type="dxa"/>
            <w:tcBorders>
              <w:top w:val="nil"/>
              <w:left w:val="nil"/>
              <w:bottom w:val="nil"/>
              <w:right w:val="nil"/>
            </w:tcBorders>
          </w:tcPr>
          <w:p w14:paraId="72E9D4D7" w14:textId="32D3768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46</w:t>
            </w:r>
          </w:p>
        </w:tc>
      </w:tr>
      <w:tr w:rsidR="007F398F" w14:paraId="271E54A9" w14:textId="77777777">
        <w:tc>
          <w:tcPr>
            <w:tcW w:w="623" w:type="dxa"/>
            <w:tcBorders>
              <w:top w:val="nil"/>
              <w:left w:val="nil"/>
              <w:bottom w:val="nil"/>
              <w:right w:val="nil"/>
            </w:tcBorders>
          </w:tcPr>
          <w:p w14:paraId="3387C759" w14:textId="77777777" w:rsidR="007F398F" w:rsidRDefault="007F398F">
            <w:pPr>
              <w:pStyle w:val="TextBulleted"/>
              <w:numPr>
                <w:ilvl w:val="0"/>
                <w:numId w:val="0"/>
              </w:numPr>
              <w:spacing w:before="0" w:after="0"/>
              <w:ind w:right="-57"/>
              <w:outlineLvl w:val="0"/>
              <w:rPr>
                <w:rFonts w:cs="Times New Roman"/>
              </w:rPr>
            </w:pPr>
            <w:r>
              <w:rPr>
                <w:rFonts w:cs="Times New Roman"/>
              </w:rPr>
              <w:t>7.2</w:t>
            </w:r>
          </w:p>
        </w:tc>
        <w:tc>
          <w:tcPr>
            <w:tcW w:w="8037" w:type="dxa"/>
            <w:tcBorders>
              <w:top w:val="nil"/>
              <w:left w:val="nil"/>
              <w:bottom w:val="nil"/>
              <w:right w:val="nil"/>
            </w:tcBorders>
          </w:tcPr>
          <w:p w14:paraId="7AF76A9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Transakční protokol</w:t>
            </w:r>
          </w:p>
        </w:tc>
        <w:tc>
          <w:tcPr>
            <w:tcW w:w="551" w:type="dxa"/>
            <w:tcBorders>
              <w:top w:val="nil"/>
              <w:left w:val="nil"/>
              <w:bottom w:val="nil"/>
              <w:right w:val="nil"/>
            </w:tcBorders>
          </w:tcPr>
          <w:p w14:paraId="00C1D53E" w14:textId="75777CD2"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48</w:t>
            </w:r>
          </w:p>
        </w:tc>
      </w:tr>
      <w:tr w:rsidR="007F398F" w14:paraId="34DEB2EE" w14:textId="77777777">
        <w:tc>
          <w:tcPr>
            <w:tcW w:w="623" w:type="dxa"/>
            <w:tcBorders>
              <w:top w:val="nil"/>
              <w:left w:val="nil"/>
              <w:bottom w:val="nil"/>
              <w:right w:val="nil"/>
            </w:tcBorders>
          </w:tcPr>
          <w:p w14:paraId="51A2A685" w14:textId="77777777" w:rsidR="007F398F" w:rsidRDefault="007F398F">
            <w:pPr>
              <w:pStyle w:val="TextBulleted"/>
              <w:numPr>
                <w:ilvl w:val="0"/>
                <w:numId w:val="0"/>
              </w:numPr>
              <w:spacing w:before="0" w:after="0"/>
              <w:ind w:right="-57"/>
              <w:outlineLvl w:val="0"/>
              <w:rPr>
                <w:rFonts w:cs="Times New Roman"/>
              </w:rPr>
            </w:pPr>
            <w:r>
              <w:rPr>
                <w:rFonts w:cs="Times New Roman"/>
              </w:rPr>
              <w:t>7.3</w:t>
            </w:r>
          </w:p>
        </w:tc>
        <w:tc>
          <w:tcPr>
            <w:tcW w:w="8037" w:type="dxa"/>
            <w:tcBorders>
              <w:top w:val="nil"/>
              <w:left w:val="nil"/>
              <w:bottom w:val="nil"/>
              <w:right w:val="nil"/>
            </w:tcBorders>
          </w:tcPr>
          <w:p w14:paraId="67DB1A76"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Záloha a obnova</w:t>
            </w:r>
          </w:p>
        </w:tc>
        <w:tc>
          <w:tcPr>
            <w:tcW w:w="551" w:type="dxa"/>
            <w:tcBorders>
              <w:top w:val="nil"/>
              <w:left w:val="nil"/>
              <w:bottom w:val="nil"/>
              <w:right w:val="nil"/>
            </w:tcBorders>
          </w:tcPr>
          <w:p w14:paraId="5B9316CE" w14:textId="03FC8BB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49</w:t>
            </w:r>
          </w:p>
        </w:tc>
      </w:tr>
      <w:tr w:rsidR="007F398F" w14:paraId="7E5CFC7C" w14:textId="77777777">
        <w:tc>
          <w:tcPr>
            <w:tcW w:w="623" w:type="dxa"/>
            <w:tcBorders>
              <w:top w:val="nil"/>
              <w:left w:val="nil"/>
              <w:bottom w:val="nil"/>
              <w:right w:val="nil"/>
            </w:tcBorders>
          </w:tcPr>
          <w:p w14:paraId="5E8322FC" w14:textId="77777777" w:rsidR="007F398F" w:rsidRDefault="007F398F">
            <w:pPr>
              <w:pStyle w:val="TextBulleted"/>
              <w:numPr>
                <w:ilvl w:val="0"/>
                <w:numId w:val="0"/>
              </w:numPr>
              <w:spacing w:before="0" w:after="0"/>
              <w:ind w:right="-57"/>
              <w:outlineLvl w:val="0"/>
              <w:rPr>
                <w:rFonts w:cs="Times New Roman"/>
              </w:rPr>
            </w:pPr>
            <w:r>
              <w:rPr>
                <w:rFonts w:cs="Times New Roman"/>
              </w:rPr>
              <w:t>7.4</w:t>
            </w:r>
          </w:p>
        </w:tc>
        <w:tc>
          <w:tcPr>
            <w:tcW w:w="8037" w:type="dxa"/>
            <w:tcBorders>
              <w:top w:val="nil"/>
              <w:left w:val="nil"/>
              <w:bottom w:val="nil"/>
              <w:right w:val="nil"/>
            </w:tcBorders>
          </w:tcPr>
          <w:p w14:paraId="67E2052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Škodlivý kód</w:t>
            </w:r>
          </w:p>
        </w:tc>
        <w:tc>
          <w:tcPr>
            <w:tcW w:w="551" w:type="dxa"/>
            <w:tcBorders>
              <w:top w:val="nil"/>
              <w:left w:val="nil"/>
              <w:bottom w:val="nil"/>
              <w:right w:val="nil"/>
            </w:tcBorders>
          </w:tcPr>
          <w:p w14:paraId="64ED4AD7" w14:textId="0A879B1C"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50</w:t>
            </w:r>
          </w:p>
        </w:tc>
      </w:tr>
      <w:tr w:rsidR="007F398F" w14:paraId="4B3DBD55" w14:textId="77777777">
        <w:tc>
          <w:tcPr>
            <w:tcW w:w="623" w:type="dxa"/>
            <w:tcBorders>
              <w:top w:val="nil"/>
              <w:left w:val="nil"/>
              <w:bottom w:val="nil"/>
              <w:right w:val="nil"/>
            </w:tcBorders>
          </w:tcPr>
          <w:p w14:paraId="504F0DD8" w14:textId="77777777" w:rsidR="007F398F" w:rsidRDefault="007F398F">
            <w:pPr>
              <w:pStyle w:val="TextBulleted"/>
              <w:numPr>
                <w:ilvl w:val="0"/>
                <w:numId w:val="0"/>
              </w:numPr>
              <w:spacing w:before="0" w:after="0"/>
              <w:ind w:right="-57"/>
              <w:outlineLvl w:val="0"/>
              <w:rPr>
                <w:rFonts w:cs="Times New Roman"/>
                <w:caps/>
              </w:rPr>
            </w:pPr>
            <w:r>
              <w:rPr>
                <w:rFonts w:cs="Times New Roman"/>
                <w:caps/>
              </w:rPr>
              <w:t>8</w:t>
            </w:r>
          </w:p>
        </w:tc>
        <w:tc>
          <w:tcPr>
            <w:tcW w:w="8037" w:type="dxa"/>
            <w:tcBorders>
              <w:top w:val="nil"/>
              <w:left w:val="nil"/>
              <w:bottom w:val="nil"/>
              <w:right w:val="nil"/>
            </w:tcBorders>
          </w:tcPr>
          <w:p w14:paraId="03D2E76C" w14:textId="77777777" w:rsidR="007F398F" w:rsidRDefault="007F398F">
            <w:pPr>
              <w:pStyle w:val="TextBulleted"/>
              <w:numPr>
                <w:ilvl w:val="0"/>
                <w:numId w:val="0"/>
              </w:numPr>
              <w:spacing w:before="0" w:after="0"/>
              <w:ind w:right="-57"/>
              <w:outlineLvl w:val="0"/>
              <w:rPr>
                <w:rFonts w:cs="Times New Roman"/>
                <w:caps/>
              </w:rPr>
            </w:pPr>
            <w:r>
              <w:rPr>
                <w:rFonts w:cs="Times New Roman"/>
                <w:caps/>
              </w:rPr>
              <w:t>Správcovské funkce</w:t>
            </w:r>
          </w:p>
        </w:tc>
        <w:tc>
          <w:tcPr>
            <w:tcW w:w="551" w:type="dxa"/>
            <w:tcBorders>
              <w:top w:val="nil"/>
              <w:left w:val="nil"/>
              <w:bottom w:val="nil"/>
              <w:right w:val="nil"/>
            </w:tcBorders>
          </w:tcPr>
          <w:p w14:paraId="4D04C671" w14:textId="68C6AA48" w:rsidR="007F398F" w:rsidRDefault="00D90A59">
            <w:pPr>
              <w:pStyle w:val="TextBulleted"/>
              <w:numPr>
                <w:ilvl w:val="0"/>
                <w:numId w:val="0"/>
              </w:numPr>
              <w:spacing w:before="0" w:after="0"/>
              <w:ind w:right="-57"/>
              <w:outlineLvl w:val="0"/>
              <w:rPr>
                <w:rFonts w:cs="Times New Roman"/>
                <w:caps/>
                <w:color w:val="auto"/>
              </w:rPr>
            </w:pPr>
            <w:r>
              <w:rPr>
                <w:rFonts w:cs="Times New Roman"/>
                <w:caps/>
                <w:color w:val="auto"/>
              </w:rPr>
              <w:t>51</w:t>
            </w:r>
          </w:p>
        </w:tc>
      </w:tr>
      <w:tr w:rsidR="007F398F" w14:paraId="4AD4B4B9" w14:textId="77777777">
        <w:tc>
          <w:tcPr>
            <w:tcW w:w="623" w:type="dxa"/>
            <w:tcBorders>
              <w:top w:val="nil"/>
              <w:left w:val="nil"/>
              <w:bottom w:val="nil"/>
              <w:right w:val="nil"/>
            </w:tcBorders>
          </w:tcPr>
          <w:p w14:paraId="1A954F61" w14:textId="77777777" w:rsidR="007F398F" w:rsidRDefault="007F398F">
            <w:pPr>
              <w:pStyle w:val="TextBulleted"/>
              <w:numPr>
                <w:ilvl w:val="0"/>
                <w:numId w:val="0"/>
              </w:numPr>
              <w:spacing w:before="0" w:after="0"/>
              <w:ind w:right="-57"/>
              <w:outlineLvl w:val="0"/>
              <w:rPr>
                <w:rFonts w:cs="Times New Roman"/>
              </w:rPr>
            </w:pPr>
            <w:r>
              <w:rPr>
                <w:rFonts w:cs="Times New Roman"/>
              </w:rPr>
              <w:t>8.1</w:t>
            </w:r>
          </w:p>
        </w:tc>
        <w:tc>
          <w:tcPr>
            <w:tcW w:w="8037" w:type="dxa"/>
            <w:tcBorders>
              <w:top w:val="nil"/>
              <w:left w:val="nil"/>
              <w:bottom w:val="nil"/>
              <w:right w:val="nil"/>
            </w:tcBorders>
          </w:tcPr>
          <w:p w14:paraId="6D130C7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Všeobecná správa</w:t>
            </w:r>
          </w:p>
        </w:tc>
        <w:tc>
          <w:tcPr>
            <w:tcW w:w="551" w:type="dxa"/>
            <w:tcBorders>
              <w:top w:val="nil"/>
              <w:left w:val="nil"/>
              <w:bottom w:val="nil"/>
              <w:right w:val="nil"/>
            </w:tcBorders>
          </w:tcPr>
          <w:p w14:paraId="0ED2DF7F" w14:textId="44E66995"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51</w:t>
            </w:r>
          </w:p>
        </w:tc>
      </w:tr>
      <w:tr w:rsidR="007F398F" w14:paraId="3FE60B2B" w14:textId="77777777">
        <w:tc>
          <w:tcPr>
            <w:tcW w:w="623" w:type="dxa"/>
            <w:tcBorders>
              <w:top w:val="nil"/>
              <w:left w:val="nil"/>
              <w:bottom w:val="nil"/>
              <w:right w:val="nil"/>
            </w:tcBorders>
          </w:tcPr>
          <w:p w14:paraId="5D25EFC7"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8.2</w:t>
            </w:r>
          </w:p>
        </w:tc>
        <w:tc>
          <w:tcPr>
            <w:tcW w:w="8037" w:type="dxa"/>
            <w:tcBorders>
              <w:top w:val="nil"/>
              <w:left w:val="nil"/>
              <w:bottom w:val="nil"/>
              <w:right w:val="nil"/>
            </w:tcBorders>
          </w:tcPr>
          <w:p w14:paraId="136C8594"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Hlášení o stavu </w:t>
            </w:r>
            <w:proofErr w:type="spellStart"/>
            <w:r>
              <w:rPr>
                <w:rFonts w:cs="Times New Roman"/>
                <w:color w:val="auto"/>
              </w:rPr>
              <w:t>eSSL</w:t>
            </w:r>
            <w:proofErr w:type="spellEnd"/>
          </w:p>
        </w:tc>
        <w:tc>
          <w:tcPr>
            <w:tcW w:w="551" w:type="dxa"/>
            <w:tcBorders>
              <w:top w:val="nil"/>
              <w:left w:val="nil"/>
              <w:bottom w:val="nil"/>
              <w:right w:val="nil"/>
            </w:tcBorders>
          </w:tcPr>
          <w:p w14:paraId="454D41E7" w14:textId="566D4B0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51</w:t>
            </w:r>
          </w:p>
        </w:tc>
      </w:tr>
      <w:tr w:rsidR="007F398F" w14:paraId="365C7FB9" w14:textId="77777777">
        <w:tc>
          <w:tcPr>
            <w:tcW w:w="623" w:type="dxa"/>
            <w:tcBorders>
              <w:top w:val="nil"/>
              <w:left w:val="nil"/>
              <w:bottom w:val="nil"/>
              <w:right w:val="nil"/>
            </w:tcBorders>
          </w:tcPr>
          <w:p w14:paraId="774738B3" w14:textId="77777777" w:rsidR="007F398F" w:rsidRDefault="007F398F">
            <w:pPr>
              <w:pStyle w:val="TextBulleted"/>
              <w:numPr>
                <w:ilvl w:val="0"/>
                <w:numId w:val="0"/>
              </w:numPr>
              <w:spacing w:before="0" w:after="0"/>
              <w:ind w:right="-57"/>
              <w:outlineLvl w:val="0"/>
              <w:rPr>
                <w:rFonts w:cs="Times New Roman"/>
              </w:rPr>
            </w:pPr>
            <w:r>
              <w:rPr>
                <w:rFonts w:cs="Times New Roman"/>
              </w:rPr>
              <w:t>8.3</w:t>
            </w:r>
          </w:p>
        </w:tc>
        <w:tc>
          <w:tcPr>
            <w:tcW w:w="8037" w:type="dxa"/>
            <w:tcBorders>
              <w:top w:val="nil"/>
              <w:left w:val="nil"/>
              <w:bottom w:val="nil"/>
              <w:right w:val="nil"/>
            </w:tcBorders>
          </w:tcPr>
          <w:p w14:paraId="02572131" w14:textId="51E62887" w:rsidR="007F398F" w:rsidRDefault="007F398F" w:rsidP="00DE6FDD">
            <w:pPr>
              <w:pStyle w:val="TextBulleted"/>
              <w:numPr>
                <w:ilvl w:val="0"/>
                <w:numId w:val="0"/>
              </w:numPr>
              <w:spacing w:before="0" w:after="0"/>
              <w:ind w:right="-57"/>
              <w:outlineLvl w:val="0"/>
              <w:rPr>
                <w:rFonts w:cs="Times New Roman"/>
              </w:rPr>
            </w:pPr>
            <w:r>
              <w:rPr>
                <w:rFonts w:cs="Times New Roman"/>
              </w:rPr>
              <w:t xml:space="preserve">     Změny a smazání dokumentů a </w:t>
            </w:r>
            <w:r w:rsidR="007125B7">
              <w:rPr>
                <w:rFonts w:cs="Times New Roman"/>
                <w:color w:val="auto"/>
              </w:rPr>
              <w:t>rozpracovaných dokumentů</w:t>
            </w:r>
          </w:p>
        </w:tc>
        <w:tc>
          <w:tcPr>
            <w:tcW w:w="551" w:type="dxa"/>
            <w:tcBorders>
              <w:top w:val="nil"/>
              <w:left w:val="nil"/>
              <w:bottom w:val="nil"/>
              <w:right w:val="nil"/>
            </w:tcBorders>
          </w:tcPr>
          <w:p w14:paraId="63A11982" w14:textId="39E4137A"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53</w:t>
            </w:r>
          </w:p>
        </w:tc>
      </w:tr>
      <w:tr w:rsidR="007F398F" w14:paraId="032B0D78" w14:textId="77777777">
        <w:tc>
          <w:tcPr>
            <w:tcW w:w="623" w:type="dxa"/>
            <w:tcBorders>
              <w:top w:val="nil"/>
              <w:left w:val="nil"/>
              <w:bottom w:val="nil"/>
              <w:right w:val="nil"/>
            </w:tcBorders>
          </w:tcPr>
          <w:p w14:paraId="159CB17A" w14:textId="77777777" w:rsidR="007F398F" w:rsidRDefault="007F398F">
            <w:pPr>
              <w:pStyle w:val="TextBulleted"/>
              <w:numPr>
                <w:ilvl w:val="0"/>
                <w:numId w:val="0"/>
              </w:numPr>
              <w:spacing w:before="0" w:after="0"/>
              <w:ind w:right="-57"/>
              <w:outlineLvl w:val="0"/>
              <w:rPr>
                <w:rFonts w:cs="Times New Roman"/>
              </w:rPr>
            </w:pPr>
            <w:r>
              <w:rPr>
                <w:rFonts w:cs="Times New Roman"/>
              </w:rPr>
              <w:t>9</w:t>
            </w:r>
          </w:p>
        </w:tc>
        <w:tc>
          <w:tcPr>
            <w:tcW w:w="8037" w:type="dxa"/>
            <w:tcBorders>
              <w:top w:val="nil"/>
              <w:left w:val="nil"/>
              <w:bottom w:val="nil"/>
              <w:right w:val="nil"/>
            </w:tcBorders>
          </w:tcPr>
          <w:p w14:paraId="375163EC" w14:textId="58A9F40D" w:rsidR="007F398F" w:rsidRDefault="007F398F" w:rsidP="005D175F">
            <w:pPr>
              <w:pStyle w:val="TextBulleted"/>
              <w:numPr>
                <w:ilvl w:val="0"/>
                <w:numId w:val="0"/>
              </w:numPr>
              <w:spacing w:before="0" w:after="0"/>
              <w:ind w:right="-57"/>
              <w:outlineLvl w:val="0"/>
              <w:rPr>
                <w:rFonts w:cs="Times New Roman"/>
                <w:caps/>
              </w:rPr>
            </w:pPr>
            <w:r>
              <w:rPr>
                <w:rFonts w:cs="Times New Roman"/>
                <w:caps/>
              </w:rPr>
              <w:t xml:space="preserve">rozhraní </w:t>
            </w:r>
            <w:r w:rsidR="005D175F">
              <w:rPr>
                <w:rFonts w:cs="Times New Roman"/>
                <w:caps/>
              </w:rPr>
              <w:t>k</w:t>
            </w:r>
            <w:r>
              <w:rPr>
                <w:rFonts w:cs="Times New Roman"/>
                <w:caps/>
              </w:rPr>
              <w:t xml:space="preserve"> propojení informačních systémů spravujících dokumenty</w:t>
            </w:r>
          </w:p>
        </w:tc>
        <w:tc>
          <w:tcPr>
            <w:tcW w:w="551" w:type="dxa"/>
            <w:tcBorders>
              <w:top w:val="nil"/>
              <w:left w:val="nil"/>
              <w:bottom w:val="nil"/>
              <w:right w:val="nil"/>
            </w:tcBorders>
          </w:tcPr>
          <w:p w14:paraId="48731CF7" w14:textId="7DCBF12E"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54</w:t>
            </w:r>
          </w:p>
        </w:tc>
      </w:tr>
      <w:tr w:rsidR="007F398F" w14:paraId="0EAF1475" w14:textId="77777777">
        <w:tc>
          <w:tcPr>
            <w:tcW w:w="623" w:type="dxa"/>
            <w:tcBorders>
              <w:top w:val="nil"/>
              <w:left w:val="nil"/>
              <w:bottom w:val="nil"/>
              <w:right w:val="nil"/>
            </w:tcBorders>
          </w:tcPr>
          <w:p w14:paraId="25B070FD" w14:textId="77777777" w:rsidR="007F398F" w:rsidRDefault="007F398F">
            <w:pPr>
              <w:pStyle w:val="TextBulleted"/>
              <w:numPr>
                <w:ilvl w:val="0"/>
                <w:numId w:val="0"/>
              </w:numPr>
              <w:spacing w:before="0" w:after="0"/>
              <w:ind w:right="-57"/>
              <w:outlineLvl w:val="0"/>
              <w:rPr>
                <w:rFonts w:cs="Times New Roman"/>
              </w:rPr>
            </w:pPr>
            <w:r>
              <w:rPr>
                <w:rFonts w:cs="Times New Roman"/>
              </w:rPr>
              <w:t>9.1</w:t>
            </w:r>
          </w:p>
        </w:tc>
        <w:tc>
          <w:tcPr>
            <w:tcW w:w="8037" w:type="dxa"/>
            <w:tcBorders>
              <w:top w:val="nil"/>
              <w:left w:val="nil"/>
              <w:bottom w:val="nil"/>
              <w:right w:val="nil"/>
            </w:tcBorders>
          </w:tcPr>
          <w:p w14:paraId="7CEB5CD2" w14:textId="77777777" w:rsidR="007F398F" w:rsidRDefault="007F398F">
            <w:pPr>
              <w:pStyle w:val="Text"/>
              <w:tabs>
                <w:tab w:val="left" w:pos="567"/>
              </w:tabs>
              <w:spacing w:before="0" w:after="0"/>
              <w:ind w:left="0"/>
              <w:outlineLvl w:val="0"/>
              <w:rPr>
                <w:rFonts w:cs="Times New Roman"/>
                <w:color w:val="auto"/>
              </w:rPr>
            </w:pPr>
            <w:r>
              <w:rPr>
                <w:rFonts w:cs="Times New Roman"/>
                <w:color w:val="auto"/>
              </w:rPr>
              <w:t xml:space="preserve">     Vazby mezi systémy pro správu dokumentů</w:t>
            </w:r>
          </w:p>
        </w:tc>
        <w:tc>
          <w:tcPr>
            <w:tcW w:w="551" w:type="dxa"/>
            <w:tcBorders>
              <w:top w:val="nil"/>
              <w:left w:val="nil"/>
              <w:bottom w:val="nil"/>
              <w:right w:val="nil"/>
            </w:tcBorders>
          </w:tcPr>
          <w:p w14:paraId="6C54DCFF" w14:textId="13F064F4"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54</w:t>
            </w:r>
          </w:p>
        </w:tc>
      </w:tr>
      <w:tr w:rsidR="007F398F" w14:paraId="0D64CA53" w14:textId="77777777">
        <w:tc>
          <w:tcPr>
            <w:tcW w:w="623" w:type="dxa"/>
            <w:tcBorders>
              <w:top w:val="nil"/>
              <w:left w:val="nil"/>
              <w:bottom w:val="nil"/>
              <w:right w:val="nil"/>
            </w:tcBorders>
          </w:tcPr>
          <w:p w14:paraId="6DB07CAE"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10</w:t>
            </w:r>
          </w:p>
        </w:tc>
        <w:tc>
          <w:tcPr>
            <w:tcW w:w="8037" w:type="dxa"/>
            <w:tcBorders>
              <w:top w:val="nil"/>
              <w:left w:val="nil"/>
              <w:bottom w:val="nil"/>
              <w:right w:val="nil"/>
            </w:tcBorders>
          </w:tcPr>
          <w:p w14:paraId="26AC178C" w14:textId="77777777" w:rsidR="007F398F" w:rsidRDefault="007F398F">
            <w:pPr>
              <w:pStyle w:val="TextBulleted"/>
              <w:numPr>
                <w:ilvl w:val="0"/>
                <w:numId w:val="0"/>
              </w:numPr>
              <w:spacing w:before="0" w:after="0"/>
              <w:ind w:right="-57"/>
              <w:outlineLvl w:val="0"/>
              <w:rPr>
                <w:rFonts w:cs="Times New Roman"/>
                <w:caps/>
                <w:color w:val="auto"/>
              </w:rPr>
            </w:pPr>
            <w:r>
              <w:rPr>
                <w:rFonts w:cs="Times New Roman"/>
                <w:caps/>
                <w:color w:val="auto"/>
              </w:rPr>
              <w:t>Dokumentace životního cyklu eSSL</w:t>
            </w:r>
          </w:p>
        </w:tc>
        <w:tc>
          <w:tcPr>
            <w:tcW w:w="551" w:type="dxa"/>
            <w:tcBorders>
              <w:top w:val="nil"/>
              <w:left w:val="nil"/>
              <w:bottom w:val="nil"/>
              <w:right w:val="nil"/>
            </w:tcBorders>
          </w:tcPr>
          <w:p w14:paraId="331024E9" w14:textId="085DA60F"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62</w:t>
            </w:r>
          </w:p>
        </w:tc>
      </w:tr>
      <w:tr w:rsidR="007F398F" w14:paraId="2B83EF32" w14:textId="77777777">
        <w:tc>
          <w:tcPr>
            <w:tcW w:w="623" w:type="dxa"/>
            <w:tcBorders>
              <w:top w:val="nil"/>
              <w:left w:val="nil"/>
              <w:bottom w:val="nil"/>
              <w:right w:val="nil"/>
            </w:tcBorders>
          </w:tcPr>
          <w:p w14:paraId="6EB29729"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10.1</w:t>
            </w:r>
          </w:p>
        </w:tc>
        <w:tc>
          <w:tcPr>
            <w:tcW w:w="8037" w:type="dxa"/>
            <w:tcBorders>
              <w:top w:val="nil"/>
              <w:left w:val="nil"/>
              <w:bottom w:val="nil"/>
              <w:right w:val="nil"/>
            </w:tcBorders>
          </w:tcPr>
          <w:p w14:paraId="545DE4E6"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Dokumentace </w:t>
            </w:r>
            <w:proofErr w:type="spellStart"/>
            <w:r>
              <w:rPr>
                <w:rFonts w:cs="Times New Roman"/>
                <w:color w:val="auto"/>
              </w:rPr>
              <w:t>eSSL</w:t>
            </w:r>
            <w:proofErr w:type="spellEnd"/>
          </w:p>
        </w:tc>
        <w:tc>
          <w:tcPr>
            <w:tcW w:w="551" w:type="dxa"/>
            <w:tcBorders>
              <w:top w:val="nil"/>
              <w:left w:val="nil"/>
              <w:bottom w:val="nil"/>
              <w:right w:val="nil"/>
            </w:tcBorders>
          </w:tcPr>
          <w:p w14:paraId="31231FB3" w14:textId="0BB83085"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62</w:t>
            </w:r>
          </w:p>
        </w:tc>
      </w:tr>
      <w:tr w:rsidR="007F398F" w14:paraId="3BA5E29F" w14:textId="77777777">
        <w:tc>
          <w:tcPr>
            <w:tcW w:w="623" w:type="dxa"/>
            <w:tcBorders>
              <w:top w:val="nil"/>
              <w:left w:val="nil"/>
              <w:bottom w:val="nil"/>
              <w:right w:val="nil"/>
            </w:tcBorders>
          </w:tcPr>
          <w:p w14:paraId="7F7C0A7B" w14:textId="77777777" w:rsidR="007F398F" w:rsidRDefault="007F398F">
            <w:pPr>
              <w:pStyle w:val="TextBulleted"/>
              <w:numPr>
                <w:ilvl w:val="0"/>
                <w:numId w:val="0"/>
              </w:numPr>
              <w:spacing w:before="0" w:after="0"/>
              <w:ind w:right="-57"/>
              <w:outlineLvl w:val="0"/>
              <w:rPr>
                <w:rFonts w:cs="Times New Roman"/>
                <w:caps/>
              </w:rPr>
            </w:pPr>
            <w:r>
              <w:rPr>
                <w:rFonts w:cs="Times New Roman"/>
                <w:caps/>
              </w:rPr>
              <w:t>11</w:t>
            </w:r>
          </w:p>
        </w:tc>
        <w:tc>
          <w:tcPr>
            <w:tcW w:w="8037" w:type="dxa"/>
            <w:tcBorders>
              <w:top w:val="nil"/>
              <w:left w:val="nil"/>
              <w:bottom w:val="nil"/>
              <w:right w:val="nil"/>
            </w:tcBorders>
          </w:tcPr>
          <w:p w14:paraId="54AB0F29" w14:textId="77777777" w:rsidR="007F398F" w:rsidRDefault="007F398F">
            <w:pPr>
              <w:pStyle w:val="TextBulleted"/>
              <w:numPr>
                <w:ilvl w:val="0"/>
                <w:numId w:val="0"/>
              </w:numPr>
              <w:spacing w:before="0" w:after="0"/>
              <w:ind w:right="-57"/>
              <w:outlineLvl w:val="0"/>
              <w:rPr>
                <w:rFonts w:cs="Times New Roman"/>
                <w:caps/>
              </w:rPr>
            </w:pPr>
            <w:r>
              <w:rPr>
                <w:rFonts w:cs="Times New Roman"/>
                <w:caps/>
              </w:rPr>
              <w:t>Metadata</w:t>
            </w:r>
          </w:p>
        </w:tc>
        <w:tc>
          <w:tcPr>
            <w:tcW w:w="551" w:type="dxa"/>
            <w:tcBorders>
              <w:top w:val="nil"/>
              <w:left w:val="nil"/>
              <w:bottom w:val="nil"/>
              <w:right w:val="nil"/>
            </w:tcBorders>
          </w:tcPr>
          <w:p w14:paraId="4171891D" w14:textId="342A1218" w:rsidR="007F398F" w:rsidRPr="00D90A59" w:rsidRDefault="00D90A59">
            <w:pPr>
              <w:pStyle w:val="TextBulleted"/>
              <w:numPr>
                <w:ilvl w:val="0"/>
                <w:numId w:val="0"/>
              </w:numPr>
              <w:spacing w:before="0" w:after="0"/>
              <w:ind w:right="-57"/>
              <w:outlineLvl w:val="0"/>
              <w:rPr>
                <w:rFonts w:cs="Times New Roman"/>
                <w:bCs/>
                <w:caps/>
                <w:color w:val="auto"/>
              </w:rPr>
            </w:pPr>
            <w:r w:rsidRPr="00D90A59">
              <w:rPr>
                <w:rFonts w:cs="Times New Roman"/>
                <w:bCs/>
                <w:caps/>
                <w:color w:val="auto"/>
              </w:rPr>
              <w:t>64</w:t>
            </w:r>
          </w:p>
        </w:tc>
      </w:tr>
      <w:tr w:rsidR="007F398F" w14:paraId="0951DADD" w14:textId="77777777">
        <w:tc>
          <w:tcPr>
            <w:tcW w:w="623" w:type="dxa"/>
            <w:tcBorders>
              <w:top w:val="nil"/>
              <w:left w:val="nil"/>
              <w:bottom w:val="nil"/>
              <w:right w:val="nil"/>
            </w:tcBorders>
          </w:tcPr>
          <w:p w14:paraId="65F3B35E" w14:textId="77777777" w:rsidR="007F398F" w:rsidRDefault="007F398F">
            <w:pPr>
              <w:pStyle w:val="TextBulleted"/>
              <w:numPr>
                <w:ilvl w:val="0"/>
                <w:numId w:val="0"/>
              </w:numPr>
              <w:spacing w:before="0" w:after="0"/>
              <w:ind w:right="-57"/>
              <w:outlineLvl w:val="0"/>
              <w:rPr>
                <w:rFonts w:cs="Times New Roman"/>
              </w:rPr>
            </w:pPr>
            <w:r>
              <w:rPr>
                <w:rFonts w:cs="Times New Roman"/>
              </w:rPr>
              <w:t>11.1</w:t>
            </w:r>
          </w:p>
        </w:tc>
        <w:tc>
          <w:tcPr>
            <w:tcW w:w="8037" w:type="dxa"/>
            <w:tcBorders>
              <w:top w:val="nil"/>
              <w:left w:val="nil"/>
              <w:bottom w:val="nil"/>
              <w:right w:val="nil"/>
            </w:tcBorders>
          </w:tcPr>
          <w:p w14:paraId="51351389"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Obecné požadavky na </w:t>
            </w:r>
            <w:proofErr w:type="spellStart"/>
            <w:r>
              <w:rPr>
                <w:rFonts w:cs="Times New Roman"/>
              </w:rPr>
              <w:t>metadata</w:t>
            </w:r>
            <w:proofErr w:type="spellEnd"/>
          </w:p>
        </w:tc>
        <w:tc>
          <w:tcPr>
            <w:tcW w:w="551" w:type="dxa"/>
            <w:tcBorders>
              <w:top w:val="nil"/>
              <w:left w:val="nil"/>
              <w:bottom w:val="nil"/>
              <w:right w:val="nil"/>
            </w:tcBorders>
          </w:tcPr>
          <w:p w14:paraId="7C3B484E" w14:textId="4D04E9E6"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64</w:t>
            </w:r>
          </w:p>
        </w:tc>
      </w:tr>
      <w:tr w:rsidR="007F398F" w14:paraId="44985235" w14:textId="77777777">
        <w:tc>
          <w:tcPr>
            <w:tcW w:w="623" w:type="dxa"/>
            <w:tcBorders>
              <w:top w:val="nil"/>
              <w:left w:val="nil"/>
              <w:bottom w:val="nil"/>
              <w:right w:val="nil"/>
            </w:tcBorders>
          </w:tcPr>
          <w:p w14:paraId="244613F3" w14:textId="77777777" w:rsidR="007F398F" w:rsidRDefault="007F398F">
            <w:pPr>
              <w:pStyle w:val="TextBulleted"/>
              <w:numPr>
                <w:ilvl w:val="0"/>
                <w:numId w:val="0"/>
              </w:numPr>
              <w:spacing w:before="0" w:after="0"/>
              <w:ind w:right="-57"/>
              <w:outlineLvl w:val="0"/>
              <w:rPr>
                <w:rFonts w:cs="Times New Roman"/>
              </w:rPr>
            </w:pPr>
            <w:r>
              <w:rPr>
                <w:rFonts w:cs="Times New Roman"/>
              </w:rPr>
              <w:t>11.2</w:t>
            </w:r>
          </w:p>
        </w:tc>
        <w:tc>
          <w:tcPr>
            <w:tcW w:w="8037" w:type="dxa"/>
            <w:tcBorders>
              <w:top w:val="nil"/>
              <w:left w:val="nil"/>
              <w:bottom w:val="nil"/>
              <w:right w:val="nil"/>
            </w:tcBorders>
          </w:tcPr>
          <w:p w14:paraId="2F780594" w14:textId="10FEC8D6" w:rsidR="007F398F" w:rsidRDefault="007F398F">
            <w:pPr>
              <w:pStyle w:val="TextBulleted"/>
              <w:numPr>
                <w:ilvl w:val="0"/>
                <w:numId w:val="0"/>
              </w:numPr>
              <w:spacing w:before="0" w:after="0"/>
              <w:ind w:right="-57"/>
              <w:outlineLvl w:val="0"/>
              <w:rPr>
                <w:rFonts w:cs="Times New Roman"/>
              </w:rPr>
            </w:pPr>
            <w:r>
              <w:rPr>
                <w:rFonts w:cs="Times New Roman"/>
              </w:rPr>
              <w:t xml:space="preserve">     Požadavky na </w:t>
            </w:r>
            <w:proofErr w:type="spellStart"/>
            <w:r>
              <w:rPr>
                <w:rFonts w:cs="Times New Roman"/>
              </w:rPr>
              <w:t>metadata</w:t>
            </w:r>
            <w:proofErr w:type="spellEnd"/>
            <w:r>
              <w:rPr>
                <w:rFonts w:cs="Times New Roman"/>
              </w:rPr>
              <w:t xml:space="preserve"> </w:t>
            </w:r>
            <w:r w:rsidR="00CC3847">
              <w:rPr>
                <w:rFonts w:cs="Times New Roman"/>
              </w:rPr>
              <w:t xml:space="preserve">datového balíčku </w:t>
            </w:r>
            <w:proofErr w:type="spellStart"/>
            <w:r>
              <w:rPr>
                <w:rFonts w:cs="Times New Roman"/>
              </w:rPr>
              <w:t>SIP</w:t>
            </w:r>
            <w:proofErr w:type="spellEnd"/>
            <w:r>
              <w:rPr>
                <w:rFonts w:cs="Times New Roman"/>
              </w:rPr>
              <w:t xml:space="preserve"> dle přílohy </w:t>
            </w:r>
            <w:r w:rsidR="002D6331">
              <w:rPr>
                <w:rFonts w:cs="Times New Roman"/>
              </w:rPr>
              <w:t xml:space="preserve">č. </w:t>
            </w:r>
            <w:r>
              <w:rPr>
                <w:rFonts w:cs="Times New Roman"/>
              </w:rPr>
              <w:t>2 a 3</w:t>
            </w:r>
          </w:p>
        </w:tc>
        <w:tc>
          <w:tcPr>
            <w:tcW w:w="551" w:type="dxa"/>
            <w:tcBorders>
              <w:top w:val="nil"/>
              <w:left w:val="nil"/>
              <w:bottom w:val="nil"/>
              <w:right w:val="nil"/>
            </w:tcBorders>
          </w:tcPr>
          <w:p w14:paraId="2A7AD05D" w14:textId="508E0BD3"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64</w:t>
            </w:r>
          </w:p>
        </w:tc>
      </w:tr>
      <w:tr w:rsidR="007F398F" w14:paraId="609190CA" w14:textId="77777777">
        <w:tc>
          <w:tcPr>
            <w:tcW w:w="623" w:type="dxa"/>
            <w:tcBorders>
              <w:top w:val="nil"/>
              <w:left w:val="nil"/>
              <w:bottom w:val="nil"/>
              <w:right w:val="nil"/>
            </w:tcBorders>
          </w:tcPr>
          <w:p w14:paraId="22968D9A" w14:textId="77777777" w:rsidR="007F398F" w:rsidRDefault="007F398F">
            <w:pPr>
              <w:pStyle w:val="TextBulleted"/>
              <w:numPr>
                <w:ilvl w:val="0"/>
                <w:numId w:val="0"/>
              </w:numPr>
              <w:spacing w:before="0" w:after="0"/>
              <w:ind w:right="-57"/>
              <w:outlineLvl w:val="0"/>
              <w:rPr>
                <w:rFonts w:cs="Times New Roman"/>
              </w:rPr>
            </w:pPr>
            <w:r>
              <w:rPr>
                <w:rFonts w:cs="Times New Roman"/>
              </w:rPr>
              <w:t>11.3</w:t>
            </w:r>
          </w:p>
        </w:tc>
        <w:tc>
          <w:tcPr>
            <w:tcW w:w="8037" w:type="dxa"/>
            <w:tcBorders>
              <w:top w:val="nil"/>
              <w:left w:val="nil"/>
              <w:bottom w:val="nil"/>
              <w:right w:val="nil"/>
            </w:tcBorders>
          </w:tcPr>
          <w:p w14:paraId="04C31854" w14:textId="3D56FD0E" w:rsidR="007F398F" w:rsidRDefault="007F398F">
            <w:pPr>
              <w:pStyle w:val="TextBulleted"/>
              <w:numPr>
                <w:ilvl w:val="0"/>
                <w:numId w:val="0"/>
              </w:numPr>
              <w:spacing w:before="0" w:after="0"/>
              <w:ind w:right="-57"/>
              <w:outlineLvl w:val="0"/>
              <w:rPr>
                <w:rFonts w:cs="Times New Roman"/>
              </w:rPr>
            </w:pPr>
            <w:r>
              <w:rPr>
                <w:rFonts w:cs="Times New Roman"/>
              </w:rPr>
              <w:t xml:space="preserve">     Autentizační prvky transakčního protokolu dle přílohy </w:t>
            </w:r>
            <w:r w:rsidR="002D6331">
              <w:rPr>
                <w:rFonts w:cs="Times New Roman"/>
              </w:rPr>
              <w:t xml:space="preserve">č. </w:t>
            </w:r>
            <w:r>
              <w:rPr>
                <w:rFonts w:cs="Times New Roman"/>
              </w:rPr>
              <w:t>6</w:t>
            </w:r>
          </w:p>
        </w:tc>
        <w:tc>
          <w:tcPr>
            <w:tcW w:w="551" w:type="dxa"/>
            <w:tcBorders>
              <w:top w:val="nil"/>
              <w:left w:val="nil"/>
              <w:bottom w:val="nil"/>
              <w:right w:val="nil"/>
            </w:tcBorders>
          </w:tcPr>
          <w:p w14:paraId="4B88F7A7" w14:textId="74686D60"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66</w:t>
            </w:r>
          </w:p>
        </w:tc>
      </w:tr>
      <w:tr w:rsidR="007F398F" w14:paraId="3A2D4411" w14:textId="77777777">
        <w:tc>
          <w:tcPr>
            <w:tcW w:w="623" w:type="dxa"/>
            <w:tcBorders>
              <w:top w:val="nil"/>
              <w:left w:val="nil"/>
              <w:bottom w:val="nil"/>
              <w:right w:val="nil"/>
            </w:tcBorders>
          </w:tcPr>
          <w:p w14:paraId="4B6C8E64"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11.4</w:t>
            </w:r>
          </w:p>
        </w:tc>
        <w:tc>
          <w:tcPr>
            <w:tcW w:w="8037" w:type="dxa"/>
            <w:tcBorders>
              <w:top w:val="nil"/>
              <w:left w:val="nil"/>
              <w:bottom w:val="nil"/>
              <w:right w:val="nil"/>
            </w:tcBorders>
          </w:tcPr>
          <w:p w14:paraId="1E9F7995"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Schémata XML</w:t>
            </w:r>
          </w:p>
        </w:tc>
        <w:tc>
          <w:tcPr>
            <w:tcW w:w="551" w:type="dxa"/>
            <w:tcBorders>
              <w:top w:val="nil"/>
              <w:left w:val="nil"/>
              <w:bottom w:val="nil"/>
              <w:right w:val="nil"/>
            </w:tcBorders>
          </w:tcPr>
          <w:p w14:paraId="67080824" w14:textId="6538DFE7" w:rsidR="007F398F" w:rsidRPr="00D90A59" w:rsidRDefault="00D90A59">
            <w:pPr>
              <w:pStyle w:val="TextBulleted"/>
              <w:numPr>
                <w:ilvl w:val="0"/>
                <w:numId w:val="0"/>
              </w:numPr>
              <w:spacing w:before="0" w:after="0"/>
              <w:ind w:right="-57"/>
              <w:outlineLvl w:val="0"/>
              <w:rPr>
                <w:rFonts w:cs="Times New Roman"/>
                <w:color w:val="auto"/>
              </w:rPr>
            </w:pPr>
            <w:r w:rsidRPr="00D90A59">
              <w:rPr>
                <w:rFonts w:cs="Times New Roman"/>
                <w:color w:val="auto"/>
              </w:rPr>
              <w:t>66</w:t>
            </w:r>
          </w:p>
        </w:tc>
      </w:tr>
    </w:tbl>
    <w:bookmarkEnd w:id="0"/>
    <w:p w14:paraId="759904BB" w14:textId="77777777" w:rsidR="007F398F" w:rsidRDefault="007F398F">
      <w:pPr>
        <w:pStyle w:val="MR1"/>
        <w:numPr>
          <w:ilvl w:val="0"/>
          <w:numId w:val="0"/>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1</w:t>
      </w:r>
      <w:r>
        <w:rPr>
          <w:rFonts w:ascii="Times New Roman" w:hAnsi="Times New Roman" w:cs="Times New Roman"/>
          <w:b w:val="0"/>
          <w:bCs w:val="0"/>
          <w:color w:val="auto"/>
          <w:sz w:val="24"/>
          <w:szCs w:val="24"/>
        </w:rPr>
        <w:tab/>
      </w:r>
      <w:commentRangeStart w:id="1"/>
      <w:r>
        <w:rPr>
          <w:rFonts w:ascii="Times New Roman" w:hAnsi="Times New Roman" w:cs="Times New Roman"/>
          <w:b w:val="0"/>
          <w:bCs w:val="0"/>
          <w:color w:val="auto"/>
          <w:sz w:val="24"/>
          <w:szCs w:val="24"/>
        </w:rPr>
        <w:t xml:space="preserve">Základní </w:t>
      </w:r>
      <w:commentRangeEnd w:id="1"/>
      <w:r w:rsidR="00085E30">
        <w:rPr>
          <w:rStyle w:val="Odkaznakoment"/>
          <w:rFonts w:ascii="Times New Roman" w:hAnsi="Times New Roman"/>
          <w:b w:val="0"/>
          <w:bCs w:val="0"/>
          <w:caps w:val="0"/>
          <w:color w:val="auto"/>
          <w:kern w:val="0"/>
        </w:rPr>
        <w:commentReference w:id="1"/>
      </w:r>
      <w:commentRangeStart w:id="2"/>
      <w:r>
        <w:rPr>
          <w:rFonts w:ascii="Times New Roman" w:hAnsi="Times New Roman" w:cs="Times New Roman"/>
          <w:b w:val="0"/>
          <w:bCs w:val="0"/>
          <w:color w:val="auto"/>
          <w:sz w:val="24"/>
          <w:szCs w:val="24"/>
        </w:rPr>
        <w:t>pojmy</w:t>
      </w:r>
      <w:commentRangeEnd w:id="2"/>
      <w:r w:rsidR="00AF0904">
        <w:rPr>
          <w:rStyle w:val="Odkaznakoment"/>
          <w:rFonts w:ascii="Times New Roman" w:hAnsi="Times New Roman"/>
          <w:b w:val="0"/>
          <w:bCs w:val="0"/>
          <w:caps w:val="0"/>
          <w:color w:val="auto"/>
          <w:kern w:val="0"/>
        </w:rPr>
        <w:commentReference w:id="2"/>
      </w:r>
    </w:p>
    <w:p w14:paraId="0A5781DB" w14:textId="77777777" w:rsidR="007F398F" w:rsidRDefault="007F398F">
      <w:pPr>
        <w:pStyle w:val="Nadpis2"/>
        <w:spacing w:before="0" w:after="0" w:line="240" w:lineRule="auto"/>
        <w:rPr>
          <w:rFonts w:ascii="Times New Roman" w:hAnsi="Times New Roman" w:cs="Times New Roman"/>
          <w:b w:val="0"/>
          <w:bCs w:val="0"/>
          <w:sz w:val="24"/>
          <w:szCs w:val="24"/>
        </w:rPr>
      </w:pPr>
    </w:p>
    <w:p w14:paraId="07C612AB" w14:textId="77777777" w:rsidR="007F398F" w:rsidRDefault="007F398F">
      <w:pPr>
        <w:spacing w:after="0" w:line="240" w:lineRule="auto"/>
        <w:jc w:val="both"/>
        <w:rPr>
          <w:rFonts w:cs="Times New Roman"/>
          <w:b/>
          <w:bCs/>
          <w:i/>
          <w:iCs/>
          <w:sz w:val="24"/>
          <w:szCs w:val="24"/>
        </w:rPr>
      </w:pPr>
      <w:r>
        <w:rPr>
          <w:rFonts w:cs="Times New Roman"/>
          <w:b/>
          <w:bCs/>
          <w:i/>
          <w:iCs/>
          <w:sz w:val="24"/>
          <w:szCs w:val="24"/>
        </w:rPr>
        <w:t>Bezpečnostní kategorie</w:t>
      </w:r>
    </w:p>
    <w:p w14:paraId="54C6EB75" w14:textId="3145A446" w:rsidR="007F398F" w:rsidRDefault="007F398F">
      <w:pPr>
        <w:spacing w:after="0" w:line="240" w:lineRule="auto"/>
        <w:jc w:val="both"/>
        <w:rPr>
          <w:rFonts w:cs="Times New Roman"/>
          <w:sz w:val="24"/>
          <w:szCs w:val="24"/>
        </w:rPr>
      </w:pPr>
      <w:r>
        <w:rPr>
          <w:rFonts w:cs="Times New Roman"/>
          <w:sz w:val="24"/>
          <w:szCs w:val="24"/>
        </w:rPr>
        <w:t>Bezpečnostní kategorie je jedno nebo více opatření spojené s dokumentem nebo seskupením, která podmiňují nebo definují pravidla určující podmínky přístupu k němu, a to zejména v souvislosti s klasifikací dokumentu, který obsahuje chráněnou informaci. Tyto informace jsou označovány v souvislosti s rozhodnutím původce omezit přístup k jím stanoveným kategoriím dokumentů nebo seskupení (například personální dokumenty, obchodní tajemství). Pokud nevyplývá omezení přístupu k dokumentu nebo seskupení z jiných právních předpisů, lze</w:t>
      </w:r>
      <w:r w:rsidR="00574E95">
        <w:rPr>
          <w:rFonts w:cs="Times New Roman"/>
          <w:sz w:val="24"/>
          <w:szCs w:val="24"/>
        </w:rPr>
        <w:t> </w:t>
      </w:r>
      <w:r>
        <w:rPr>
          <w:rFonts w:cs="Times New Roman"/>
          <w:sz w:val="24"/>
          <w:szCs w:val="24"/>
        </w:rPr>
        <w:t>bezpečnostní kategorii specificky stanovit na organizační úrovni.</w:t>
      </w:r>
    </w:p>
    <w:p w14:paraId="6E43D053" w14:textId="77777777" w:rsidR="007F398F" w:rsidRDefault="007F398F">
      <w:pPr>
        <w:spacing w:after="0" w:line="240" w:lineRule="auto"/>
        <w:jc w:val="both"/>
        <w:rPr>
          <w:rFonts w:cs="Times New Roman"/>
          <w:sz w:val="24"/>
          <w:szCs w:val="24"/>
        </w:rPr>
      </w:pPr>
    </w:p>
    <w:p w14:paraId="09A4A520" w14:textId="77777777" w:rsidR="007F398F" w:rsidRDefault="007F398F">
      <w:pPr>
        <w:spacing w:after="0" w:line="240" w:lineRule="auto"/>
        <w:jc w:val="both"/>
        <w:rPr>
          <w:rFonts w:cs="Times New Roman"/>
          <w:b/>
          <w:bCs/>
          <w:i/>
          <w:iCs/>
          <w:sz w:val="24"/>
          <w:szCs w:val="24"/>
        </w:rPr>
      </w:pPr>
      <w:r>
        <w:rPr>
          <w:rFonts w:cs="Times New Roman"/>
          <w:b/>
          <w:bCs/>
          <w:i/>
          <w:iCs/>
          <w:sz w:val="24"/>
          <w:szCs w:val="24"/>
        </w:rPr>
        <w:t>Číslo jednací</w:t>
      </w:r>
    </w:p>
    <w:p w14:paraId="0C5F793F" w14:textId="139614BB" w:rsidR="007F398F" w:rsidRDefault="007F398F">
      <w:pPr>
        <w:spacing w:after="0" w:line="240" w:lineRule="auto"/>
        <w:jc w:val="both"/>
        <w:rPr>
          <w:rFonts w:cs="Times New Roman"/>
          <w:sz w:val="24"/>
          <w:szCs w:val="24"/>
        </w:rPr>
      </w:pPr>
      <w:r>
        <w:rPr>
          <w:rFonts w:cs="Times New Roman"/>
          <w:sz w:val="24"/>
          <w:szCs w:val="24"/>
        </w:rPr>
        <w:t xml:space="preserve">Číslo jednací je evidenční znak dokumentu v rámci evidence dokumentů, jehož tvar vychází z požadavků jiných právních předpisů </w:t>
      </w:r>
      <w:r w:rsidR="00965C50">
        <w:rPr>
          <w:rFonts w:cs="Times New Roman"/>
          <w:sz w:val="24"/>
          <w:szCs w:val="24"/>
        </w:rPr>
        <w:t>a potřeb původce</w:t>
      </w:r>
      <w:r>
        <w:rPr>
          <w:rFonts w:cs="Times New Roman"/>
          <w:sz w:val="24"/>
          <w:szCs w:val="24"/>
        </w:rPr>
        <w:t>.</w:t>
      </w:r>
      <w:r w:rsidR="00E62E57">
        <w:rPr>
          <w:rFonts w:cs="Times New Roman"/>
          <w:sz w:val="24"/>
          <w:szCs w:val="24"/>
        </w:rPr>
        <w:t xml:space="preserve"> </w:t>
      </w:r>
    </w:p>
    <w:p w14:paraId="45BB1757" w14:textId="77777777" w:rsidR="007F398F" w:rsidRDefault="007F398F">
      <w:pPr>
        <w:spacing w:after="0" w:line="240" w:lineRule="auto"/>
        <w:jc w:val="both"/>
        <w:rPr>
          <w:rFonts w:cs="Times New Roman"/>
          <w:sz w:val="24"/>
          <w:szCs w:val="24"/>
        </w:rPr>
      </w:pPr>
    </w:p>
    <w:p w14:paraId="357B39F3" w14:textId="77777777" w:rsidR="007F398F" w:rsidRDefault="007F398F">
      <w:pPr>
        <w:spacing w:after="0" w:line="240" w:lineRule="auto"/>
        <w:jc w:val="both"/>
        <w:rPr>
          <w:rFonts w:cs="Times New Roman"/>
          <w:b/>
          <w:bCs/>
          <w:i/>
          <w:iCs/>
          <w:sz w:val="24"/>
          <w:szCs w:val="24"/>
        </w:rPr>
      </w:pPr>
      <w:r>
        <w:rPr>
          <w:rFonts w:cs="Times New Roman"/>
          <w:b/>
          <w:bCs/>
          <w:i/>
          <w:iCs/>
          <w:sz w:val="24"/>
          <w:szCs w:val="24"/>
        </w:rPr>
        <w:t>Datový balíček SIP</w:t>
      </w:r>
    </w:p>
    <w:p w14:paraId="536AF4D8" w14:textId="33757C4B" w:rsidR="007F398F" w:rsidRDefault="007F398F">
      <w:pPr>
        <w:spacing w:after="0" w:line="240" w:lineRule="auto"/>
        <w:jc w:val="both"/>
        <w:rPr>
          <w:rFonts w:cs="Times New Roman"/>
          <w:sz w:val="24"/>
          <w:szCs w:val="24"/>
        </w:rPr>
      </w:pPr>
      <w:r>
        <w:rPr>
          <w:rFonts w:cs="Times New Roman"/>
          <w:sz w:val="24"/>
          <w:szCs w:val="24"/>
        </w:rPr>
        <w:t>Informační balíček (</w:t>
      </w:r>
      <w:r w:rsidR="00DE78F9">
        <w:rPr>
          <w:rFonts w:cs="Times New Roman"/>
          <w:sz w:val="24"/>
          <w:szCs w:val="24"/>
        </w:rPr>
        <w:t>„</w:t>
      </w:r>
      <w:proofErr w:type="spellStart"/>
      <w:r w:rsidR="005D175F">
        <w:rPr>
          <w:rFonts w:cs="Times New Roman"/>
          <w:sz w:val="24"/>
          <w:szCs w:val="24"/>
        </w:rPr>
        <w:t>Submission</w:t>
      </w:r>
      <w:proofErr w:type="spellEnd"/>
      <w:r w:rsidR="005D175F">
        <w:rPr>
          <w:rFonts w:cs="Times New Roman"/>
          <w:sz w:val="24"/>
          <w:szCs w:val="24"/>
        </w:rPr>
        <w:t xml:space="preserve"> </w:t>
      </w:r>
      <w:proofErr w:type="spellStart"/>
      <w:r w:rsidR="005D175F">
        <w:rPr>
          <w:rFonts w:cs="Times New Roman"/>
          <w:sz w:val="24"/>
          <w:szCs w:val="24"/>
        </w:rPr>
        <w:t>I</w:t>
      </w:r>
      <w:r>
        <w:rPr>
          <w:rFonts w:cs="Times New Roman"/>
          <w:sz w:val="24"/>
          <w:szCs w:val="24"/>
        </w:rPr>
        <w:t>nformation</w:t>
      </w:r>
      <w:proofErr w:type="spellEnd"/>
      <w:r>
        <w:rPr>
          <w:rFonts w:cs="Times New Roman"/>
          <w:sz w:val="24"/>
          <w:szCs w:val="24"/>
        </w:rPr>
        <w:t xml:space="preserve"> </w:t>
      </w:r>
      <w:proofErr w:type="spellStart"/>
      <w:r>
        <w:rPr>
          <w:rFonts w:cs="Times New Roman"/>
          <w:sz w:val="24"/>
          <w:szCs w:val="24"/>
        </w:rPr>
        <w:t>Package</w:t>
      </w:r>
      <w:proofErr w:type="spellEnd"/>
      <w:r w:rsidR="00DE78F9">
        <w:rPr>
          <w:rFonts w:cs="Times New Roman"/>
          <w:sz w:val="24"/>
          <w:szCs w:val="24"/>
        </w:rPr>
        <w:t>“</w:t>
      </w:r>
      <w:r>
        <w:rPr>
          <w:rFonts w:cs="Times New Roman"/>
          <w:sz w:val="24"/>
          <w:szCs w:val="24"/>
        </w:rPr>
        <w:t>) určený k exportu nebo přenosu entit z</w:t>
      </w:r>
      <w:r w:rsidR="00574E95">
        <w:rPr>
          <w:rFonts w:cs="Times New Roman"/>
          <w:sz w:val="24"/>
          <w:szCs w:val="24"/>
        </w:rPr>
        <w:t> </w:t>
      </w:r>
      <w:proofErr w:type="spellStart"/>
      <w:r>
        <w:rPr>
          <w:rFonts w:cs="Times New Roman"/>
          <w:sz w:val="24"/>
          <w:szCs w:val="24"/>
        </w:rPr>
        <w:t>eSSL</w:t>
      </w:r>
      <w:proofErr w:type="spellEnd"/>
      <w:r>
        <w:rPr>
          <w:rFonts w:cs="Times New Roman"/>
          <w:sz w:val="24"/>
          <w:szCs w:val="24"/>
        </w:rPr>
        <w:t xml:space="preserve"> do digitálního archivu. Je tvořen podle přílohy </w:t>
      </w:r>
      <w:r w:rsidR="00784246">
        <w:rPr>
          <w:rFonts w:cs="Times New Roman"/>
          <w:sz w:val="24"/>
          <w:szCs w:val="24"/>
        </w:rPr>
        <w:t xml:space="preserve">č. </w:t>
      </w:r>
      <w:r>
        <w:rPr>
          <w:rFonts w:cs="Times New Roman"/>
          <w:sz w:val="24"/>
          <w:szCs w:val="24"/>
        </w:rPr>
        <w:t xml:space="preserve">2 a 3 a obsahuje </w:t>
      </w:r>
      <w:proofErr w:type="spellStart"/>
      <w:r>
        <w:rPr>
          <w:rFonts w:cs="Times New Roman"/>
          <w:sz w:val="24"/>
          <w:szCs w:val="24"/>
        </w:rPr>
        <w:t>metadata</w:t>
      </w:r>
      <w:proofErr w:type="spellEnd"/>
      <w:r>
        <w:rPr>
          <w:rFonts w:cs="Times New Roman"/>
          <w:sz w:val="24"/>
          <w:szCs w:val="24"/>
        </w:rPr>
        <w:t xml:space="preserve"> a digitální komponenty</w:t>
      </w:r>
    </w:p>
    <w:p w14:paraId="493FECF1" w14:textId="77777777" w:rsidR="007F398F" w:rsidRDefault="007F398F" w:rsidP="007769B5">
      <w:pPr>
        <w:pStyle w:val="TextBulleted"/>
        <w:numPr>
          <w:ilvl w:val="0"/>
          <w:numId w:val="95"/>
        </w:numPr>
        <w:tabs>
          <w:tab w:val="clear" w:pos="360"/>
          <w:tab w:val="num" w:pos="720"/>
          <w:tab w:val="left" w:pos="1080"/>
        </w:tabs>
        <w:spacing w:before="0" w:after="0"/>
        <w:ind w:left="720"/>
        <w:outlineLvl w:val="0"/>
        <w:rPr>
          <w:rFonts w:cs="Times New Roman"/>
          <w:color w:val="auto"/>
        </w:rPr>
      </w:pPr>
      <w:r>
        <w:rPr>
          <w:rFonts w:cs="Times New Roman"/>
          <w:color w:val="auto"/>
        </w:rPr>
        <w:t>spisu,</w:t>
      </w:r>
    </w:p>
    <w:p w14:paraId="3471B7A9" w14:textId="77777777" w:rsidR="007F398F" w:rsidRDefault="007F398F" w:rsidP="007769B5">
      <w:pPr>
        <w:pStyle w:val="TextBulleted"/>
        <w:numPr>
          <w:ilvl w:val="0"/>
          <w:numId w:val="95"/>
        </w:numPr>
        <w:tabs>
          <w:tab w:val="clear" w:pos="360"/>
          <w:tab w:val="num" w:pos="720"/>
          <w:tab w:val="left" w:pos="1080"/>
        </w:tabs>
        <w:spacing w:before="0" w:after="0"/>
        <w:ind w:left="720"/>
        <w:outlineLvl w:val="0"/>
        <w:rPr>
          <w:rFonts w:cs="Times New Roman"/>
          <w:color w:val="auto"/>
        </w:rPr>
      </w:pPr>
      <w:r>
        <w:rPr>
          <w:rFonts w:cs="Times New Roman"/>
          <w:color w:val="auto"/>
        </w:rPr>
        <w:t>dokumentu zatříděného přímo do věcné skupiny, nebo</w:t>
      </w:r>
    </w:p>
    <w:p w14:paraId="099FADA2" w14:textId="77777777" w:rsidR="007F398F" w:rsidRDefault="007F398F" w:rsidP="007769B5">
      <w:pPr>
        <w:pStyle w:val="TextBulleted"/>
        <w:numPr>
          <w:ilvl w:val="0"/>
          <w:numId w:val="95"/>
        </w:numPr>
        <w:tabs>
          <w:tab w:val="clear" w:pos="360"/>
          <w:tab w:val="num" w:pos="720"/>
          <w:tab w:val="left" w:pos="1080"/>
        </w:tabs>
        <w:spacing w:before="0" w:after="0"/>
        <w:ind w:left="720"/>
        <w:outlineLvl w:val="0"/>
        <w:rPr>
          <w:rFonts w:cs="Times New Roman"/>
          <w:color w:val="auto"/>
        </w:rPr>
      </w:pPr>
      <w:r>
        <w:rPr>
          <w:rFonts w:cs="Times New Roman"/>
          <w:color w:val="auto"/>
        </w:rPr>
        <w:t>dílu typového spisu.</w:t>
      </w:r>
    </w:p>
    <w:p w14:paraId="4DD4CE28" w14:textId="77777777" w:rsidR="007F398F" w:rsidRDefault="007F398F">
      <w:pPr>
        <w:spacing w:after="0" w:line="240" w:lineRule="auto"/>
        <w:jc w:val="both"/>
        <w:rPr>
          <w:rFonts w:cs="Times New Roman"/>
          <w:sz w:val="24"/>
          <w:szCs w:val="24"/>
        </w:rPr>
      </w:pPr>
    </w:p>
    <w:p w14:paraId="77F5B81C" w14:textId="77777777" w:rsidR="007F398F" w:rsidRDefault="007F398F">
      <w:pPr>
        <w:spacing w:after="0" w:line="240" w:lineRule="auto"/>
        <w:jc w:val="both"/>
        <w:rPr>
          <w:rFonts w:cs="Times New Roman"/>
          <w:b/>
          <w:bCs/>
          <w:i/>
          <w:iCs/>
          <w:sz w:val="24"/>
          <w:szCs w:val="24"/>
        </w:rPr>
      </w:pPr>
      <w:r>
        <w:rPr>
          <w:rFonts w:cs="Times New Roman"/>
          <w:b/>
          <w:bCs/>
          <w:i/>
          <w:iCs/>
          <w:sz w:val="24"/>
          <w:szCs w:val="24"/>
        </w:rPr>
        <w:t>Datový formát</w:t>
      </w:r>
    </w:p>
    <w:p w14:paraId="28A4F35F" w14:textId="1D3876B7" w:rsidR="007F398F" w:rsidRDefault="007F398F">
      <w:pPr>
        <w:spacing w:after="0" w:line="240" w:lineRule="auto"/>
        <w:jc w:val="both"/>
        <w:rPr>
          <w:rFonts w:cs="Times New Roman"/>
          <w:sz w:val="24"/>
          <w:szCs w:val="24"/>
        </w:rPr>
      </w:pPr>
      <w:r>
        <w:rPr>
          <w:rFonts w:cs="Times New Roman"/>
          <w:sz w:val="24"/>
          <w:szCs w:val="24"/>
        </w:rPr>
        <w:t xml:space="preserve">Datový formát je způsob kódování komponenty, který zajišťuje uložení dokumentu nebo jeho části (částí) pro účely zpracování výpočetní technikou a jeho znázornění. Pojem </w:t>
      </w:r>
      <w:r w:rsidR="00DE78F9">
        <w:rPr>
          <w:rFonts w:cs="Times New Roman"/>
          <w:sz w:val="24"/>
          <w:szCs w:val="24"/>
        </w:rPr>
        <w:t>„</w:t>
      </w:r>
      <w:r>
        <w:rPr>
          <w:rFonts w:cs="Times New Roman"/>
          <w:sz w:val="24"/>
          <w:szCs w:val="24"/>
        </w:rPr>
        <w:t>datový formát</w:t>
      </w:r>
      <w:r w:rsidR="00DE78F9">
        <w:rPr>
          <w:rFonts w:cs="Times New Roman"/>
          <w:sz w:val="24"/>
          <w:szCs w:val="24"/>
        </w:rPr>
        <w:t>“</w:t>
      </w:r>
      <w:r>
        <w:rPr>
          <w:rFonts w:cs="Times New Roman"/>
          <w:sz w:val="24"/>
          <w:szCs w:val="24"/>
        </w:rPr>
        <w:t xml:space="preserve"> se pro účely národního standardu užívá v obdobném významu jako </w:t>
      </w:r>
      <w:r w:rsidR="00DE78F9">
        <w:rPr>
          <w:rFonts w:cs="Times New Roman"/>
          <w:sz w:val="24"/>
          <w:szCs w:val="24"/>
        </w:rPr>
        <w:t>„</w:t>
      </w:r>
      <w:r>
        <w:rPr>
          <w:rFonts w:cs="Times New Roman"/>
          <w:sz w:val="24"/>
          <w:szCs w:val="24"/>
        </w:rPr>
        <w:t>formát</w:t>
      </w:r>
      <w:r w:rsidR="00DE78F9">
        <w:rPr>
          <w:rFonts w:cs="Times New Roman"/>
          <w:sz w:val="24"/>
          <w:szCs w:val="24"/>
        </w:rPr>
        <w:t>“</w:t>
      </w:r>
      <w:r>
        <w:rPr>
          <w:rFonts w:cs="Times New Roman"/>
          <w:sz w:val="24"/>
          <w:szCs w:val="24"/>
        </w:rPr>
        <w:t>. Datovými formáty jsou například</w:t>
      </w:r>
    </w:p>
    <w:p w14:paraId="5B195E40"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 xml:space="preserve">formát Portable </w:t>
      </w:r>
      <w:proofErr w:type="spellStart"/>
      <w:r>
        <w:rPr>
          <w:rFonts w:cs="Times New Roman"/>
          <w:sz w:val="24"/>
          <w:szCs w:val="24"/>
        </w:rPr>
        <w:t>Document</w:t>
      </w:r>
      <w:proofErr w:type="spellEnd"/>
      <w:r>
        <w:rPr>
          <w:rFonts w:cs="Times New Roman"/>
          <w:sz w:val="24"/>
          <w:szCs w:val="24"/>
        </w:rPr>
        <w:t xml:space="preserve"> </w:t>
      </w:r>
      <w:proofErr w:type="spellStart"/>
      <w:r>
        <w:rPr>
          <w:rFonts w:cs="Times New Roman"/>
          <w:sz w:val="24"/>
          <w:szCs w:val="24"/>
        </w:rPr>
        <w:t>Format</w:t>
      </w:r>
      <w:proofErr w:type="spellEnd"/>
      <w:r>
        <w:rPr>
          <w:rFonts w:cs="Times New Roman"/>
          <w:sz w:val="24"/>
          <w:szCs w:val="24"/>
        </w:rPr>
        <w:t>/Archive (PDF/A, ISO 19005),</w:t>
      </w:r>
    </w:p>
    <w:p w14:paraId="774195D0"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 xml:space="preserve">formát Portable Network </w:t>
      </w:r>
      <w:proofErr w:type="spellStart"/>
      <w:r>
        <w:rPr>
          <w:rFonts w:cs="Times New Roman"/>
          <w:sz w:val="24"/>
          <w:szCs w:val="24"/>
        </w:rPr>
        <w:t>Graphics</w:t>
      </w:r>
      <w:proofErr w:type="spellEnd"/>
      <w:r>
        <w:rPr>
          <w:rFonts w:cs="Times New Roman"/>
          <w:sz w:val="24"/>
          <w:szCs w:val="24"/>
        </w:rPr>
        <w:t xml:space="preserve"> (</w:t>
      </w:r>
      <w:proofErr w:type="spellStart"/>
      <w:r>
        <w:rPr>
          <w:rFonts w:cs="Times New Roman"/>
          <w:sz w:val="24"/>
          <w:szCs w:val="24"/>
        </w:rPr>
        <w:t>PNG</w:t>
      </w:r>
      <w:proofErr w:type="spellEnd"/>
      <w:r>
        <w:rPr>
          <w:rFonts w:cs="Times New Roman"/>
          <w:sz w:val="24"/>
          <w:szCs w:val="24"/>
        </w:rPr>
        <w:t>, ISO/</w:t>
      </w:r>
      <w:proofErr w:type="spellStart"/>
      <w:r>
        <w:rPr>
          <w:rFonts w:cs="Times New Roman"/>
          <w:sz w:val="24"/>
          <w:szCs w:val="24"/>
        </w:rPr>
        <w:t>IEC</w:t>
      </w:r>
      <w:proofErr w:type="spellEnd"/>
      <w:r>
        <w:rPr>
          <w:rFonts w:cs="Times New Roman"/>
          <w:sz w:val="24"/>
          <w:szCs w:val="24"/>
        </w:rPr>
        <w:t xml:space="preserve"> 15948),</w:t>
      </w:r>
    </w:p>
    <w:p w14:paraId="2A1D413A"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 xml:space="preserve">formát </w:t>
      </w:r>
      <w:proofErr w:type="spellStart"/>
      <w:r>
        <w:rPr>
          <w:rFonts w:cs="Times New Roman"/>
          <w:sz w:val="24"/>
          <w:szCs w:val="24"/>
        </w:rPr>
        <w:t>Tagged</w:t>
      </w:r>
      <w:proofErr w:type="spellEnd"/>
      <w:r>
        <w:rPr>
          <w:rFonts w:cs="Times New Roman"/>
          <w:sz w:val="24"/>
          <w:szCs w:val="24"/>
        </w:rPr>
        <w:t xml:space="preserve"> Image </w:t>
      </w:r>
      <w:proofErr w:type="spellStart"/>
      <w:r>
        <w:rPr>
          <w:rFonts w:cs="Times New Roman"/>
          <w:sz w:val="24"/>
          <w:szCs w:val="24"/>
        </w:rPr>
        <w:t>File</w:t>
      </w:r>
      <w:proofErr w:type="spellEnd"/>
      <w:r>
        <w:rPr>
          <w:rFonts w:cs="Times New Roman"/>
          <w:sz w:val="24"/>
          <w:szCs w:val="24"/>
        </w:rPr>
        <w:t xml:space="preserve"> </w:t>
      </w:r>
      <w:proofErr w:type="spellStart"/>
      <w:r>
        <w:rPr>
          <w:rFonts w:cs="Times New Roman"/>
          <w:sz w:val="24"/>
          <w:szCs w:val="24"/>
        </w:rPr>
        <w:t>Format</w:t>
      </w:r>
      <w:proofErr w:type="spellEnd"/>
      <w:r>
        <w:rPr>
          <w:rFonts w:cs="Times New Roman"/>
          <w:sz w:val="24"/>
          <w:szCs w:val="24"/>
        </w:rPr>
        <w:t xml:space="preserve"> (TIFF, revize 6 - nekomprimovaný),</w:t>
      </w:r>
    </w:p>
    <w:p w14:paraId="3F5C20DE"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 xml:space="preserve">formát JPEG </w:t>
      </w:r>
      <w:proofErr w:type="spellStart"/>
      <w:r>
        <w:rPr>
          <w:rFonts w:cs="Times New Roman"/>
          <w:sz w:val="24"/>
          <w:szCs w:val="24"/>
        </w:rPr>
        <w:t>File</w:t>
      </w:r>
      <w:proofErr w:type="spellEnd"/>
      <w:r>
        <w:rPr>
          <w:rFonts w:cs="Times New Roman"/>
          <w:sz w:val="24"/>
          <w:szCs w:val="24"/>
        </w:rPr>
        <w:t xml:space="preserve"> </w:t>
      </w:r>
      <w:proofErr w:type="spellStart"/>
      <w:r>
        <w:rPr>
          <w:rFonts w:cs="Times New Roman"/>
          <w:sz w:val="24"/>
          <w:szCs w:val="24"/>
        </w:rPr>
        <w:t>Interchange</w:t>
      </w:r>
      <w:proofErr w:type="spellEnd"/>
      <w:r>
        <w:rPr>
          <w:rFonts w:cs="Times New Roman"/>
          <w:sz w:val="24"/>
          <w:szCs w:val="24"/>
        </w:rPr>
        <w:t xml:space="preserve"> </w:t>
      </w:r>
      <w:proofErr w:type="spellStart"/>
      <w:r>
        <w:rPr>
          <w:rFonts w:cs="Times New Roman"/>
          <w:sz w:val="24"/>
          <w:szCs w:val="24"/>
        </w:rPr>
        <w:t>Format</w:t>
      </w:r>
      <w:proofErr w:type="spellEnd"/>
      <w:r>
        <w:rPr>
          <w:rFonts w:cs="Times New Roman"/>
          <w:sz w:val="24"/>
          <w:szCs w:val="24"/>
        </w:rPr>
        <w:t xml:space="preserve"> (JPEG/</w:t>
      </w:r>
      <w:proofErr w:type="spellStart"/>
      <w:r>
        <w:rPr>
          <w:rFonts w:cs="Times New Roman"/>
          <w:sz w:val="24"/>
          <w:szCs w:val="24"/>
        </w:rPr>
        <w:t>JFIF</w:t>
      </w:r>
      <w:proofErr w:type="spellEnd"/>
      <w:r>
        <w:rPr>
          <w:rFonts w:cs="Times New Roman"/>
          <w:sz w:val="24"/>
          <w:szCs w:val="24"/>
        </w:rPr>
        <w:t>, ISO/IEC 10918),</w:t>
      </w:r>
    </w:p>
    <w:p w14:paraId="4C65B379"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 xml:space="preserve">formát </w:t>
      </w:r>
      <w:proofErr w:type="spellStart"/>
      <w:r>
        <w:rPr>
          <w:rFonts w:cs="Times New Roman"/>
          <w:sz w:val="24"/>
          <w:szCs w:val="24"/>
        </w:rPr>
        <w:t>Graphics</w:t>
      </w:r>
      <w:proofErr w:type="spellEnd"/>
      <w:r>
        <w:rPr>
          <w:rFonts w:cs="Times New Roman"/>
          <w:sz w:val="24"/>
          <w:szCs w:val="24"/>
        </w:rPr>
        <w:t xml:space="preserve"> </w:t>
      </w:r>
      <w:proofErr w:type="spellStart"/>
      <w:r>
        <w:rPr>
          <w:rFonts w:cs="Times New Roman"/>
          <w:sz w:val="24"/>
          <w:szCs w:val="24"/>
        </w:rPr>
        <w:t>Interchange</w:t>
      </w:r>
      <w:proofErr w:type="spellEnd"/>
      <w:r>
        <w:rPr>
          <w:rFonts w:cs="Times New Roman"/>
          <w:sz w:val="24"/>
          <w:szCs w:val="24"/>
        </w:rPr>
        <w:t xml:space="preserve"> </w:t>
      </w:r>
      <w:proofErr w:type="spellStart"/>
      <w:r>
        <w:rPr>
          <w:rFonts w:cs="Times New Roman"/>
          <w:sz w:val="24"/>
          <w:szCs w:val="24"/>
        </w:rPr>
        <w:t>Format</w:t>
      </w:r>
      <w:proofErr w:type="spellEnd"/>
      <w:r>
        <w:rPr>
          <w:rFonts w:cs="Times New Roman"/>
          <w:sz w:val="24"/>
          <w:szCs w:val="24"/>
        </w:rPr>
        <w:t xml:space="preserve"> (GIF),</w:t>
      </w:r>
    </w:p>
    <w:p w14:paraId="74A30617"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 xml:space="preserve">formát </w:t>
      </w:r>
      <w:proofErr w:type="spellStart"/>
      <w:r>
        <w:rPr>
          <w:rFonts w:cs="Times New Roman"/>
          <w:sz w:val="24"/>
          <w:szCs w:val="24"/>
        </w:rPr>
        <w:t>Waveform</w:t>
      </w:r>
      <w:proofErr w:type="spellEnd"/>
      <w:r>
        <w:rPr>
          <w:rFonts w:cs="Times New Roman"/>
          <w:sz w:val="24"/>
          <w:szCs w:val="24"/>
        </w:rPr>
        <w:t xml:space="preserve"> audio </w:t>
      </w:r>
      <w:proofErr w:type="spellStart"/>
      <w:r>
        <w:rPr>
          <w:rFonts w:cs="Times New Roman"/>
          <w:sz w:val="24"/>
          <w:szCs w:val="24"/>
        </w:rPr>
        <w:t>format</w:t>
      </w:r>
      <w:proofErr w:type="spellEnd"/>
      <w:r>
        <w:rPr>
          <w:rFonts w:cs="Times New Roman"/>
          <w:sz w:val="24"/>
          <w:szCs w:val="24"/>
        </w:rPr>
        <w:t xml:space="preserve"> (</w:t>
      </w:r>
      <w:proofErr w:type="spellStart"/>
      <w:r>
        <w:rPr>
          <w:rFonts w:cs="Times New Roman"/>
          <w:sz w:val="24"/>
          <w:szCs w:val="24"/>
        </w:rPr>
        <w:t>WAV</w:t>
      </w:r>
      <w:proofErr w:type="spellEnd"/>
      <w:r>
        <w:rPr>
          <w:rFonts w:cs="Times New Roman"/>
          <w:sz w:val="24"/>
          <w:szCs w:val="24"/>
        </w:rPr>
        <w:t>), modulace Pulse-</w:t>
      </w:r>
      <w:proofErr w:type="spellStart"/>
      <w:r>
        <w:rPr>
          <w:rFonts w:cs="Times New Roman"/>
          <w:sz w:val="24"/>
          <w:szCs w:val="24"/>
        </w:rPr>
        <w:t>code</w:t>
      </w:r>
      <w:proofErr w:type="spellEnd"/>
      <w:r>
        <w:rPr>
          <w:rFonts w:cs="Times New Roman"/>
          <w:sz w:val="24"/>
          <w:szCs w:val="24"/>
        </w:rPr>
        <w:t xml:space="preserve"> </w:t>
      </w:r>
      <w:proofErr w:type="spellStart"/>
      <w:r>
        <w:rPr>
          <w:rFonts w:cs="Times New Roman"/>
          <w:sz w:val="24"/>
          <w:szCs w:val="24"/>
        </w:rPr>
        <w:t>modulation</w:t>
      </w:r>
      <w:proofErr w:type="spellEnd"/>
      <w:r>
        <w:rPr>
          <w:rFonts w:cs="Times New Roman"/>
          <w:sz w:val="24"/>
          <w:szCs w:val="24"/>
        </w:rPr>
        <w:t xml:space="preserve"> (</w:t>
      </w:r>
      <w:proofErr w:type="spellStart"/>
      <w:r>
        <w:rPr>
          <w:rFonts w:cs="Times New Roman"/>
          <w:sz w:val="24"/>
          <w:szCs w:val="24"/>
        </w:rPr>
        <w:t>PCM</w:t>
      </w:r>
      <w:proofErr w:type="spellEnd"/>
      <w:r>
        <w:rPr>
          <w:rFonts w:cs="Times New Roman"/>
          <w:sz w:val="24"/>
          <w:szCs w:val="24"/>
        </w:rPr>
        <w:t>),</w:t>
      </w:r>
    </w:p>
    <w:p w14:paraId="2D2D9818"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XML,</w:t>
      </w:r>
    </w:p>
    <w:p w14:paraId="49308E62" w14:textId="77777777" w:rsidR="007F398F" w:rsidRDefault="007F398F" w:rsidP="007769B5">
      <w:pPr>
        <w:pStyle w:val="TextBulleted"/>
        <w:numPr>
          <w:ilvl w:val="0"/>
          <w:numId w:val="96"/>
        </w:numPr>
        <w:spacing w:before="0" w:after="0"/>
        <w:outlineLvl w:val="0"/>
        <w:rPr>
          <w:rFonts w:cs="Times New Roman"/>
          <w:color w:val="auto"/>
        </w:rPr>
      </w:pPr>
      <w:r>
        <w:rPr>
          <w:rFonts w:cs="Times New Roman"/>
          <w:color w:val="auto"/>
        </w:rPr>
        <w:t>proprietární formáty dokumentů vytvářené například kancelářskými aplikacemi.</w:t>
      </w:r>
    </w:p>
    <w:p w14:paraId="66D3323F" w14:textId="77777777" w:rsidR="007F398F" w:rsidRDefault="007F398F">
      <w:pPr>
        <w:pStyle w:val="TextBulleted"/>
        <w:numPr>
          <w:ilvl w:val="0"/>
          <w:numId w:val="0"/>
        </w:numPr>
        <w:spacing w:before="0" w:after="0"/>
        <w:ind w:firstLine="360"/>
        <w:outlineLvl w:val="0"/>
        <w:rPr>
          <w:rFonts w:cs="Times New Roman"/>
          <w:color w:val="auto"/>
        </w:rPr>
      </w:pPr>
    </w:p>
    <w:p w14:paraId="4F3B8343" w14:textId="77777777" w:rsidR="007F398F" w:rsidRDefault="007F398F">
      <w:pPr>
        <w:spacing w:after="0" w:line="240" w:lineRule="auto"/>
        <w:jc w:val="both"/>
        <w:rPr>
          <w:rFonts w:cs="Times New Roman"/>
          <w:b/>
          <w:bCs/>
          <w:i/>
          <w:iCs/>
          <w:sz w:val="24"/>
          <w:szCs w:val="24"/>
        </w:rPr>
      </w:pPr>
      <w:r>
        <w:rPr>
          <w:rFonts w:cs="Times New Roman"/>
          <w:b/>
          <w:bCs/>
          <w:i/>
          <w:iCs/>
          <w:sz w:val="24"/>
          <w:szCs w:val="24"/>
        </w:rPr>
        <w:t>Dědičnost</w:t>
      </w:r>
    </w:p>
    <w:p w14:paraId="39277C27" w14:textId="65BEDA9C" w:rsidR="007F398F" w:rsidRDefault="007F398F">
      <w:pPr>
        <w:spacing w:after="0" w:line="240" w:lineRule="auto"/>
        <w:jc w:val="both"/>
        <w:rPr>
          <w:rFonts w:cs="Times New Roman"/>
          <w:sz w:val="24"/>
          <w:szCs w:val="24"/>
        </w:rPr>
      </w:pPr>
      <w:r>
        <w:rPr>
          <w:rFonts w:cs="Times New Roman"/>
          <w:sz w:val="24"/>
          <w:szCs w:val="24"/>
        </w:rPr>
        <w:t>Dědičnost vyjadřuje schopnost entity umožnit předání určitých vlastností z mateřské entity na</w:t>
      </w:r>
      <w:r w:rsidR="00574E95">
        <w:rPr>
          <w:rFonts w:cs="Times New Roman"/>
          <w:sz w:val="24"/>
          <w:szCs w:val="24"/>
        </w:rPr>
        <w:t> </w:t>
      </w:r>
      <w:r>
        <w:rPr>
          <w:rFonts w:cs="Times New Roman"/>
          <w:sz w:val="24"/>
          <w:szCs w:val="24"/>
        </w:rPr>
        <w:t>entitu dceřinou.</w:t>
      </w:r>
    </w:p>
    <w:p w14:paraId="3AD2C3B4" w14:textId="77777777" w:rsidR="007F398F" w:rsidRDefault="007F398F">
      <w:pPr>
        <w:spacing w:after="0" w:line="240" w:lineRule="auto"/>
        <w:jc w:val="both"/>
        <w:rPr>
          <w:rFonts w:cs="Times New Roman"/>
          <w:sz w:val="24"/>
          <w:szCs w:val="24"/>
        </w:rPr>
      </w:pPr>
    </w:p>
    <w:p w14:paraId="42AA9A92" w14:textId="1DAE5C6C" w:rsidR="007F398F" w:rsidRDefault="007F398F">
      <w:pPr>
        <w:spacing w:after="0" w:line="240" w:lineRule="auto"/>
        <w:jc w:val="both"/>
        <w:rPr>
          <w:rFonts w:cs="Times New Roman"/>
          <w:b/>
          <w:bCs/>
          <w:i/>
          <w:iCs/>
          <w:sz w:val="24"/>
          <w:szCs w:val="24"/>
        </w:rPr>
      </w:pPr>
      <w:r>
        <w:rPr>
          <w:rFonts w:cs="Times New Roman"/>
          <w:b/>
          <w:bCs/>
          <w:i/>
          <w:iCs/>
          <w:sz w:val="24"/>
          <w:szCs w:val="24"/>
        </w:rPr>
        <w:t>Deklarování dokumentu</w:t>
      </w:r>
    </w:p>
    <w:p w14:paraId="25F8A623" w14:textId="7DAD97B8" w:rsidR="007F398F" w:rsidRDefault="007F398F">
      <w:pPr>
        <w:spacing w:after="0" w:line="240" w:lineRule="auto"/>
        <w:jc w:val="both"/>
        <w:rPr>
          <w:rFonts w:cs="Times New Roman"/>
          <w:sz w:val="24"/>
          <w:szCs w:val="24"/>
        </w:rPr>
      </w:pPr>
      <w:r>
        <w:rPr>
          <w:rFonts w:cs="Times New Roman"/>
          <w:sz w:val="24"/>
          <w:szCs w:val="24"/>
        </w:rPr>
        <w:t xml:space="preserve">Deklarování dokumentu je </w:t>
      </w:r>
      <w:r w:rsidR="007125B7">
        <w:rPr>
          <w:rFonts w:cs="Times New Roman"/>
          <w:sz w:val="24"/>
          <w:szCs w:val="24"/>
        </w:rPr>
        <w:t xml:space="preserve">zaevidování verze </w:t>
      </w:r>
      <w:r w:rsidR="007125B7">
        <w:rPr>
          <w:rFonts w:cs="Times New Roman"/>
        </w:rPr>
        <w:t>rozpracovaného dokumentu</w:t>
      </w:r>
      <w:r>
        <w:rPr>
          <w:rFonts w:cs="Times New Roman"/>
          <w:sz w:val="24"/>
          <w:szCs w:val="24"/>
        </w:rPr>
        <w:t xml:space="preserve"> </w:t>
      </w:r>
      <w:r w:rsidR="007125B7">
        <w:rPr>
          <w:rFonts w:cs="Times New Roman"/>
          <w:sz w:val="24"/>
          <w:szCs w:val="24"/>
        </w:rPr>
        <w:t>(</w:t>
      </w:r>
      <w:r>
        <w:rPr>
          <w:rFonts w:cs="Times New Roman"/>
          <w:sz w:val="24"/>
          <w:szCs w:val="24"/>
        </w:rPr>
        <w:t>konceptu</w:t>
      </w:r>
      <w:r w:rsidR="007125B7">
        <w:rPr>
          <w:rFonts w:cs="Times New Roman"/>
          <w:sz w:val="24"/>
          <w:szCs w:val="24"/>
        </w:rPr>
        <w:t xml:space="preserve">) do evidence </w:t>
      </w:r>
      <w:proofErr w:type="gramStart"/>
      <w:r w:rsidR="007125B7">
        <w:rPr>
          <w:rFonts w:cs="Times New Roman"/>
          <w:sz w:val="24"/>
          <w:szCs w:val="24"/>
        </w:rPr>
        <w:t>dokumentů</w:t>
      </w:r>
      <w:r>
        <w:rPr>
          <w:rFonts w:cs="Times New Roman"/>
          <w:sz w:val="24"/>
          <w:szCs w:val="24"/>
        </w:rPr>
        <w:t xml:space="preserve"> .</w:t>
      </w:r>
      <w:proofErr w:type="gramEnd"/>
    </w:p>
    <w:p w14:paraId="4F0A510D" w14:textId="77777777" w:rsidR="007F398F" w:rsidRDefault="007F398F">
      <w:pPr>
        <w:spacing w:after="0" w:line="240" w:lineRule="auto"/>
        <w:jc w:val="both"/>
        <w:rPr>
          <w:rFonts w:cs="Times New Roman"/>
          <w:sz w:val="24"/>
          <w:szCs w:val="24"/>
        </w:rPr>
      </w:pPr>
    </w:p>
    <w:p w14:paraId="59D42C60" w14:textId="77777777" w:rsidR="007F398F" w:rsidRDefault="007F398F">
      <w:pPr>
        <w:spacing w:after="0" w:line="240" w:lineRule="auto"/>
        <w:jc w:val="both"/>
        <w:rPr>
          <w:rFonts w:cs="Times New Roman"/>
          <w:b/>
          <w:bCs/>
          <w:i/>
          <w:iCs/>
          <w:sz w:val="24"/>
          <w:szCs w:val="24"/>
        </w:rPr>
      </w:pPr>
      <w:r>
        <w:rPr>
          <w:rFonts w:cs="Times New Roman"/>
          <w:b/>
          <w:bCs/>
          <w:i/>
          <w:iCs/>
          <w:sz w:val="24"/>
          <w:szCs w:val="24"/>
        </w:rPr>
        <w:t>Digitální</w:t>
      </w:r>
    </w:p>
    <w:p w14:paraId="3BB731BF" w14:textId="6AF83095" w:rsidR="007F398F" w:rsidRDefault="007F398F">
      <w:pPr>
        <w:spacing w:after="0" w:line="240" w:lineRule="auto"/>
        <w:jc w:val="both"/>
        <w:rPr>
          <w:rFonts w:cs="Times New Roman"/>
          <w:sz w:val="24"/>
          <w:szCs w:val="24"/>
        </w:rPr>
      </w:pPr>
      <w:r>
        <w:rPr>
          <w:rFonts w:cs="Times New Roman"/>
          <w:sz w:val="24"/>
          <w:szCs w:val="24"/>
        </w:rPr>
        <w:t xml:space="preserve">Pojem </w:t>
      </w:r>
      <w:r w:rsidR="00DE78F9">
        <w:rPr>
          <w:rFonts w:cs="Times New Roman"/>
          <w:sz w:val="24"/>
          <w:szCs w:val="24"/>
        </w:rPr>
        <w:t>„</w:t>
      </w:r>
      <w:r>
        <w:rPr>
          <w:rFonts w:cs="Times New Roman"/>
          <w:sz w:val="24"/>
          <w:szCs w:val="24"/>
        </w:rPr>
        <w:t>digitální</w:t>
      </w:r>
      <w:r w:rsidR="00DE78F9">
        <w:rPr>
          <w:rFonts w:cs="Times New Roman"/>
          <w:sz w:val="24"/>
          <w:szCs w:val="24"/>
        </w:rPr>
        <w:t>“</w:t>
      </w:r>
      <w:r>
        <w:rPr>
          <w:rFonts w:cs="Times New Roman"/>
          <w:sz w:val="24"/>
          <w:szCs w:val="24"/>
        </w:rPr>
        <w:t xml:space="preserve"> vyjadřuje způsob zpracování entity představovaný numerickým řetězcem tvořeným čísly </w:t>
      </w:r>
      <w:r w:rsidR="00DE78F9">
        <w:rPr>
          <w:rFonts w:cs="Times New Roman"/>
          <w:sz w:val="24"/>
          <w:szCs w:val="24"/>
        </w:rPr>
        <w:t>„</w:t>
      </w:r>
      <w:r>
        <w:rPr>
          <w:rFonts w:cs="Times New Roman"/>
          <w:sz w:val="24"/>
          <w:szCs w:val="24"/>
        </w:rPr>
        <w:t>1</w:t>
      </w:r>
      <w:r w:rsidR="00DE78F9">
        <w:rPr>
          <w:rFonts w:cs="Times New Roman"/>
          <w:sz w:val="24"/>
          <w:szCs w:val="24"/>
        </w:rPr>
        <w:t>“</w:t>
      </w:r>
      <w:r>
        <w:rPr>
          <w:rFonts w:cs="Times New Roman"/>
          <w:sz w:val="24"/>
          <w:szCs w:val="24"/>
        </w:rPr>
        <w:t xml:space="preserve"> a </w:t>
      </w:r>
      <w:r w:rsidR="00DE78F9">
        <w:rPr>
          <w:rFonts w:cs="Times New Roman"/>
          <w:sz w:val="24"/>
          <w:szCs w:val="24"/>
        </w:rPr>
        <w:t>„</w:t>
      </w:r>
      <w:r>
        <w:rPr>
          <w:rFonts w:cs="Times New Roman"/>
          <w:sz w:val="24"/>
          <w:szCs w:val="24"/>
        </w:rPr>
        <w:t>0</w:t>
      </w:r>
      <w:r w:rsidR="00DE78F9">
        <w:rPr>
          <w:rFonts w:cs="Times New Roman"/>
          <w:sz w:val="24"/>
          <w:szCs w:val="24"/>
        </w:rPr>
        <w:t>“</w:t>
      </w:r>
      <w:r>
        <w:rPr>
          <w:rFonts w:cs="Times New Roman"/>
          <w:sz w:val="24"/>
          <w:szCs w:val="24"/>
        </w:rPr>
        <w:t xml:space="preserve"> (proud bitů) interpretovatelný pomocí výpočetní techniky. Pojem </w:t>
      </w:r>
      <w:r w:rsidR="00DE78F9">
        <w:rPr>
          <w:rFonts w:cs="Times New Roman"/>
          <w:sz w:val="24"/>
          <w:szCs w:val="24"/>
        </w:rPr>
        <w:t>„</w:t>
      </w:r>
      <w:r>
        <w:rPr>
          <w:rFonts w:cs="Times New Roman"/>
          <w:sz w:val="24"/>
          <w:szCs w:val="24"/>
        </w:rPr>
        <w:t>elektronický</w:t>
      </w:r>
      <w:r w:rsidR="00DE78F9">
        <w:rPr>
          <w:rFonts w:cs="Times New Roman"/>
          <w:sz w:val="24"/>
          <w:szCs w:val="24"/>
        </w:rPr>
        <w:t>“</w:t>
      </w:r>
      <w:r>
        <w:rPr>
          <w:rFonts w:cs="Times New Roman"/>
          <w:sz w:val="24"/>
          <w:szCs w:val="24"/>
        </w:rPr>
        <w:t xml:space="preserve"> se pro účely národního standardu užívá obdobně.</w:t>
      </w:r>
    </w:p>
    <w:p w14:paraId="7DFC422D" w14:textId="77777777" w:rsidR="007F398F" w:rsidRDefault="007F398F">
      <w:pPr>
        <w:spacing w:after="0" w:line="240" w:lineRule="auto"/>
        <w:jc w:val="both"/>
        <w:rPr>
          <w:rFonts w:cs="Times New Roman"/>
          <w:sz w:val="24"/>
          <w:szCs w:val="24"/>
        </w:rPr>
      </w:pPr>
    </w:p>
    <w:p w14:paraId="5183B7BA" w14:textId="77777777" w:rsidR="007F398F" w:rsidRDefault="007F398F">
      <w:pPr>
        <w:spacing w:after="0" w:line="240" w:lineRule="auto"/>
        <w:jc w:val="both"/>
        <w:rPr>
          <w:rFonts w:cs="Times New Roman"/>
          <w:b/>
          <w:bCs/>
          <w:i/>
          <w:iCs/>
          <w:sz w:val="24"/>
          <w:szCs w:val="24"/>
        </w:rPr>
      </w:pPr>
      <w:r>
        <w:rPr>
          <w:rFonts w:cs="Times New Roman"/>
          <w:b/>
          <w:bCs/>
          <w:i/>
          <w:iCs/>
          <w:sz w:val="24"/>
          <w:szCs w:val="24"/>
        </w:rPr>
        <w:lastRenderedPageBreak/>
        <w:t>Díl</w:t>
      </w:r>
    </w:p>
    <w:p w14:paraId="452C2C51" w14:textId="3D4C9D16" w:rsidR="007F398F" w:rsidRDefault="007F398F">
      <w:pPr>
        <w:spacing w:after="0" w:line="240" w:lineRule="auto"/>
        <w:jc w:val="both"/>
        <w:rPr>
          <w:rFonts w:cs="Times New Roman"/>
          <w:sz w:val="24"/>
          <w:szCs w:val="24"/>
        </w:rPr>
      </w:pPr>
      <w:r>
        <w:rPr>
          <w:rFonts w:cs="Times New Roman"/>
          <w:sz w:val="24"/>
          <w:szCs w:val="24"/>
        </w:rPr>
        <w:t>Pomocí dílu jsou členěny součásti v typových spisech. Díly slouží k zajištění účelné správy rozsáhlých spisů pomocí zpracovatelsky přehledných manipulačních jednotek a jsou vytvářeny mechanicky dle časového rozpětí, nikoli obsahově logicky. Díl lze uzavřít i v případě, že</w:t>
      </w:r>
      <w:r w:rsidR="00574E95">
        <w:rPr>
          <w:rFonts w:cs="Times New Roman"/>
          <w:sz w:val="24"/>
          <w:szCs w:val="24"/>
        </w:rPr>
        <w:t> </w:t>
      </w:r>
      <w:r>
        <w:rPr>
          <w:rFonts w:cs="Times New Roman"/>
          <w:sz w:val="24"/>
          <w:szCs w:val="24"/>
        </w:rPr>
        <w:t>typový spis nebo jeho součást, do kterých patří, zůstává dlouhodobě otevřen. K dokumentům v dílu lze přistupovat bez ohledu na to, zda je díl otevřený nebo uzavřený. Každá součást musí obsahovat alespoň jeden díl. Spisy je možné zařadit do dílu (a tedy do typového spisu) prostřednictvím pevných křížových odkazů. Díl je zařazován do výběru archiválií jako celek.</w:t>
      </w:r>
    </w:p>
    <w:p w14:paraId="4AACFFC9" w14:textId="77777777" w:rsidR="007F398F" w:rsidRDefault="007F398F">
      <w:pPr>
        <w:spacing w:after="0" w:line="240" w:lineRule="auto"/>
        <w:jc w:val="both"/>
        <w:rPr>
          <w:rFonts w:cs="Times New Roman"/>
          <w:b/>
          <w:bCs/>
          <w:sz w:val="24"/>
          <w:szCs w:val="24"/>
        </w:rPr>
      </w:pPr>
    </w:p>
    <w:p w14:paraId="69DD8C1F" w14:textId="77777777" w:rsidR="007F398F" w:rsidRDefault="007F398F">
      <w:pPr>
        <w:spacing w:after="0" w:line="240" w:lineRule="auto"/>
        <w:jc w:val="both"/>
        <w:rPr>
          <w:rFonts w:cs="Times New Roman"/>
          <w:b/>
          <w:bCs/>
          <w:i/>
          <w:iCs/>
          <w:sz w:val="24"/>
          <w:szCs w:val="24"/>
        </w:rPr>
      </w:pPr>
      <w:r>
        <w:rPr>
          <w:rFonts w:cs="Times New Roman"/>
          <w:b/>
          <w:bCs/>
          <w:i/>
          <w:iCs/>
          <w:sz w:val="24"/>
          <w:szCs w:val="24"/>
        </w:rPr>
        <w:t>Doba konfigurace</w:t>
      </w:r>
    </w:p>
    <w:p w14:paraId="735573C0" w14:textId="3B4B9073" w:rsidR="007F398F" w:rsidRDefault="007F398F">
      <w:pPr>
        <w:spacing w:after="0" w:line="240" w:lineRule="auto"/>
        <w:jc w:val="both"/>
        <w:rPr>
          <w:rFonts w:cs="Times New Roman"/>
          <w:sz w:val="24"/>
          <w:szCs w:val="24"/>
        </w:rPr>
      </w:pPr>
      <w:r>
        <w:rPr>
          <w:rFonts w:cs="Times New Roman"/>
          <w:sz w:val="24"/>
          <w:szCs w:val="24"/>
        </w:rPr>
        <w:t xml:space="preserve">Doba konfigurace je časový </w:t>
      </w:r>
      <w:r w:rsidR="003909C8">
        <w:rPr>
          <w:rFonts w:cs="Times New Roman"/>
          <w:sz w:val="24"/>
          <w:szCs w:val="24"/>
        </w:rPr>
        <w:t xml:space="preserve">úsek </w:t>
      </w:r>
      <w:r>
        <w:rPr>
          <w:rFonts w:cs="Times New Roman"/>
          <w:sz w:val="24"/>
          <w:szCs w:val="24"/>
        </w:rPr>
        <w:t>v životním cyklu elektronického systému spisové služby, ve</w:t>
      </w:r>
      <w:r w:rsidR="00542738">
        <w:rPr>
          <w:rFonts w:cs="Times New Roman"/>
          <w:sz w:val="24"/>
          <w:szCs w:val="24"/>
        </w:rPr>
        <w:t> </w:t>
      </w:r>
      <w:r>
        <w:rPr>
          <w:rFonts w:cs="Times New Roman"/>
          <w:sz w:val="24"/>
          <w:szCs w:val="24"/>
        </w:rPr>
        <w:t>kterém je tento systém instalován a ve kterém jsou stanoveny jeho parametry.</w:t>
      </w:r>
    </w:p>
    <w:p w14:paraId="30467B92" w14:textId="77777777" w:rsidR="007F398F" w:rsidRDefault="007F398F">
      <w:pPr>
        <w:spacing w:after="0" w:line="240" w:lineRule="auto"/>
        <w:jc w:val="both"/>
        <w:rPr>
          <w:rFonts w:cs="Times New Roman"/>
          <w:sz w:val="24"/>
          <w:szCs w:val="24"/>
        </w:rPr>
      </w:pPr>
    </w:p>
    <w:p w14:paraId="1AFF5C65" w14:textId="77777777" w:rsidR="007F398F" w:rsidRDefault="007F398F">
      <w:pPr>
        <w:spacing w:after="0" w:line="240" w:lineRule="auto"/>
        <w:jc w:val="both"/>
        <w:rPr>
          <w:rFonts w:cs="Times New Roman"/>
          <w:b/>
          <w:bCs/>
          <w:i/>
          <w:iCs/>
          <w:sz w:val="24"/>
          <w:szCs w:val="24"/>
        </w:rPr>
      </w:pPr>
      <w:commentRangeStart w:id="3"/>
      <w:r>
        <w:rPr>
          <w:rFonts w:cs="Times New Roman"/>
          <w:b/>
          <w:bCs/>
          <w:i/>
          <w:iCs/>
          <w:sz w:val="24"/>
          <w:szCs w:val="24"/>
        </w:rPr>
        <w:t>Dokument</w:t>
      </w:r>
      <w:commentRangeEnd w:id="3"/>
      <w:r w:rsidR="0079036A">
        <w:rPr>
          <w:rStyle w:val="Odkaznakoment"/>
        </w:rPr>
        <w:commentReference w:id="3"/>
      </w:r>
    </w:p>
    <w:p w14:paraId="09FBD7F9" w14:textId="77777777" w:rsidR="007F398F" w:rsidRDefault="007F398F">
      <w:pPr>
        <w:spacing w:after="0" w:line="240" w:lineRule="auto"/>
        <w:jc w:val="both"/>
        <w:rPr>
          <w:rFonts w:cs="Times New Roman"/>
          <w:sz w:val="24"/>
          <w:szCs w:val="24"/>
        </w:rPr>
      </w:pPr>
    </w:p>
    <w:p w14:paraId="1D992B26" w14:textId="77777777" w:rsidR="007F398F" w:rsidRDefault="007F398F">
      <w:pPr>
        <w:spacing w:after="0" w:line="240" w:lineRule="auto"/>
        <w:jc w:val="both"/>
        <w:rPr>
          <w:rFonts w:cs="Times New Roman"/>
          <w:b/>
          <w:bCs/>
          <w:i/>
          <w:iCs/>
          <w:sz w:val="24"/>
          <w:szCs w:val="24"/>
        </w:rPr>
      </w:pPr>
      <w:r>
        <w:rPr>
          <w:rFonts w:cs="Times New Roman"/>
          <w:b/>
          <w:bCs/>
          <w:i/>
          <w:iCs/>
          <w:sz w:val="24"/>
          <w:szCs w:val="24"/>
        </w:rPr>
        <w:t>Elektronická spisovna</w:t>
      </w:r>
    </w:p>
    <w:p w14:paraId="1819136B" w14:textId="77777777" w:rsidR="007F398F" w:rsidRDefault="007F398F">
      <w:pPr>
        <w:spacing w:after="0" w:line="240" w:lineRule="auto"/>
        <w:jc w:val="both"/>
        <w:rPr>
          <w:rFonts w:cs="Times New Roman"/>
          <w:sz w:val="24"/>
          <w:szCs w:val="24"/>
        </w:rPr>
      </w:pPr>
      <w:r>
        <w:rPr>
          <w:rFonts w:cs="Times New Roman"/>
          <w:sz w:val="24"/>
          <w:szCs w:val="24"/>
        </w:rPr>
        <w:t>Elektronickou spisovnou je funkční složka elektronického systému spisové služby určená k ukládání, vyhledávání a předkládání dokumentů pro potřebu původce a k provádění skartačního řízení.</w:t>
      </w:r>
    </w:p>
    <w:p w14:paraId="150AB5B5" w14:textId="77777777" w:rsidR="007F398F" w:rsidRDefault="007F398F">
      <w:pPr>
        <w:spacing w:after="0" w:line="240" w:lineRule="auto"/>
        <w:jc w:val="both"/>
        <w:rPr>
          <w:rFonts w:cs="Times New Roman"/>
          <w:sz w:val="24"/>
          <w:szCs w:val="24"/>
        </w:rPr>
      </w:pPr>
    </w:p>
    <w:p w14:paraId="56E99F51" w14:textId="77777777" w:rsidR="007F398F" w:rsidRDefault="007F398F">
      <w:pPr>
        <w:spacing w:after="0" w:line="240" w:lineRule="auto"/>
        <w:jc w:val="both"/>
        <w:rPr>
          <w:rFonts w:cs="Times New Roman"/>
          <w:b/>
          <w:bCs/>
          <w:i/>
          <w:iCs/>
          <w:sz w:val="24"/>
          <w:szCs w:val="24"/>
        </w:rPr>
      </w:pPr>
      <w:r>
        <w:rPr>
          <w:rFonts w:cs="Times New Roman"/>
          <w:b/>
          <w:bCs/>
          <w:i/>
          <w:iCs/>
          <w:sz w:val="24"/>
          <w:szCs w:val="24"/>
        </w:rPr>
        <w:t>Elektronický</w:t>
      </w:r>
    </w:p>
    <w:p w14:paraId="5B91D9F7" w14:textId="7A61EEC0" w:rsidR="007F398F" w:rsidRDefault="007F398F">
      <w:pPr>
        <w:spacing w:after="0" w:line="240" w:lineRule="auto"/>
        <w:jc w:val="both"/>
        <w:rPr>
          <w:rFonts w:cs="Times New Roman"/>
          <w:sz w:val="24"/>
          <w:szCs w:val="24"/>
        </w:rPr>
      </w:pPr>
      <w:r>
        <w:rPr>
          <w:rFonts w:cs="Times New Roman"/>
          <w:sz w:val="24"/>
          <w:szCs w:val="24"/>
        </w:rPr>
        <w:t xml:space="preserve">Pojem </w:t>
      </w:r>
      <w:r w:rsidR="00DE78F9">
        <w:rPr>
          <w:rFonts w:cs="Times New Roman"/>
          <w:sz w:val="24"/>
          <w:szCs w:val="24"/>
        </w:rPr>
        <w:t>„</w:t>
      </w:r>
      <w:r>
        <w:rPr>
          <w:rFonts w:cs="Times New Roman"/>
          <w:sz w:val="24"/>
          <w:szCs w:val="24"/>
        </w:rPr>
        <w:t>elektronický</w:t>
      </w:r>
      <w:r w:rsidR="00DE78F9">
        <w:rPr>
          <w:rFonts w:cs="Times New Roman"/>
          <w:sz w:val="24"/>
          <w:szCs w:val="24"/>
        </w:rPr>
        <w:t>“</w:t>
      </w:r>
      <w:r>
        <w:rPr>
          <w:rFonts w:cs="Times New Roman"/>
          <w:sz w:val="24"/>
          <w:szCs w:val="24"/>
        </w:rPr>
        <w:t xml:space="preserve"> se pro účely národního standardu používá obdobně jako pojem </w:t>
      </w:r>
      <w:r w:rsidR="00DE78F9">
        <w:rPr>
          <w:rFonts w:cs="Times New Roman"/>
          <w:sz w:val="24"/>
          <w:szCs w:val="24"/>
        </w:rPr>
        <w:t>„</w:t>
      </w:r>
      <w:r>
        <w:rPr>
          <w:rFonts w:cs="Times New Roman"/>
          <w:sz w:val="24"/>
          <w:szCs w:val="24"/>
        </w:rPr>
        <w:t>digitální</w:t>
      </w:r>
      <w:r w:rsidR="00DE78F9">
        <w:rPr>
          <w:rFonts w:cs="Times New Roman"/>
          <w:sz w:val="24"/>
          <w:szCs w:val="24"/>
        </w:rPr>
        <w:t>“</w:t>
      </w:r>
      <w:r>
        <w:rPr>
          <w:rFonts w:cs="Times New Roman"/>
          <w:sz w:val="24"/>
          <w:szCs w:val="24"/>
        </w:rPr>
        <w:t xml:space="preserve">. Analogové nahrávky, i když je lze považovat za elektronické, však nejsou pro účely národního standardu považovány za </w:t>
      </w:r>
      <w:r w:rsidR="00DE78F9">
        <w:rPr>
          <w:rFonts w:cs="Times New Roman"/>
          <w:sz w:val="24"/>
          <w:szCs w:val="24"/>
        </w:rPr>
        <w:t>„</w:t>
      </w:r>
      <w:r>
        <w:rPr>
          <w:rFonts w:cs="Times New Roman"/>
          <w:sz w:val="24"/>
          <w:szCs w:val="24"/>
        </w:rPr>
        <w:t>elektronické</w:t>
      </w:r>
      <w:r w:rsidR="00DE78F9">
        <w:rPr>
          <w:rFonts w:cs="Times New Roman"/>
          <w:sz w:val="24"/>
          <w:szCs w:val="24"/>
        </w:rPr>
        <w:t>“</w:t>
      </w:r>
      <w:r>
        <w:rPr>
          <w:rFonts w:cs="Times New Roman"/>
          <w:sz w:val="24"/>
          <w:szCs w:val="24"/>
        </w:rPr>
        <w:t>, neboť je nelze jako takové spravovat prostředky výpočetní techniky; za tímto účelem je nutné je převést (konvertovat) do digitální podoby. Podle zásad užití požadavků stanovených národním standardem lze analogové nahrávky ukládat pouze jako dokumenty v analogové podobě (fyzické dokumenty).</w:t>
      </w:r>
    </w:p>
    <w:p w14:paraId="0563B605" w14:textId="77777777" w:rsidR="007F398F" w:rsidRDefault="007F398F">
      <w:pPr>
        <w:spacing w:after="0" w:line="240" w:lineRule="auto"/>
        <w:jc w:val="both"/>
        <w:rPr>
          <w:rFonts w:cs="Times New Roman"/>
          <w:sz w:val="24"/>
          <w:szCs w:val="24"/>
        </w:rPr>
      </w:pPr>
    </w:p>
    <w:p w14:paraId="5D4A96C3" w14:textId="77777777" w:rsidR="007F398F" w:rsidRDefault="007F398F">
      <w:pPr>
        <w:spacing w:after="0" w:line="240" w:lineRule="auto"/>
        <w:jc w:val="both"/>
        <w:rPr>
          <w:rFonts w:cs="Times New Roman"/>
          <w:b/>
          <w:bCs/>
          <w:i/>
          <w:iCs/>
          <w:sz w:val="24"/>
          <w:szCs w:val="24"/>
        </w:rPr>
      </w:pPr>
      <w:r>
        <w:rPr>
          <w:rFonts w:cs="Times New Roman"/>
          <w:b/>
          <w:bCs/>
          <w:i/>
          <w:iCs/>
          <w:sz w:val="24"/>
          <w:szCs w:val="24"/>
        </w:rPr>
        <w:t>Elektronický systém spisové služby</w:t>
      </w:r>
    </w:p>
    <w:p w14:paraId="1186927B" w14:textId="66352A37" w:rsidR="007F398F" w:rsidRDefault="007F398F">
      <w:pPr>
        <w:spacing w:after="0" w:line="240" w:lineRule="auto"/>
        <w:jc w:val="both"/>
        <w:rPr>
          <w:rFonts w:cs="Times New Roman"/>
          <w:sz w:val="24"/>
          <w:szCs w:val="24"/>
        </w:rPr>
      </w:pPr>
      <w:r>
        <w:rPr>
          <w:rFonts w:cs="Times New Roman"/>
          <w:sz w:val="24"/>
          <w:szCs w:val="24"/>
        </w:rPr>
        <w:t xml:space="preserve">Elektronický systém spisové služby (dále jen </w:t>
      </w:r>
      <w:r w:rsidR="00DE78F9">
        <w:rPr>
          <w:rFonts w:cs="Times New Roman"/>
          <w:sz w:val="24"/>
          <w:szCs w:val="24"/>
        </w:rPr>
        <w:t>„</w:t>
      </w:r>
      <w:proofErr w:type="spellStart"/>
      <w:r>
        <w:rPr>
          <w:rFonts w:cs="Times New Roman"/>
          <w:sz w:val="24"/>
          <w:szCs w:val="24"/>
        </w:rPr>
        <w:t>eSSL</w:t>
      </w:r>
      <w:proofErr w:type="spellEnd"/>
      <w:r w:rsidR="00DE78F9">
        <w:rPr>
          <w:rFonts w:cs="Times New Roman"/>
          <w:sz w:val="24"/>
          <w:szCs w:val="24"/>
        </w:rPr>
        <w:t>“</w:t>
      </w:r>
      <w:r>
        <w:rPr>
          <w:rFonts w:cs="Times New Roman"/>
          <w:sz w:val="24"/>
          <w:szCs w:val="24"/>
        </w:rPr>
        <w:t>) je informační systém určený ke správě dokumentů ve smyslu ustanovení § 2 písm. l) zákona, s</w:t>
      </w:r>
      <w:r w:rsidR="00E62E57">
        <w:rPr>
          <w:rFonts w:cs="Times New Roman"/>
          <w:sz w:val="24"/>
          <w:szCs w:val="24"/>
        </w:rPr>
        <w:t xml:space="preserve"> </w:t>
      </w:r>
      <w:r>
        <w:rPr>
          <w:rFonts w:cs="Times New Roman"/>
          <w:sz w:val="24"/>
          <w:szCs w:val="24"/>
        </w:rPr>
        <w:t xml:space="preserve">využitím § 63 odst. </w:t>
      </w:r>
      <w:r w:rsidR="00A77280">
        <w:rPr>
          <w:rFonts w:cs="Times New Roman"/>
          <w:sz w:val="24"/>
          <w:szCs w:val="24"/>
        </w:rPr>
        <w:t xml:space="preserve">3 a </w:t>
      </w:r>
      <w:r>
        <w:rPr>
          <w:rFonts w:cs="Times New Roman"/>
          <w:sz w:val="24"/>
          <w:szCs w:val="24"/>
        </w:rPr>
        <w:t>4 téhož zákona. Může se jednat o funkční součást informačního systému spravujícího dokumenty, která plní úkoly stanovené zákonem.</w:t>
      </w:r>
    </w:p>
    <w:p w14:paraId="72AE31C7" w14:textId="77777777" w:rsidR="007F398F" w:rsidRDefault="007F398F">
      <w:pPr>
        <w:spacing w:after="0" w:line="240" w:lineRule="auto"/>
        <w:jc w:val="both"/>
        <w:rPr>
          <w:rFonts w:cs="Times New Roman"/>
          <w:sz w:val="24"/>
          <w:szCs w:val="24"/>
        </w:rPr>
      </w:pPr>
    </w:p>
    <w:p w14:paraId="7BEEDCE9" w14:textId="61BE4638" w:rsidR="0051474F" w:rsidRPr="006F574B" w:rsidRDefault="0051474F">
      <w:pPr>
        <w:spacing w:after="0" w:line="240" w:lineRule="auto"/>
        <w:jc w:val="both"/>
        <w:rPr>
          <w:rFonts w:cs="Times New Roman"/>
          <w:b/>
          <w:i/>
          <w:sz w:val="24"/>
          <w:szCs w:val="24"/>
        </w:rPr>
      </w:pPr>
      <w:r w:rsidRPr="006F574B">
        <w:rPr>
          <w:rFonts w:cs="Times New Roman"/>
          <w:b/>
          <w:i/>
          <w:sz w:val="24"/>
          <w:szCs w:val="24"/>
        </w:rPr>
        <w:t>Entita</w:t>
      </w:r>
    </w:p>
    <w:p w14:paraId="0F200A10" w14:textId="5AC30B4D" w:rsidR="0051474F" w:rsidRDefault="002D0889">
      <w:pPr>
        <w:spacing w:after="0" w:line="240" w:lineRule="auto"/>
        <w:jc w:val="both"/>
        <w:rPr>
          <w:rFonts w:cs="Times New Roman"/>
        </w:rPr>
      </w:pPr>
      <w:r>
        <w:rPr>
          <w:rFonts w:cs="Times New Roman"/>
          <w:sz w:val="24"/>
          <w:szCs w:val="24"/>
        </w:rPr>
        <w:t xml:space="preserve">Entitou se rozumí objekt spravovaný </w:t>
      </w:r>
      <w:proofErr w:type="spellStart"/>
      <w:r>
        <w:rPr>
          <w:rFonts w:cs="Times New Roman"/>
          <w:sz w:val="24"/>
          <w:szCs w:val="24"/>
        </w:rPr>
        <w:t>eSSL</w:t>
      </w:r>
      <w:proofErr w:type="spellEnd"/>
      <w:r>
        <w:rPr>
          <w:rFonts w:cs="Times New Roman"/>
          <w:sz w:val="24"/>
          <w:szCs w:val="24"/>
        </w:rPr>
        <w:t xml:space="preserve">, mezi entity patří </w:t>
      </w:r>
      <w:r>
        <w:rPr>
          <w:rFonts w:cs="Times New Roman"/>
        </w:rPr>
        <w:t xml:space="preserve">věcné skupiny, spisy, typové spisy, součásti, díly, </w:t>
      </w:r>
      <w:r w:rsidR="00347923">
        <w:rPr>
          <w:rFonts w:cs="Times New Roman"/>
        </w:rPr>
        <w:t>rozpracované dokumenty</w:t>
      </w:r>
      <w:r w:rsidR="00347923" w:rsidDel="00347923">
        <w:rPr>
          <w:rFonts w:cs="Times New Roman"/>
        </w:rPr>
        <w:t xml:space="preserve"> </w:t>
      </w:r>
      <w:r>
        <w:rPr>
          <w:rFonts w:cs="Times New Roman"/>
        </w:rPr>
        <w:t>a dokumenty</w:t>
      </w:r>
    </w:p>
    <w:p w14:paraId="0632325C" w14:textId="77777777" w:rsidR="00347923" w:rsidRDefault="00347923">
      <w:pPr>
        <w:spacing w:after="0" w:line="240" w:lineRule="auto"/>
        <w:jc w:val="both"/>
        <w:rPr>
          <w:rFonts w:cs="Times New Roman"/>
          <w:sz w:val="24"/>
          <w:szCs w:val="24"/>
        </w:rPr>
      </w:pPr>
    </w:p>
    <w:p w14:paraId="1FB888DF" w14:textId="77777777" w:rsidR="007F398F" w:rsidRDefault="007F398F">
      <w:pPr>
        <w:spacing w:after="0" w:line="240" w:lineRule="auto"/>
        <w:jc w:val="both"/>
        <w:rPr>
          <w:rFonts w:cs="Times New Roman"/>
          <w:b/>
          <w:bCs/>
          <w:i/>
          <w:iCs/>
          <w:sz w:val="24"/>
          <w:szCs w:val="24"/>
        </w:rPr>
      </w:pPr>
      <w:r>
        <w:rPr>
          <w:rFonts w:cs="Times New Roman"/>
          <w:b/>
          <w:bCs/>
          <w:i/>
          <w:iCs/>
          <w:sz w:val="24"/>
          <w:szCs w:val="24"/>
        </w:rPr>
        <w:t>Evidence dokumentů</w:t>
      </w:r>
    </w:p>
    <w:p w14:paraId="056783F2" w14:textId="457F847F" w:rsidR="007F398F" w:rsidRDefault="007F398F">
      <w:pPr>
        <w:spacing w:after="0" w:line="240" w:lineRule="auto"/>
        <w:jc w:val="both"/>
        <w:rPr>
          <w:rFonts w:cs="Times New Roman"/>
          <w:sz w:val="24"/>
          <w:szCs w:val="24"/>
        </w:rPr>
      </w:pPr>
      <w:r>
        <w:rPr>
          <w:rFonts w:cs="Times New Roman"/>
          <w:sz w:val="24"/>
          <w:szCs w:val="24"/>
        </w:rPr>
        <w:t xml:space="preserve">Evidence dokumentů (dále jen </w:t>
      </w:r>
      <w:r w:rsidR="00DE78F9">
        <w:rPr>
          <w:rFonts w:cs="Times New Roman"/>
          <w:sz w:val="24"/>
          <w:szCs w:val="24"/>
        </w:rPr>
        <w:t>„</w:t>
      </w:r>
      <w:r>
        <w:rPr>
          <w:rFonts w:cs="Times New Roman"/>
          <w:sz w:val="24"/>
          <w:szCs w:val="24"/>
        </w:rPr>
        <w:t>ED</w:t>
      </w:r>
      <w:r w:rsidR="00DE78F9">
        <w:rPr>
          <w:rFonts w:cs="Times New Roman"/>
          <w:sz w:val="24"/>
          <w:szCs w:val="24"/>
        </w:rPr>
        <w:t>“</w:t>
      </w:r>
      <w:r>
        <w:rPr>
          <w:rFonts w:cs="Times New Roman"/>
          <w:sz w:val="24"/>
          <w:szCs w:val="24"/>
        </w:rPr>
        <w:t xml:space="preserve">) je nezbytný nástroj umožňující přehledné odborné vedení spisové služby. </w:t>
      </w:r>
      <w:r w:rsidR="00933B85">
        <w:rPr>
          <w:rFonts w:cs="Times New Roman"/>
          <w:sz w:val="24"/>
          <w:szCs w:val="24"/>
        </w:rPr>
        <w:t>ED</w:t>
      </w:r>
      <w:r>
        <w:rPr>
          <w:rFonts w:cs="Times New Roman"/>
          <w:sz w:val="24"/>
          <w:szCs w:val="24"/>
        </w:rPr>
        <w:t xml:space="preserve"> je vedena v </w:t>
      </w:r>
      <w:proofErr w:type="spellStart"/>
      <w:r>
        <w:rPr>
          <w:rFonts w:cs="Times New Roman"/>
          <w:sz w:val="24"/>
          <w:szCs w:val="24"/>
        </w:rPr>
        <w:t>eSSL</w:t>
      </w:r>
      <w:proofErr w:type="spellEnd"/>
      <w:r>
        <w:rPr>
          <w:rFonts w:cs="Times New Roman"/>
          <w:sz w:val="24"/>
          <w:szCs w:val="24"/>
        </w:rPr>
        <w:t xml:space="preserve"> přírůstkovým způsobem v souladu s právním předpisem upravujícím podrobnosti výkonu spisové služby.</w:t>
      </w:r>
    </w:p>
    <w:p w14:paraId="6F3D7F7A" w14:textId="77777777" w:rsidR="007F398F" w:rsidRDefault="007F398F">
      <w:pPr>
        <w:spacing w:after="0" w:line="240" w:lineRule="auto"/>
        <w:jc w:val="both"/>
        <w:rPr>
          <w:rFonts w:cs="Times New Roman"/>
          <w:b/>
          <w:bCs/>
          <w:sz w:val="24"/>
          <w:szCs w:val="24"/>
        </w:rPr>
      </w:pPr>
    </w:p>
    <w:p w14:paraId="25505DBD" w14:textId="77777777" w:rsidR="007F398F" w:rsidRDefault="007F398F">
      <w:pPr>
        <w:spacing w:after="0" w:line="240" w:lineRule="auto"/>
        <w:jc w:val="both"/>
        <w:rPr>
          <w:rFonts w:cs="Times New Roman"/>
          <w:b/>
          <w:bCs/>
          <w:i/>
          <w:iCs/>
          <w:sz w:val="24"/>
          <w:szCs w:val="24"/>
        </w:rPr>
      </w:pPr>
      <w:r>
        <w:rPr>
          <w:rFonts w:cs="Times New Roman"/>
          <w:b/>
          <w:bCs/>
          <w:i/>
          <w:iCs/>
          <w:sz w:val="24"/>
          <w:szCs w:val="24"/>
        </w:rPr>
        <w:t>Export</w:t>
      </w:r>
    </w:p>
    <w:p w14:paraId="1728DD3A" w14:textId="45B545A7" w:rsidR="007F398F" w:rsidRDefault="007F398F">
      <w:pPr>
        <w:spacing w:after="0" w:line="240" w:lineRule="auto"/>
        <w:jc w:val="both"/>
        <w:rPr>
          <w:rFonts w:cs="Times New Roman"/>
          <w:sz w:val="24"/>
          <w:szCs w:val="24"/>
        </w:rPr>
      </w:pPr>
      <w:r>
        <w:rPr>
          <w:rFonts w:cs="Times New Roman"/>
          <w:sz w:val="24"/>
          <w:szCs w:val="24"/>
        </w:rPr>
        <w:t xml:space="preserve">Export je proces vytvoření </w:t>
      </w:r>
      <w:r w:rsidR="00933B85">
        <w:rPr>
          <w:rFonts w:cs="Times New Roman"/>
          <w:sz w:val="24"/>
          <w:szCs w:val="24"/>
        </w:rPr>
        <w:t>repliky</w:t>
      </w:r>
      <w:r>
        <w:rPr>
          <w:rFonts w:cs="Times New Roman"/>
          <w:sz w:val="24"/>
          <w:szCs w:val="24"/>
        </w:rPr>
        <w:t xml:space="preserve"> elektronických seskupení a dokumentů spojený s vytvořením </w:t>
      </w:r>
      <w:proofErr w:type="spellStart"/>
      <w:r>
        <w:rPr>
          <w:rFonts w:cs="Times New Roman"/>
          <w:sz w:val="24"/>
          <w:szCs w:val="24"/>
        </w:rPr>
        <w:t>metadat</w:t>
      </w:r>
      <w:proofErr w:type="spellEnd"/>
      <w:r>
        <w:rPr>
          <w:rFonts w:cs="Times New Roman"/>
          <w:sz w:val="24"/>
          <w:szCs w:val="24"/>
        </w:rPr>
        <w:t xml:space="preserve"> těchto seskupení a dokumentů nebo proces vytvoření </w:t>
      </w:r>
      <w:r w:rsidR="00933B85">
        <w:rPr>
          <w:rFonts w:cs="Times New Roman"/>
          <w:sz w:val="24"/>
          <w:szCs w:val="24"/>
        </w:rPr>
        <w:t>repliky</w:t>
      </w:r>
      <w:r>
        <w:rPr>
          <w:rFonts w:cs="Times New Roman"/>
          <w:sz w:val="24"/>
          <w:szCs w:val="24"/>
        </w:rPr>
        <w:t xml:space="preserve"> transakčního protokolu, a to za účelem převedení vzniklé </w:t>
      </w:r>
      <w:r w:rsidR="00933B85">
        <w:rPr>
          <w:rFonts w:cs="Times New Roman"/>
          <w:sz w:val="24"/>
          <w:szCs w:val="24"/>
        </w:rPr>
        <w:t>repliky</w:t>
      </w:r>
      <w:r>
        <w:rPr>
          <w:rFonts w:cs="Times New Roman"/>
          <w:sz w:val="24"/>
          <w:szCs w:val="24"/>
        </w:rPr>
        <w:t xml:space="preserve"> do jiného systému. Exportovaná seskupení, dokumenty a transakční protokol zůstávají zachovány v původním </w:t>
      </w:r>
      <w:proofErr w:type="spellStart"/>
      <w:r>
        <w:rPr>
          <w:rFonts w:cs="Times New Roman"/>
          <w:sz w:val="24"/>
          <w:szCs w:val="24"/>
        </w:rPr>
        <w:t>eSSL</w:t>
      </w:r>
      <w:proofErr w:type="spellEnd"/>
      <w:r>
        <w:rPr>
          <w:rFonts w:cs="Times New Roman"/>
          <w:sz w:val="24"/>
          <w:szCs w:val="24"/>
        </w:rPr>
        <w:t>, nejsou tedy na rozdíl od přenosu bezprostředně po jeho realizaci smazány. Úspěšný export do digitálního archivu je</w:t>
      </w:r>
      <w:r w:rsidR="00574E95">
        <w:rPr>
          <w:rFonts w:cs="Times New Roman"/>
          <w:sz w:val="24"/>
          <w:szCs w:val="24"/>
        </w:rPr>
        <w:t> </w:t>
      </w:r>
      <w:r>
        <w:rPr>
          <w:rFonts w:cs="Times New Roman"/>
          <w:sz w:val="24"/>
          <w:szCs w:val="24"/>
        </w:rPr>
        <w:t xml:space="preserve">doplněn záznamem příslušného jednoznačného identifikátoru digitálního archivu do </w:t>
      </w:r>
      <w:proofErr w:type="spellStart"/>
      <w:r>
        <w:rPr>
          <w:rFonts w:cs="Times New Roman"/>
          <w:sz w:val="24"/>
          <w:szCs w:val="24"/>
        </w:rPr>
        <w:t>metadat</w:t>
      </w:r>
      <w:proofErr w:type="spellEnd"/>
      <w:r>
        <w:rPr>
          <w:rFonts w:cs="Times New Roman"/>
          <w:sz w:val="24"/>
          <w:szCs w:val="24"/>
        </w:rPr>
        <w:t>.</w:t>
      </w:r>
    </w:p>
    <w:p w14:paraId="15BBAB14" w14:textId="77777777" w:rsidR="007F398F" w:rsidRDefault="007F398F">
      <w:pPr>
        <w:spacing w:after="0" w:line="240" w:lineRule="auto"/>
        <w:jc w:val="both"/>
        <w:rPr>
          <w:rFonts w:cs="Times New Roman"/>
          <w:sz w:val="24"/>
          <w:szCs w:val="24"/>
        </w:rPr>
      </w:pPr>
    </w:p>
    <w:p w14:paraId="5B9EC9CC" w14:textId="77777777" w:rsidR="007F398F" w:rsidRDefault="007F398F">
      <w:pPr>
        <w:spacing w:after="0" w:line="240" w:lineRule="auto"/>
        <w:jc w:val="both"/>
        <w:rPr>
          <w:rFonts w:cs="Times New Roman"/>
          <w:b/>
          <w:bCs/>
          <w:i/>
          <w:iCs/>
          <w:sz w:val="24"/>
          <w:szCs w:val="24"/>
        </w:rPr>
      </w:pPr>
      <w:r>
        <w:rPr>
          <w:rFonts w:cs="Times New Roman"/>
          <w:b/>
          <w:bCs/>
          <w:i/>
          <w:iCs/>
          <w:sz w:val="24"/>
          <w:szCs w:val="24"/>
        </w:rPr>
        <w:t>Fyzická složka</w:t>
      </w:r>
    </w:p>
    <w:p w14:paraId="75B08567" w14:textId="0795746C" w:rsidR="007F398F" w:rsidRDefault="007F398F">
      <w:pPr>
        <w:spacing w:after="0" w:line="240" w:lineRule="auto"/>
        <w:jc w:val="both"/>
        <w:rPr>
          <w:rFonts w:cs="Times New Roman"/>
          <w:sz w:val="24"/>
          <w:szCs w:val="24"/>
        </w:rPr>
      </w:pPr>
      <w:r>
        <w:rPr>
          <w:rFonts w:cs="Times New Roman"/>
          <w:sz w:val="24"/>
          <w:szCs w:val="24"/>
        </w:rPr>
        <w:t xml:space="preserve">Fyzická složka je jednotka pro ukládání fyzických </w:t>
      </w:r>
      <w:r w:rsidR="00347923">
        <w:rPr>
          <w:rFonts w:cs="Times New Roman"/>
        </w:rPr>
        <w:t>rozpracovaných dokumentů</w:t>
      </w:r>
      <w:r w:rsidR="00347923" w:rsidDel="00347923">
        <w:rPr>
          <w:rFonts w:cs="Times New Roman"/>
          <w:sz w:val="24"/>
          <w:szCs w:val="24"/>
        </w:rPr>
        <w:t xml:space="preserve"> </w:t>
      </w:r>
      <w:r>
        <w:rPr>
          <w:rFonts w:cs="Times New Roman"/>
          <w:sz w:val="24"/>
          <w:szCs w:val="24"/>
        </w:rPr>
        <w:t>a fyzických dokumentů.</w:t>
      </w:r>
    </w:p>
    <w:p w14:paraId="0FFAA8A6" w14:textId="77777777" w:rsidR="007F398F" w:rsidRDefault="007F398F">
      <w:pPr>
        <w:spacing w:after="0" w:line="240" w:lineRule="auto"/>
        <w:jc w:val="both"/>
        <w:rPr>
          <w:rFonts w:cs="Times New Roman"/>
          <w:sz w:val="24"/>
          <w:szCs w:val="24"/>
        </w:rPr>
      </w:pPr>
    </w:p>
    <w:p w14:paraId="1E248EE5" w14:textId="77777777" w:rsidR="007F398F" w:rsidRDefault="007F398F">
      <w:pPr>
        <w:spacing w:after="0" w:line="240" w:lineRule="auto"/>
        <w:jc w:val="both"/>
        <w:rPr>
          <w:rFonts w:cs="Times New Roman"/>
          <w:b/>
          <w:bCs/>
          <w:i/>
          <w:iCs/>
          <w:sz w:val="24"/>
          <w:szCs w:val="24"/>
        </w:rPr>
      </w:pPr>
      <w:r>
        <w:rPr>
          <w:rFonts w:cs="Times New Roman"/>
          <w:b/>
          <w:bCs/>
          <w:i/>
          <w:iCs/>
          <w:sz w:val="24"/>
          <w:szCs w:val="24"/>
        </w:rPr>
        <w:t>Historie entity</w:t>
      </w:r>
    </w:p>
    <w:p w14:paraId="7B8AAF92" w14:textId="77777777" w:rsidR="007F398F" w:rsidRDefault="007F398F">
      <w:pPr>
        <w:pStyle w:val="Zkladntext2"/>
        <w:spacing w:after="0" w:line="240" w:lineRule="auto"/>
        <w:jc w:val="both"/>
        <w:rPr>
          <w:rFonts w:cs="Times New Roman"/>
          <w:sz w:val="24"/>
          <w:szCs w:val="24"/>
        </w:rPr>
      </w:pPr>
      <w:r>
        <w:rPr>
          <w:rFonts w:cs="Times New Roman"/>
          <w:sz w:val="24"/>
          <w:szCs w:val="24"/>
        </w:rPr>
        <w:t>Historie je záznam o životním cyklu entity, která je vyjádřena údaji zaznamenávanými v </w:t>
      </w:r>
      <w:proofErr w:type="spellStart"/>
      <w:r>
        <w:rPr>
          <w:rFonts w:cs="Times New Roman"/>
          <w:sz w:val="24"/>
          <w:szCs w:val="24"/>
        </w:rPr>
        <w:t>metadatech</w:t>
      </w:r>
      <w:proofErr w:type="spellEnd"/>
      <w:r>
        <w:rPr>
          <w:rFonts w:cs="Times New Roman"/>
          <w:sz w:val="24"/>
          <w:szCs w:val="24"/>
        </w:rPr>
        <w:t xml:space="preserve"> entity. Tyto údaje deklarují kontinuálním způsobem nakládání s entitou při výkonu spisové služby.</w:t>
      </w:r>
    </w:p>
    <w:p w14:paraId="127E5FB7" w14:textId="77777777" w:rsidR="007F398F" w:rsidRDefault="007F398F">
      <w:pPr>
        <w:pStyle w:val="TextBulleted"/>
        <w:numPr>
          <w:ilvl w:val="0"/>
          <w:numId w:val="0"/>
        </w:numPr>
        <w:spacing w:before="0" w:after="0"/>
        <w:outlineLvl w:val="0"/>
        <w:rPr>
          <w:rFonts w:cs="Times New Roman"/>
          <w:color w:val="auto"/>
        </w:rPr>
      </w:pPr>
    </w:p>
    <w:p w14:paraId="152AA3B5" w14:textId="77777777" w:rsidR="007F398F" w:rsidRDefault="007F398F">
      <w:pPr>
        <w:spacing w:after="0" w:line="240" w:lineRule="auto"/>
        <w:jc w:val="both"/>
        <w:rPr>
          <w:rFonts w:cs="Times New Roman"/>
          <w:b/>
          <w:bCs/>
          <w:i/>
          <w:iCs/>
          <w:sz w:val="24"/>
          <w:szCs w:val="24"/>
        </w:rPr>
      </w:pPr>
      <w:r>
        <w:rPr>
          <w:rFonts w:cs="Times New Roman"/>
          <w:b/>
          <w:bCs/>
          <w:i/>
          <w:iCs/>
          <w:sz w:val="24"/>
          <w:szCs w:val="24"/>
        </w:rPr>
        <w:t xml:space="preserve">Hlavička </w:t>
      </w:r>
      <w:proofErr w:type="spellStart"/>
      <w:r>
        <w:rPr>
          <w:rFonts w:cs="Times New Roman"/>
          <w:b/>
          <w:bCs/>
          <w:i/>
          <w:iCs/>
          <w:sz w:val="24"/>
          <w:szCs w:val="24"/>
        </w:rPr>
        <w:t>metadat</w:t>
      </w:r>
      <w:proofErr w:type="spellEnd"/>
    </w:p>
    <w:p w14:paraId="1FD72163" w14:textId="77777777" w:rsidR="007F398F" w:rsidRDefault="007F398F">
      <w:pPr>
        <w:spacing w:after="0" w:line="240" w:lineRule="auto"/>
        <w:jc w:val="both"/>
        <w:rPr>
          <w:rFonts w:cs="Times New Roman"/>
          <w:sz w:val="24"/>
          <w:szCs w:val="24"/>
        </w:rPr>
      </w:pPr>
      <w:r>
        <w:rPr>
          <w:rFonts w:cs="Times New Roman"/>
          <w:sz w:val="24"/>
          <w:szCs w:val="24"/>
        </w:rPr>
        <w:t xml:space="preserve">Hlavička </w:t>
      </w:r>
      <w:proofErr w:type="spellStart"/>
      <w:r>
        <w:rPr>
          <w:rFonts w:cs="Times New Roman"/>
          <w:sz w:val="24"/>
          <w:szCs w:val="24"/>
        </w:rPr>
        <w:t>metadat</w:t>
      </w:r>
      <w:proofErr w:type="spellEnd"/>
      <w:r>
        <w:rPr>
          <w:rFonts w:cs="Times New Roman"/>
          <w:sz w:val="24"/>
          <w:szCs w:val="24"/>
        </w:rPr>
        <w:t xml:space="preserve"> je podmnožina </w:t>
      </w:r>
      <w:proofErr w:type="spellStart"/>
      <w:r>
        <w:rPr>
          <w:rFonts w:cs="Times New Roman"/>
          <w:sz w:val="24"/>
          <w:szCs w:val="24"/>
        </w:rPr>
        <w:t>metadat</w:t>
      </w:r>
      <w:proofErr w:type="spellEnd"/>
      <w:r>
        <w:rPr>
          <w:rFonts w:cs="Times New Roman"/>
          <w:sz w:val="24"/>
          <w:szCs w:val="24"/>
        </w:rPr>
        <w:t xml:space="preserve"> pro entitu, která zůstane zachována po zničení nebo přenosu entity. Hlavička </w:t>
      </w:r>
      <w:proofErr w:type="spellStart"/>
      <w:r>
        <w:rPr>
          <w:rFonts w:cs="Times New Roman"/>
          <w:sz w:val="24"/>
          <w:szCs w:val="24"/>
        </w:rPr>
        <w:t>metadat</w:t>
      </w:r>
      <w:proofErr w:type="spellEnd"/>
      <w:r>
        <w:rPr>
          <w:rFonts w:cs="Times New Roman"/>
          <w:sz w:val="24"/>
          <w:szCs w:val="24"/>
        </w:rPr>
        <w:t xml:space="preserve"> je dokladem, že předmětná entita existovala a byla spravována </w:t>
      </w:r>
      <w:proofErr w:type="spellStart"/>
      <w:r>
        <w:rPr>
          <w:rFonts w:cs="Times New Roman"/>
          <w:sz w:val="24"/>
          <w:szCs w:val="24"/>
        </w:rPr>
        <w:t>eSSL</w:t>
      </w:r>
      <w:proofErr w:type="spellEnd"/>
      <w:r>
        <w:rPr>
          <w:rFonts w:cs="Times New Roman"/>
          <w:sz w:val="24"/>
          <w:szCs w:val="24"/>
        </w:rPr>
        <w:t>.</w:t>
      </w:r>
    </w:p>
    <w:p w14:paraId="1B288325" w14:textId="77777777" w:rsidR="007F398F" w:rsidRDefault="007F398F">
      <w:pPr>
        <w:spacing w:after="0" w:line="240" w:lineRule="auto"/>
        <w:jc w:val="both"/>
        <w:rPr>
          <w:rFonts w:cs="Times New Roman"/>
          <w:sz w:val="24"/>
          <w:szCs w:val="24"/>
        </w:rPr>
      </w:pPr>
    </w:p>
    <w:p w14:paraId="7C3BF469" w14:textId="77777777" w:rsidR="007F398F" w:rsidRDefault="007F398F">
      <w:pPr>
        <w:spacing w:after="0" w:line="240" w:lineRule="auto"/>
        <w:jc w:val="both"/>
        <w:rPr>
          <w:rFonts w:cs="Times New Roman"/>
          <w:b/>
          <w:bCs/>
          <w:i/>
          <w:iCs/>
          <w:sz w:val="24"/>
          <w:szCs w:val="24"/>
        </w:rPr>
      </w:pPr>
      <w:r>
        <w:rPr>
          <w:rFonts w:cs="Times New Roman"/>
          <w:b/>
          <w:bCs/>
          <w:i/>
          <w:iCs/>
          <w:sz w:val="24"/>
          <w:szCs w:val="24"/>
        </w:rPr>
        <w:t>Identifikace spisu a typového spisu</w:t>
      </w:r>
    </w:p>
    <w:p w14:paraId="231C5569" w14:textId="1071FBAB" w:rsidR="007F398F" w:rsidRDefault="007F398F">
      <w:pPr>
        <w:spacing w:after="0" w:line="240" w:lineRule="auto"/>
        <w:jc w:val="both"/>
        <w:rPr>
          <w:rFonts w:cs="Times New Roman"/>
          <w:sz w:val="24"/>
          <w:szCs w:val="24"/>
        </w:rPr>
      </w:pPr>
      <w:r>
        <w:rPr>
          <w:rFonts w:cs="Times New Roman"/>
          <w:sz w:val="24"/>
          <w:szCs w:val="24"/>
        </w:rPr>
        <w:t xml:space="preserve">Identifikace spisu je evidenčním znakem spisu nebo typového spisu v rámci </w:t>
      </w:r>
      <w:r w:rsidR="00933B85">
        <w:rPr>
          <w:rFonts w:cs="Times New Roman"/>
          <w:sz w:val="24"/>
          <w:szCs w:val="24"/>
        </w:rPr>
        <w:t>ED</w:t>
      </w:r>
      <w:r>
        <w:rPr>
          <w:rFonts w:cs="Times New Roman"/>
          <w:sz w:val="24"/>
          <w:szCs w:val="24"/>
        </w:rPr>
        <w:t>. Je jím spisová značka nebo, v případě, že tato není použita, je jím znak, který je konstruován na základě čísla jednacího dokumentu (například z jednacího čísla iniciačního dokumentu, prvního dokumentu).</w:t>
      </w:r>
      <w:r w:rsidR="00E62E57">
        <w:rPr>
          <w:rFonts w:cs="Times New Roman"/>
          <w:sz w:val="24"/>
          <w:szCs w:val="24"/>
        </w:rPr>
        <w:t xml:space="preserve"> </w:t>
      </w:r>
      <w:r>
        <w:rPr>
          <w:rFonts w:cs="Times New Roman"/>
          <w:sz w:val="24"/>
          <w:szCs w:val="24"/>
        </w:rPr>
        <w:t>U typových spisů je tímto evidenčním znakem název typového spisu. V</w:t>
      </w:r>
      <w:r w:rsidR="00E62E57">
        <w:rPr>
          <w:rFonts w:cs="Times New Roman"/>
          <w:sz w:val="24"/>
          <w:szCs w:val="24"/>
        </w:rPr>
        <w:t xml:space="preserve"> </w:t>
      </w:r>
      <w:r>
        <w:rPr>
          <w:rFonts w:cs="Times New Roman"/>
          <w:sz w:val="24"/>
          <w:szCs w:val="24"/>
        </w:rPr>
        <w:t>jedné věcné skupině určené pro typové spisy se název typového spisu tvoří jednotným způsobem.</w:t>
      </w:r>
    </w:p>
    <w:p w14:paraId="11055AF7" w14:textId="77777777" w:rsidR="007F398F" w:rsidRDefault="007F398F">
      <w:pPr>
        <w:spacing w:after="0" w:line="240" w:lineRule="auto"/>
        <w:jc w:val="both"/>
        <w:rPr>
          <w:rFonts w:cs="Times New Roman"/>
          <w:sz w:val="24"/>
          <w:szCs w:val="24"/>
        </w:rPr>
      </w:pPr>
    </w:p>
    <w:p w14:paraId="157F6397" w14:textId="77777777" w:rsidR="007F398F" w:rsidRDefault="007F398F">
      <w:pPr>
        <w:spacing w:after="0" w:line="240" w:lineRule="auto"/>
        <w:jc w:val="both"/>
        <w:rPr>
          <w:rFonts w:cs="Times New Roman"/>
          <w:b/>
          <w:bCs/>
          <w:i/>
          <w:iCs/>
          <w:sz w:val="24"/>
          <w:szCs w:val="24"/>
        </w:rPr>
      </w:pPr>
      <w:r>
        <w:rPr>
          <w:rFonts w:cs="Times New Roman"/>
          <w:b/>
          <w:bCs/>
          <w:i/>
          <w:iCs/>
          <w:sz w:val="24"/>
          <w:szCs w:val="24"/>
        </w:rPr>
        <w:t>Informační systém spravující dokumenty</w:t>
      </w:r>
    </w:p>
    <w:p w14:paraId="531C51A0" w14:textId="71E34264" w:rsidR="007F398F" w:rsidRDefault="007F398F">
      <w:pPr>
        <w:spacing w:after="0" w:line="240" w:lineRule="auto"/>
        <w:jc w:val="both"/>
        <w:rPr>
          <w:rFonts w:cs="Times New Roman"/>
          <w:sz w:val="24"/>
          <w:szCs w:val="24"/>
        </w:rPr>
      </w:pPr>
      <w:r>
        <w:rPr>
          <w:rFonts w:cs="Times New Roman"/>
          <w:sz w:val="24"/>
          <w:szCs w:val="24"/>
        </w:rPr>
        <w:t xml:space="preserve">Informační systém spravující dokumenty (dále jen </w:t>
      </w:r>
      <w:r w:rsidR="00DE78F9">
        <w:rPr>
          <w:rFonts w:cs="Times New Roman"/>
          <w:sz w:val="24"/>
          <w:szCs w:val="24"/>
        </w:rPr>
        <w:t>„</w:t>
      </w:r>
      <w:r>
        <w:rPr>
          <w:rFonts w:cs="Times New Roman"/>
          <w:sz w:val="24"/>
          <w:szCs w:val="24"/>
        </w:rPr>
        <w:t>ISSD</w:t>
      </w:r>
      <w:r w:rsidR="00DE78F9">
        <w:rPr>
          <w:rFonts w:cs="Times New Roman"/>
          <w:sz w:val="24"/>
          <w:szCs w:val="24"/>
        </w:rPr>
        <w:t>“</w:t>
      </w:r>
      <w:r>
        <w:rPr>
          <w:rFonts w:cs="Times New Roman"/>
          <w:sz w:val="24"/>
          <w:szCs w:val="24"/>
        </w:rPr>
        <w:t xml:space="preserve">) je jakýkoli elektronický systém obsahující komponenty. V případě </w:t>
      </w:r>
      <w:r w:rsidR="00933B85">
        <w:rPr>
          <w:rFonts w:cs="Times New Roman"/>
          <w:sz w:val="24"/>
          <w:szCs w:val="24"/>
        </w:rPr>
        <w:t>ED</w:t>
      </w:r>
      <w:r>
        <w:rPr>
          <w:rFonts w:cs="Times New Roman"/>
          <w:sz w:val="24"/>
          <w:szCs w:val="24"/>
        </w:rPr>
        <w:t xml:space="preserve"> v samostatných evidencích podle právního předpisu upravující</w:t>
      </w:r>
      <w:r w:rsidR="00DE78F9">
        <w:rPr>
          <w:rFonts w:cs="Times New Roman"/>
          <w:sz w:val="24"/>
          <w:szCs w:val="24"/>
        </w:rPr>
        <w:t>m</w:t>
      </w:r>
      <w:r>
        <w:rPr>
          <w:rFonts w:cs="Times New Roman"/>
          <w:sz w:val="24"/>
          <w:szCs w:val="24"/>
        </w:rPr>
        <w:t xml:space="preserve"> podrobnosti výkonu spisové služby musí splňovat požadavky na </w:t>
      </w:r>
      <w:proofErr w:type="spellStart"/>
      <w:r w:rsidR="00CA3B08">
        <w:rPr>
          <w:rFonts w:cs="Times New Roman"/>
          <w:sz w:val="24"/>
          <w:szCs w:val="24"/>
        </w:rPr>
        <w:t>eSSL</w:t>
      </w:r>
      <w:proofErr w:type="spellEnd"/>
      <w:r>
        <w:rPr>
          <w:rFonts w:cs="Times New Roman"/>
          <w:sz w:val="24"/>
          <w:szCs w:val="24"/>
        </w:rPr>
        <w:t xml:space="preserve"> podle tohoto standardu nebo dokumenty a jejich </w:t>
      </w:r>
      <w:proofErr w:type="spellStart"/>
      <w:r>
        <w:rPr>
          <w:rFonts w:cs="Times New Roman"/>
          <w:sz w:val="24"/>
          <w:szCs w:val="24"/>
        </w:rPr>
        <w:t>metadata</w:t>
      </w:r>
      <w:proofErr w:type="spellEnd"/>
      <w:r>
        <w:rPr>
          <w:rFonts w:cs="Times New Roman"/>
          <w:sz w:val="24"/>
          <w:szCs w:val="24"/>
        </w:rPr>
        <w:t xml:space="preserve"> ukládat v </w:t>
      </w:r>
      <w:proofErr w:type="spellStart"/>
      <w:r w:rsidR="00CA3B08">
        <w:rPr>
          <w:rFonts w:cs="Times New Roman"/>
          <w:sz w:val="24"/>
          <w:szCs w:val="24"/>
        </w:rPr>
        <w:t>eSSL</w:t>
      </w:r>
      <w:proofErr w:type="spellEnd"/>
      <w:r>
        <w:rPr>
          <w:rFonts w:cs="Times New Roman"/>
          <w:sz w:val="24"/>
          <w:szCs w:val="24"/>
        </w:rPr>
        <w:t xml:space="preserve">, který je splňuje. V případě vedení </w:t>
      </w:r>
      <w:r w:rsidR="00933B85">
        <w:rPr>
          <w:rFonts w:cs="Times New Roman"/>
          <w:sz w:val="24"/>
          <w:szCs w:val="24"/>
        </w:rPr>
        <w:t>ED</w:t>
      </w:r>
      <w:r>
        <w:rPr>
          <w:rFonts w:cs="Times New Roman"/>
          <w:sz w:val="24"/>
          <w:szCs w:val="24"/>
        </w:rPr>
        <w:t xml:space="preserve"> v samostatných </w:t>
      </w:r>
      <w:r w:rsidR="003A569E">
        <w:rPr>
          <w:rFonts w:cs="Times New Roman"/>
          <w:sz w:val="24"/>
          <w:szCs w:val="24"/>
        </w:rPr>
        <w:t>ED</w:t>
      </w:r>
      <w:r>
        <w:rPr>
          <w:rFonts w:cs="Times New Roman"/>
          <w:sz w:val="24"/>
          <w:szCs w:val="24"/>
        </w:rPr>
        <w:t xml:space="preserve"> se jedná o </w:t>
      </w:r>
      <w:r w:rsidR="00476550">
        <w:rPr>
          <w:rFonts w:cs="Times New Roman"/>
          <w:sz w:val="24"/>
          <w:szCs w:val="24"/>
        </w:rPr>
        <w:t>ISSD</w:t>
      </w:r>
      <w:r w:rsidR="00A068B7">
        <w:rPr>
          <w:rFonts w:cs="Times New Roman"/>
          <w:sz w:val="24"/>
          <w:szCs w:val="24"/>
        </w:rPr>
        <w:t>.</w:t>
      </w:r>
    </w:p>
    <w:p w14:paraId="007442B1" w14:textId="77777777" w:rsidR="007F398F" w:rsidRDefault="007F398F">
      <w:pPr>
        <w:spacing w:after="0" w:line="240" w:lineRule="auto"/>
        <w:jc w:val="both"/>
        <w:rPr>
          <w:rFonts w:cs="Times New Roman"/>
          <w:sz w:val="24"/>
          <w:szCs w:val="24"/>
        </w:rPr>
      </w:pPr>
    </w:p>
    <w:p w14:paraId="072F326E" w14:textId="77777777" w:rsidR="007F398F" w:rsidRDefault="007F398F">
      <w:pPr>
        <w:spacing w:after="0" w:line="240" w:lineRule="auto"/>
        <w:jc w:val="both"/>
        <w:rPr>
          <w:rFonts w:cs="Times New Roman"/>
          <w:b/>
          <w:bCs/>
          <w:i/>
          <w:iCs/>
          <w:sz w:val="24"/>
          <w:szCs w:val="24"/>
        </w:rPr>
      </w:pPr>
      <w:r>
        <w:rPr>
          <w:rFonts w:cs="Times New Roman"/>
          <w:b/>
          <w:bCs/>
          <w:i/>
          <w:iCs/>
          <w:sz w:val="24"/>
          <w:szCs w:val="24"/>
        </w:rPr>
        <w:t>Jediná (jedna) operace</w:t>
      </w:r>
    </w:p>
    <w:p w14:paraId="38AE6D4B" w14:textId="77777777" w:rsidR="007F398F" w:rsidRDefault="007F398F">
      <w:pPr>
        <w:spacing w:after="0" w:line="240" w:lineRule="auto"/>
        <w:jc w:val="both"/>
        <w:rPr>
          <w:rFonts w:cs="Times New Roman"/>
          <w:sz w:val="24"/>
          <w:szCs w:val="24"/>
        </w:rPr>
      </w:pPr>
      <w:r>
        <w:rPr>
          <w:rFonts w:cs="Times New Roman"/>
          <w:sz w:val="24"/>
          <w:szCs w:val="24"/>
        </w:rPr>
        <w:t>Posloupnost činností aplikace vyvolaná jedním iniciačním úkonem uživatele.</w:t>
      </w:r>
    </w:p>
    <w:p w14:paraId="6280C380" w14:textId="3CFBD59F" w:rsidR="001354FE" w:rsidRDefault="001354FE">
      <w:pPr>
        <w:autoSpaceDE/>
        <w:autoSpaceDN/>
        <w:spacing w:after="0" w:line="240" w:lineRule="auto"/>
        <w:rPr>
          <w:rFonts w:cs="Times New Roman"/>
          <w:b/>
          <w:bCs/>
          <w:i/>
          <w:iCs/>
          <w:sz w:val="24"/>
          <w:szCs w:val="24"/>
        </w:rPr>
      </w:pPr>
    </w:p>
    <w:p w14:paraId="21ED4F06" w14:textId="6F1061B1" w:rsidR="007F398F" w:rsidRDefault="007F398F">
      <w:pPr>
        <w:spacing w:after="0" w:line="240" w:lineRule="auto"/>
        <w:jc w:val="both"/>
        <w:rPr>
          <w:rFonts w:cs="Times New Roman"/>
          <w:b/>
          <w:bCs/>
          <w:i/>
          <w:iCs/>
          <w:sz w:val="24"/>
          <w:szCs w:val="24"/>
        </w:rPr>
      </w:pPr>
      <w:r>
        <w:rPr>
          <w:rFonts w:cs="Times New Roman"/>
          <w:b/>
          <w:bCs/>
          <w:i/>
          <w:iCs/>
          <w:sz w:val="24"/>
          <w:szCs w:val="24"/>
        </w:rPr>
        <w:t>Jednoduchý spisový znak</w:t>
      </w:r>
    </w:p>
    <w:p w14:paraId="27FD6EAD" w14:textId="736ED9A4" w:rsidR="007F398F" w:rsidRDefault="007F398F">
      <w:pPr>
        <w:spacing w:after="0" w:line="240" w:lineRule="auto"/>
        <w:jc w:val="both"/>
        <w:rPr>
          <w:rFonts w:cs="Times New Roman"/>
          <w:sz w:val="24"/>
          <w:szCs w:val="24"/>
        </w:rPr>
      </w:pPr>
      <w:r>
        <w:rPr>
          <w:rFonts w:cs="Times New Roman"/>
          <w:sz w:val="24"/>
          <w:szCs w:val="24"/>
        </w:rPr>
        <w:t>Jednoduchý spisový znak je označení věcné skupiny</w:t>
      </w:r>
      <w:r w:rsidR="007547ED">
        <w:rPr>
          <w:rFonts w:cs="Times New Roman"/>
          <w:sz w:val="24"/>
          <w:szCs w:val="24"/>
        </w:rPr>
        <w:t xml:space="preserve"> nebo součásti typového spisu</w:t>
      </w:r>
      <w:r>
        <w:rPr>
          <w:rFonts w:cs="Times New Roman"/>
          <w:sz w:val="24"/>
          <w:szCs w:val="24"/>
        </w:rPr>
        <w:t>, které ji odlišuje od jiné věcné skupiny zařazené pod stejnou mateřskou věcnou skupinu. Doplněním jednoduchého spisového znaku o jednoduché spisové znaky všech nadřazených věcných skupin vzniká spisový znak.</w:t>
      </w:r>
    </w:p>
    <w:p w14:paraId="408B9FFD" w14:textId="77777777" w:rsidR="007F398F" w:rsidRDefault="007F398F">
      <w:pPr>
        <w:spacing w:after="0" w:line="240" w:lineRule="auto"/>
        <w:jc w:val="both"/>
        <w:rPr>
          <w:rFonts w:cs="Times New Roman"/>
          <w:sz w:val="24"/>
          <w:szCs w:val="24"/>
        </w:rPr>
      </w:pPr>
    </w:p>
    <w:p w14:paraId="47858F24" w14:textId="77777777" w:rsidR="007F398F" w:rsidRDefault="007F398F">
      <w:pPr>
        <w:spacing w:after="0" w:line="240" w:lineRule="auto"/>
        <w:jc w:val="both"/>
        <w:rPr>
          <w:rFonts w:cs="Times New Roman"/>
          <w:b/>
          <w:bCs/>
          <w:i/>
          <w:iCs/>
          <w:sz w:val="24"/>
          <w:szCs w:val="24"/>
        </w:rPr>
      </w:pPr>
      <w:r>
        <w:rPr>
          <w:rFonts w:cs="Times New Roman"/>
          <w:b/>
          <w:bCs/>
          <w:i/>
          <w:iCs/>
          <w:sz w:val="24"/>
          <w:szCs w:val="24"/>
        </w:rPr>
        <w:t>Jednoznačný identifikátor</w:t>
      </w:r>
    </w:p>
    <w:p w14:paraId="69D136EF" w14:textId="77777777" w:rsidR="007F398F" w:rsidRDefault="007F398F">
      <w:pPr>
        <w:spacing w:after="0" w:line="240" w:lineRule="auto"/>
        <w:jc w:val="both"/>
        <w:rPr>
          <w:rFonts w:cs="Times New Roman"/>
          <w:sz w:val="24"/>
          <w:szCs w:val="24"/>
        </w:rPr>
      </w:pPr>
      <w:r>
        <w:rPr>
          <w:rFonts w:cs="Times New Roman"/>
          <w:sz w:val="24"/>
          <w:szCs w:val="24"/>
        </w:rPr>
        <w:t xml:space="preserve">Jednoznačný identifikátor je znak pevně spojený s entitou zajišťující jeho nezaměnitelnost a jedinečnost. Každá entita v </w:t>
      </w:r>
      <w:proofErr w:type="spellStart"/>
      <w:r>
        <w:rPr>
          <w:rFonts w:cs="Times New Roman"/>
          <w:sz w:val="24"/>
          <w:szCs w:val="24"/>
        </w:rPr>
        <w:t>eSSL</w:t>
      </w:r>
      <w:proofErr w:type="spellEnd"/>
      <w:r>
        <w:rPr>
          <w:rFonts w:cs="Times New Roman"/>
          <w:sz w:val="24"/>
          <w:szCs w:val="24"/>
        </w:rPr>
        <w:t xml:space="preserve"> je označena jednoznačným identifikátorem, kterým je údaj v </w:t>
      </w:r>
      <w:proofErr w:type="spellStart"/>
      <w:r>
        <w:rPr>
          <w:rFonts w:cs="Times New Roman"/>
          <w:sz w:val="24"/>
          <w:szCs w:val="24"/>
        </w:rPr>
        <w:t>metadatech</w:t>
      </w:r>
      <w:proofErr w:type="spellEnd"/>
      <w:r>
        <w:rPr>
          <w:rFonts w:cs="Times New Roman"/>
          <w:sz w:val="24"/>
          <w:szCs w:val="24"/>
        </w:rPr>
        <w:t>. V případě dokumentu tento identifikátor plní funkci jednoznačného identifikátoru ve smyslu § 64 odst. 2, resp. odst. 3 zákona. Jednoznačný identifikátor obsahuje vždy označení původce, popřípadě zkratku označení původce, a to ve formě alfanumerického kódu.</w:t>
      </w:r>
    </w:p>
    <w:p w14:paraId="1A356D61" w14:textId="77777777" w:rsidR="007F398F" w:rsidRDefault="007F398F">
      <w:pPr>
        <w:spacing w:after="0" w:line="240" w:lineRule="auto"/>
        <w:jc w:val="both"/>
        <w:rPr>
          <w:rFonts w:cs="Times New Roman"/>
          <w:sz w:val="24"/>
          <w:szCs w:val="24"/>
        </w:rPr>
      </w:pPr>
    </w:p>
    <w:p w14:paraId="0EB1F410" w14:textId="77777777" w:rsidR="007F398F" w:rsidRDefault="007F398F">
      <w:pPr>
        <w:spacing w:after="0" w:line="240" w:lineRule="auto"/>
        <w:jc w:val="both"/>
        <w:rPr>
          <w:rFonts w:cs="Times New Roman"/>
          <w:b/>
          <w:bCs/>
          <w:i/>
          <w:iCs/>
          <w:sz w:val="24"/>
          <w:szCs w:val="24"/>
        </w:rPr>
      </w:pPr>
      <w:r>
        <w:rPr>
          <w:rFonts w:cs="Times New Roman"/>
          <w:b/>
          <w:bCs/>
          <w:i/>
          <w:iCs/>
          <w:sz w:val="24"/>
          <w:szCs w:val="24"/>
        </w:rPr>
        <w:t>Klíčové slovo</w:t>
      </w:r>
    </w:p>
    <w:p w14:paraId="5BECCAC6" w14:textId="77777777" w:rsidR="007F398F" w:rsidRDefault="007F398F">
      <w:pPr>
        <w:spacing w:after="0" w:line="240" w:lineRule="auto"/>
        <w:jc w:val="both"/>
        <w:rPr>
          <w:rFonts w:cs="Times New Roman"/>
          <w:sz w:val="24"/>
          <w:szCs w:val="24"/>
        </w:rPr>
      </w:pPr>
      <w:r>
        <w:rPr>
          <w:rFonts w:cs="Times New Roman"/>
          <w:sz w:val="24"/>
          <w:szCs w:val="24"/>
        </w:rPr>
        <w:t xml:space="preserve">Klíčové slovo je identifikátor specifického významu, který v podmínkách výkonu spisové služby v elektronické podobě představuje volitelná </w:t>
      </w:r>
      <w:proofErr w:type="spellStart"/>
      <w:r>
        <w:rPr>
          <w:rFonts w:cs="Times New Roman"/>
          <w:sz w:val="24"/>
          <w:szCs w:val="24"/>
        </w:rPr>
        <w:t>metadata</w:t>
      </w:r>
      <w:proofErr w:type="spellEnd"/>
      <w:r>
        <w:rPr>
          <w:rFonts w:cs="Times New Roman"/>
          <w:sz w:val="24"/>
          <w:szCs w:val="24"/>
        </w:rPr>
        <w:t xml:space="preserve"> určená k popisu obsahu věcných </w:t>
      </w:r>
      <w:r>
        <w:rPr>
          <w:rFonts w:cs="Times New Roman"/>
          <w:sz w:val="24"/>
          <w:szCs w:val="24"/>
        </w:rPr>
        <w:lastRenderedPageBreak/>
        <w:t>skupin, spisů, typových spisů</w:t>
      </w:r>
      <w:r>
        <w:rPr>
          <w:rFonts w:cs="Times New Roman"/>
          <w:b/>
          <w:bCs/>
          <w:sz w:val="24"/>
          <w:szCs w:val="24"/>
        </w:rPr>
        <w:t>,</w:t>
      </w:r>
      <w:r>
        <w:rPr>
          <w:rFonts w:cs="Times New Roman"/>
          <w:sz w:val="24"/>
          <w:szCs w:val="24"/>
        </w:rPr>
        <w:t xml:space="preserve"> součástí nebo dokumentů, nikoli však dílů. Klíčová slova se zpravidla vybírají nebo ověřují podle číselníku nebo jsou automaticky přiřazována </w:t>
      </w:r>
      <w:proofErr w:type="spellStart"/>
      <w:r>
        <w:rPr>
          <w:rFonts w:cs="Times New Roman"/>
          <w:sz w:val="24"/>
          <w:szCs w:val="24"/>
        </w:rPr>
        <w:t>eSSL</w:t>
      </w:r>
      <w:proofErr w:type="spellEnd"/>
      <w:r>
        <w:rPr>
          <w:rFonts w:cs="Times New Roman"/>
          <w:sz w:val="24"/>
          <w:szCs w:val="24"/>
        </w:rPr>
        <w:t>.</w:t>
      </w:r>
    </w:p>
    <w:p w14:paraId="262BFA47" w14:textId="77777777" w:rsidR="007F398F" w:rsidRDefault="007F398F">
      <w:pPr>
        <w:spacing w:after="0" w:line="240" w:lineRule="auto"/>
        <w:jc w:val="both"/>
        <w:rPr>
          <w:rFonts w:cs="Times New Roman"/>
          <w:sz w:val="24"/>
          <w:szCs w:val="24"/>
        </w:rPr>
      </w:pPr>
    </w:p>
    <w:p w14:paraId="002D424D" w14:textId="77777777" w:rsidR="007F398F" w:rsidRDefault="007F398F">
      <w:pPr>
        <w:spacing w:after="0" w:line="240" w:lineRule="auto"/>
        <w:jc w:val="both"/>
        <w:rPr>
          <w:rFonts w:cs="Times New Roman"/>
          <w:b/>
          <w:bCs/>
          <w:i/>
          <w:iCs/>
          <w:sz w:val="24"/>
          <w:szCs w:val="24"/>
        </w:rPr>
      </w:pPr>
      <w:r>
        <w:rPr>
          <w:rFonts w:cs="Times New Roman"/>
          <w:b/>
          <w:bCs/>
          <w:i/>
          <w:iCs/>
          <w:sz w:val="24"/>
          <w:szCs w:val="24"/>
        </w:rPr>
        <w:t>Komponenta</w:t>
      </w:r>
    </w:p>
    <w:p w14:paraId="6355228B" w14:textId="6583BFA2" w:rsidR="007F398F" w:rsidRDefault="00872780">
      <w:pPr>
        <w:spacing w:after="0" w:line="240" w:lineRule="auto"/>
        <w:jc w:val="both"/>
        <w:rPr>
          <w:rFonts w:cs="Times New Roman"/>
          <w:sz w:val="24"/>
          <w:szCs w:val="24"/>
        </w:rPr>
      </w:pPr>
      <w:r w:rsidRPr="00872780">
        <w:rPr>
          <w:rFonts w:cs="Times New Roman"/>
          <w:sz w:val="24"/>
          <w:szCs w:val="24"/>
        </w:rPr>
        <w:t>Komponenta, popřípadě skupina komponent, vytváří dokument.</w:t>
      </w:r>
      <w:r>
        <w:rPr>
          <w:rFonts w:cs="Times New Roman"/>
          <w:sz w:val="24"/>
          <w:szCs w:val="24"/>
        </w:rPr>
        <w:t xml:space="preserve"> </w:t>
      </w:r>
      <w:r w:rsidR="007F398F">
        <w:rPr>
          <w:rFonts w:cs="Times New Roman"/>
          <w:sz w:val="24"/>
          <w:szCs w:val="24"/>
        </w:rPr>
        <w:t>Komponentou v digitální podobě se rozumí jednoznačně vymezený proud bitů tvořící počítačový soubor. V analogové podobě je komponentou dále nedělitelná část dokumentu (</w:t>
      </w:r>
      <w:r>
        <w:rPr>
          <w:rFonts w:cs="Times New Roman"/>
          <w:sz w:val="24"/>
          <w:szCs w:val="24"/>
        </w:rPr>
        <w:t>hlavní dokument</w:t>
      </w:r>
      <w:r w:rsidR="007F398F">
        <w:rPr>
          <w:rFonts w:cs="Times New Roman"/>
          <w:sz w:val="24"/>
          <w:szCs w:val="24"/>
        </w:rPr>
        <w:t xml:space="preserve">, příloha). </w:t>
      </w:r>
    </w:p>
    <w:p w14:paraId="541B0C88" w14:textId="77777777" w:rsidR="007F398F" w:rsidRDefault="007F398F">
      <w:pPr>
        <w:spacing w:after="0" w:line="240" w:lineRule="auto"/>
        <w:jc w:val="both"/>
        <w:rPr>
          <w:rFonts w:cs="Times New Roman"/>
          <w:sz w:val="24"/>
          <w:szCs w:val="24"/>
        </w:rPr>
      </w:pPr>
    </w:p>
    <w:p w14:paraId="2CBCA40F" w14:textId="77777777" w:rsidR="007F398F" w:rsidRDefault="007F398F">
      <w:pPr>
        <w:spacing w:after="0" w:line="240" w:lineRule="auto"/>
        <w:jc w:val="both"/>
        <w:rPr>
          <w:rFonts w:cs="Times New Roman"/>
          <w:b/>
          <w:bCs/>
          <w:i/>
          <w:iCs/>
          <w:sz w:val="24"/>
          <w:szCs w:val="24"/>
        </w:rPr>
      </w:pPr>
      <w:r>
        <w:rPr>
          <w:rFonts w:cs="Times New Roman"/>
          <w:b/>
          <w:bCs/>
          <w:i/>
          <w:iCs/>
          <w:sz w:val="24"/>
          <w:szCs w:val="24"/>
        </w:rPr>
        <w:t>Koncept</w:t>
      </w:r>
    </w:p>
    <w:p w14:paraId="319C5BB4" w14:textId="31CAD0F0" w:rsidR="00EA0782" w:rsidRDefault="00EA0782">
      <w:pPr>
        <w:spacing w:after="0" w:line="240" w:lineRule="auto"/>
        <w:jc w:val="both"/>
        <w:rPr>
          <w:rFonts w:cs="Times New Roman"/>
          <w:sz w:val="24"/>
          <w:szCs w:val="24"/>
        </w:rPr>
      </w:pPr>
      <w:r w:rsidRPr="00EA0782">
        <w:rPr>
          <w:rFonts w:cs="Times New Roman"/>
          <w:sz w:val="24"/>
          <w:szCs w:val="24"/>
        </w:rPr>
        <w:t>Koncept je rozpracovaný dokument</w:t>
      </w:r>
      <w:r w:rsidR="00347923">
        <w:rPr>
          <w:rFonts w:cs="Times New Roman"/>
          <w:sz w:val="24"/>
          <w:szCs w:val="24"/>
        </w:rPr>
        <w:t xml:space="preserve"> přijatý do </w:t>
      </w:r>
      <w:proofErr w:type="spellStart"/>
      <w:r w:rsidR="00347923">
        <w:rPr>
          <w:rFonts w:cs="Times New Roman"/>
          <w:sz w:val="24"/>
          <w:szCs w:val="24"/>
        </w:rPr>
        <w:t>eSSL</w:t>
      </w:r>
      <w:proofErr w:type="spellEnd"/>
      <w:r w:rsidRPr="00EA0782">
        <w:rPr>
          <w:rFonts w:cs="Times New Roman"/>
          <w:sz w:val="24"/>
          <w:szCs w:val="24"/>
        </w:rPr>
        <w:t>, který se využívá pro prvotní zaznamenání informace při tvorbě dokumentu</w:t>
      </w:r>
      <w:r>
        <w:rPr>
          <w:rFonts w:cs="Times New Roman"/>
          <w:sz w:val="24"/>
          <w:szCs w:val="24"/>
        </w:rPr>
        <w:t xml:space="preserve"> (je vytvořen </w:t>
      </w:r>
      <w:r w:rsidRPr="00EA0782">
        <w:rPr>
          <w:rFonts w:cs="Times New Roman"/>
          <w:sz w:val="24"/>
          <w:szCs w:val="24"/>
        </w:rPr>
        <w:t>původcem</w:t>
      </w:r>
      <w:r>
        <w:rPr>
          <w:rFonts w:cs="Times New Roman"/>
          <w:sz w:val="24"/>
          <w:szCs w:val="24"/>
        </w:rPr>
        <w:t>)</w:t>
      </w:r>
      <w:r w:rsidRPr="00EA0782">
        <w:rPr>
          <w:rFonts w:cs="Times New Roman"/>
          <w:sz w:val="24"/>
          <w:szCs w:val="24"/>
        </w:rPr>
        <w:t>. Je opatřen jednoznačným identifikátorem a může existovat ve verzích.</w:t>
      </w:r>
    </w:p>
    <w:p w14:paraId="6D9A8BA4" w14:textId="77777777" w:rsidR="007F398F" w:rsidRDefault="007F398F">
      <w:pPr>
        <w:spacing w:after="0" w:line="240" w:lineRule="auto"/>
        <w:jc w:val="both"/>
        <w:rPr>
          <w:rFonts w:cs="Times New Roman"/>
          <w:sz w:val="24"/>
          <w:szCs w:val="24"/>
        </w:rPr>
      </w:pPr>
    </w:p>
    <w:p w14:paraId="5CEBFA81" w14:textId="77777777" w:rsidR="007F398F" w:rsidRDefault="007F398F">
      <w:pPr>
        <w:spacing w:after="0" w:line="240" w:lineRule="auto"/>
        <w:jc w:val="both"/>
        <w:rPr>
          <w:rFonts w:cs="Times New Roman"/>
          <w:b/>
          <w:bCs/>
          <w:i/>
          <w:iCs/>
          <w:sz w:val="24"/>
          <w:szCs w:val="24"/>
        </w:rPr>
      </w:pPr>
      <w:r>
        <w:rPr>
          <w:rFonts w:cs="Times New Roman"/>
          <w:b/>
          <w:bCs/>
          <w:i/>
          <w:iCs/>
          <w:sz w:val="24"/>
          <w:szCs w:val="24"/>
        </w:rPr>
        <w:t>Konverze</w:t>
      </w:r>
    </w:p>
    <w:p w14:paraId="63F5FE4D" w14:textId="0FFA11D2" w:rsidR="007F398F" w:rsidRDefault="007F398F">
      <w:pPr>
        <w:spacing w:after="0" w:line="240" w:lineRule="auto"/>
        <w:jc w:val="both"/>
        <w:rPr>
          <w:ins w:id="4" w:author="minda" w:date="2022-05-11T13:37:00Z"/>
          <w:rFonts w:cs="Times New Roman"/>
          <w:sz w:val="24"/>
          <w:szCs w:val="24"/>
        </w:rPr>
      </w:pPr>
      <w:r>
        <w:rPr>
          <w:rFonts w:cs="Times New Roman"/>
          <w:sz w:val="24"/>
          <w:szCs w:val="24"/>
        </w:rPr>
        <w:t>Konverze je proces transformace jedné nebo více komponent do jiného formátu. Výsledkem konverze je ztvárnění.</w:t>
      </w:r>
    </w:p>
    <w:p w14:paraId="078A679B" w14:textId="6E0EE627" w:rsidR="00D20578" w:rsidRDefault="00D20578">
      <w:pPr>
        <w:spacing w:after="0" w:line="240" w:lineRule="auto"/>
        <w:jc w:val="both"/>
        <w:rPr>
          <w:ins w:id="5" w:author="minda" w:date="2022-05-11T13:37:00Z"/>
          <w:rFonts w:cs="Times New Roman"/>
          <w:sz w:val="24"/>
          <w:szCs w:val="24"/>
        </w:rPr>
      </w:pPr>
    </w:p>
    <w:p w14:paraId="4CA0506A" w14:textId="079F865C" w:rsidR="00D20578" w:rsidRDefault="00D20578">
      <w:pPr>
        <w:spacing w:after="0" w:line="240" w:lineRule="auto"/>
        <w:jc w:val="both"/>
        <w:rPr>
          <w:ins w:id="6" w:author="minda" w:date="2022-05-11T13:38:00Z"/>
          <w:rFonts w:cs="Times New Roman"/>
          <w:i/>
          <w:sz w:val="24"/>
          <w:szCs w:val="24"/>
        </w:rPr>
      </w:pPr>
      <w:commentRangeStart w:id="7"/>
      <w:ins w:id="8" w:author="minda" w:date="2022-05-11T13:37:00Z">
        <w:r w:rsidRPr="00D20578">
          <w:rPr>
            <w:rFonts w:cs="Times New Roman"/>
            <w:i/>
            <w:sz w:val="24"/>
            <w:szCs w:val="24"/>
          </w:rPr>
          <w:t>Kontejner</w:t>
        </w:r>
      </w:ins>
      <w:commentRangeEnd w:id="7"/>
      <w:ins w:id="9" w:author="minda" w:date="2022-05-11T13:38:00Z">
        <w:r w:rsidRPr="00D20578">
          <w:rPr>
            <w:rStyle w:val="Odkaznakoment"/>
            <w:i/>
          </w:rPr>
          <w:commentReference w:id="7"/>
        </w:r>
      </w:ins>
    </w:p>
    <w:p w14:paraId="0DF218FE" w14:textId="2D46EAD7" w:rsidR="00D20578" w:rsidRPr="00D20578" w:rsidRDefault="00D20578">
      <w:pPr>
        <w:spacing w:after="0" w:line="240" w:lineRule="auto"/>
        <w:jc w:val="both"/>
        <w:rPr>
          <w:rFonts w:cs="Times New Roman"/>
          <w:sz w:val="24"/>
          <w:szCs w:val="24"/>
        </w:rPr>
      </w:pPr>
      <w:ins w:id="10" w:author="minda" w:date="2022-05-11T13:38:00Z">
        <w:r>
          <w:rPr>
            <w:rFonts w:cs="Times New Roman"/>
            <w:sz w:val="24"/>
            <w:szCs w:val="24"/>
          </w:rPr>
          <w:t>K</w:t>
        </w:r>
      </w:ins>
      <w:ins w:id="11" w:author="minda" w:date="2022-05-11T13:39:00Z">
        <w:r>
          <w:rPr>
            <w:rFonts w:cs="Times New Roman"/>
            <w:sz w:val="24"/>
            <w:szCs w:val="24"/>
          </w:rPr>
          <w:t>ontejner je k</w:t>
        </w:r>
      </w:ins>
      <w:ins w:id="12" w:author="minda" w:date="2022-05-11T13:38:00Z">
        <w:r>
          <w:rPr>
            <w:rFonts w:cs="Times New Roman"/>
            <w:sz w:val="24"/>
            <w:szCs w:val="24"/>
          </w:rPr>
          <w:t xml:space="preserve">omponenta, která obsahuje </w:t>
        </w:r>
      </w:ins>
      <w:ins w:id="13" w:author="minda" w:date="2022-05-11T13:39:00Z">
        <w:r>
          <w:rPr>
            <w:rFonts w:cs="Times New Roman"/>
            <w:sz w:val="24"/>
            <w:szCs w:val="24"/>
          </w:rPr>
          <w:t xml:space="preserve">alespoň jednu </w:t>
        </w:r>
      </w:ins>
      <w:ins w:id="14" w:author="minda" w:date="2022-05-11T13:38:00Z">
        <w:r>
          <w:rPr>
            <w:rFonts w:cs="Times New Roman"/>
            <w:sz w:val="24"/>
            <w:szCs w:val="24"/>
          </w:rPr>
          <w:t>další komponent</w:t>
        </w:r>
      </w:ins>
      <w:ins w:id="15" w:author="minda" w:date="2022-05-11T13:39:00Z">
        <w:r>
          <w:rPr>
            <w:rFonts w:cs="Times New Roman"/>
            <w:sz w:val="24"/>
            <w:szCs w:val="24"/>
          </w:rPr>
          <w:t xml:space="preserve">u </w:t>
        </w:r>
      </w:ins>
    </w:p>
    <w:p w14:paraId="6F29CF33" w14:textId="77777777" w:rsidR="007F398F" w:rsidRDefault="007F398F">
      <w:pPr>
        <w:spacing w:after="0" w:line="240" w:lineRule="auto"/>
        <w:jc w:val="both"/>
        <w:rPr>
          <w:rFonts w:cs="Times New Roman"/>
          <w:sz w:val="24"/>
          <w:szCs w:val="24"/>
        </w:rPr>
      </w:pPr>
    </w:p>
    <w:p w14:paraId="1A8DCB63" w14:textId="7B8C08C9" w:rsidR="00B52E92" w:rsidRPr="00B23A0B" w:rsidRDefault="00B52E92">
      <w:pPr>
        <w:spacing w:after="0" w:line="240" w:lineRule="auto"/>
        <w:jc w:val="both"/>
        <w:rPr>
          <w:rFonts w:cs="Times New Roman"/>
          <w:b/>
          <w:i/>
          <w:sz w:val="24"/>
          <w:szCs w:val="24"/>
        </w:rPr>
      </w:pPr>
      <w:r w:rsidRPr="00B23A0B">
        <w:rPr>
          <w:rFonts w:cs="Times New Roman"/>
          <w:b/>
          <w:i/>
          <w:sz w:val="24"/>
          <w:szCs w:val="24"/>
        </w:rPr>
        <w:t>Křížový odkaz</w:t>
      </w:r>
    </w:p>
    <w:p w14:paraId="6F794660" w14:textId="7BCF2C09" w:rsidR="00B52E92" w:rsidRDefault="00B52E92" w:rsidP="00B52E92">
      <w:pPr>
        <w:spacing w:after="0" w:line="240" w:lineRule="auto"/>
        <w:jc w:val="both"/>
        <w:rPr>
          <w:rFonts w:cs="Times New Roman"/>
          <w:sz w:val="24"/>
          <w:szCs w:val="24"/>
        </w:rPr>
      </w:pPr>
      <w:r>
        <w:rPr>
          <w:rFonts w:cs="Times New Roman"/>
          <w:sz w:val="24"/>
          <w:szCs w:val="24"/>
        </w:rPr>
        <w:t>Křížový odkaz je vazb</w:t>
      </w:r>
      <w:r w:rsidR="00B23A0B">
        <w:rPr>
          <w:rFonts w:cs="Times New Roman"/>
          <w:sz w:val="24"/>
          <w:szCs w:val="24"/>
        </w:rPr>
        <w:t>a</w:t>
      </w:r>
      <w:r>
        <w:rPr>
          <w:rFonts w:cs="Times New Roman"/>
          <w:sz w:val="24"/>
          <w:szCs w:val="24"/>
        </w:rPr>
        <w:t xml:space="preserve"> </w:t>
      </w:r>
      <w:r w:rsidRPr="00B52E92">
        <w:rPr>
          <w:rFonts w:cs="Times New Roman"/>
          <w:sz w:val="24"/>
          <w:szCs w:val="24"/>
        </w:rPr>
        <w:t>mezi</w:t>
      </w:r>
      <w:r>
        <w:rPr>
          <w:rFonts w:cs="Times New Roman"/>
          <w:sz w:val="24"/>
          <w:szCs w:val="24"/>
        </w:rPr>
        <w:t xml:space="preserve"> </w:t>
      </w:r>
      <w:r w:rsidRPr="00B52E92">
        <w:rPr>
          <w:rFonts w:cs="Times New Roman"/>
          <w:sz w:val="24"/>
          <w:szCs w:val="24"/>
        </w:rPr>
        <w:t xml:space="preserve">spisy, </w:t>
      </w:r>
      <w:r>
        <w:rPr>
          <w:rFonts w:cs="Times New Roman"/>
          <w:sz w:val="24"/>
          <w:szCs w:val="24"/>
        </w:rPr>
        <w:t xml:space="preserve">mezi </w:t>
      </w:r>
      <w:r w:rsidRPr="00B52E92">
        <w:rPr>
          <w:rFonts w:cs="Times New Roman"/>
          <w:sz w:val="24"/>
          <w:szCs w:val="24"/>
        </w:rPr>
        <w:t>spisy a díly typových spisů</w:t>
      </w:r>
      <w:r>
        <w:rPr>
          <w:rFonts w:cs="Times New Roman"/>
          <w:sz w:val="24"/>
          <w:szCs w:val="24"/>
        </w:rPr>
        <w:t xml:space="preserve">, mezi </w:t>
      </w:r>
      <w:r w:rsidRPr="00B52E92">
        <w:rPr>
          <w:rFonts w:cs="Times New Roman"/>
          <w:sz w:val="24"/>
          <w:szCs w:val="24"/>
        </w:rPr>
        <w:t>dokumenty</w:t>
      </w:r>
      <w:r>
        <w:rPr>
          <w:rFonts w:cs="Times New Roman"/>
          <w:sz w:val="24"/>
          <w:szCs w:val="24"/>
        </w:rPr>
        <w:t xml:space="preserve"> a mezi </w:t>
      </w:r>
      <w:r w:rsidRPr="00B52E92">
        <w:rPr>
          <w:rFonts w:cs="Times New Roman"/>
          <w:sz w:val="24"/>
          <w:szCs w:val="24"/>
        </w:rPr>
        <w:t>spisy a dokumenty</w:t>
      </w:r>
      <w:r>
        <w:rPr>
          <w:rFonts w:cs="Times New Roman"/>
          <w:sz w:val="24"/>
          <w:szCs w:val="24"/>
        </w:rPr>
        <w:t>. Pevn</w:t>
      </w:r>
      <w:r w:rsidR="00B23A0B">
        <w:rPr>
          <w:rFonts w:cs="Times New Roman"/>
          <w:sz w:val="24"/>
          <w:szCs w:val="24"/>
        </w:rPr>
        <w:t>ý</w:t>
      </w:r>
      <w:r>
        <w:rPr>
          <w:rFonts w:cs="Times New Roman"/>
          <w:sz w:val="24"/>
          <w:szCs w:val="24"/>
        </w:rPr>
        <w:t xml:space="preserve"> k</w:t>
      </w:r>
      <w:r w:rsidR="00B23A0B">
        <w:rPr>
          <w:rFonts w:cs="Times New Roman"/>
          <w:sz w:val="24"/>
          <w:szCs w:val="24"/>
        </w:rPr>
        <w:t>řížový odkaz</w:t>
      </w:r>
      <w:r>
        <w:rPr>
          <w:rFonts w:cs="Times New Roman"/>
          <w:sz w:val="24"/>
          <w:szCs w:val="24"/>
        </w:rPr>
        <w:t xml:space="preserve"> zajiš</w:t>
      </w:r>
      <w:r w:rsidR="00B23A0B">
        <w:rPr>
          <w:rFonts w:cs="Times New Roman"/>
          <w:sz w:val="24"/>
          <w:szCs w:val="24"/>
        </w:rPr>
        <w:t>ťuje</w:t>
      </w:r>
      <w:r>
        <w:rPr>
          <w:rFonts w:cs="Times New Roman"/>
          <w:sz w:val="24"/>
          <w:szCs w:val="24"/>
        </w:rPr>
        <w:t xml:space="preserve"> </w:t>
      </w:r>
      <w:r w:rsidR="00B23A0B">
        <w:rPr>
          <w:rFonts w:cs="Times New Roman"/>
          <w:sz w:val="24"/>
          <w:szCs w:val="24"/>
        </w:rPr>
        <w:t xml:space="preserve">spojení entit, které nelze bez uvedení důvodu odstranit a přihlíží se k němu při exportu a přenosu. V případě volného křížového odkazu se jedná o informační vazbu, která nemá vliv na </w:t>
      </w:r>
      <w:proofErr w:type="gramStart"/>
      <w:r w:rsidR="00B23A0B">
        <w:rPr>
          <w:rFonts w:cs="Times New Roman"/>
          <w:sz w:val="24"/>
          <w:szCs w:val="24"/>
        </w:rPr>
        <w:t>tímto</w:t>
      </w:r>
      <w:proofErr w:type="gramEnd"/>
      <w:r w:rsidR="00B23A0B">
        <w:rPr>
          <w:rFonts w:cs="Times New Roman"/>
          <w:sz w:val="24"/>
          <w:szCs w:val="24"/>
        </w:rPr>
        <w:t xml:space="preserve"> odkazem spojené entity a práci s nimi.</w:t>
      </w:r>
    </w:p>
    <w:p w14:paraId="5D648B78" w14:textId="77777777" w:rsidR="00B52E92" w:rsidRDefault="00B52E92">
      <w:pPr>
        <w:spacing w:after="0" w:line="240" w:lineRule="auto"/>
        <w:jc w:val="both"/>
        <w:rPr>
          <w:rFonts w:cs="Times New Roman"/>
          <w:sz w:val="24"/>
          <w:szCs w:val="24"/>
        </w:rPr>
      </w:pPr>
    </w:p>
    <w:p w14:paraId="31FEC1B4" w14:textId="77777777" w:rsidR="007F398F" w:rsidRDefault="007F398F">
      <w:pPr>
        <w:spacing w:after="0" w:line="240" w:lineRule="auto"/>
        <w:jc w:val="both"/>
        <w:rPr>
          <w:rFonts w:cs="Times New Roman"/>
          <w:b/>
          <w:bCs/>
          <w:i/>
          <w:iCs/>
          <w:sz w:val="24"/>
          <w:szCs w:val="24"/>
        </w:rPr>
      </w:pPr>
      <w:proofErr w:type="spellStart"/>
      <w:r>
        <w:rPr>
          <w:rFonts w:cs="Times New Roman"/>
          <w:b/>
          <w:bCs/>
          <w:i/>
          <w:iCs/>
          <w:sz w:val="24"/>
          <w:szCs w:val="24"/>
        </w:rPr>
        <w:t>Metadata</w:t>
      </w:r>
      <w:proofErr w:type="spellEnd"/>
    </w:p>
    <w:p w14:paraId="1559D8B5" w14:textId="3D8BE8DA" w:rsidR="007F398F" w:rsidRDefault="007F398F">
      <w:pPr>
        <w:pStyle w:val="Zkladntext2"/>
        <w:spacing w:after="0" w:line="240" w:lineRule="auto"/>
        <w:jc w:val="both"/>
        <w:rPr>
          <w:rFonts w:cs="Times New Roman"/>
          <w:sz w:val="24"/>
          <w:szCs w:val="24"/>
        </w:rPr>
      </w:pPr>
      <w:proofErr w:type="spellStart"/>
      <w:r>
        <w:rPr>
          <w:rFonts w:cs="Times New Roman"/>
          <w:sz w:val="24"/>
          <w:szCs w:val="24"/>
        </w:rPr>
        <w:t>Metadaty</w:t>
      </w:r>
      <w:proofErr w:type="spellEnd"/>
      <w:r>
        <w:rPr>
          <w:rFonts w:cs="Times New Roman"/>
          <w:sz w:val="24"/>
          <w:szCs w:val="24"/>
        </w:rPr>
        <w:t xml:space="preserve"> se rozumí data popisující souvislosti, obsah a strukturu dokumentů a jejich správu v průběhu času [§ 2 písm. o) zákona].</w:t>
      </w:r>
    </w:p>
    <w:p w14:paraId="3B70D1AE" w14:textId="1B92684E" w:rsidR="00862FCC" w:rsidRDefault="00862FCC">
      <w:pPr>
        <w:pStyle w:val="Zkladntext2"/>
        <w:spacing w:after="0" w:line="240" w:lineRule="auto"/>
        <w:jc w:val="both"/>
        <w:rPr>
          <w:rFonts w:cs="Times New Roman"/>
          <w:sz w:val="24"/>
          <w:szCs w:val="24"/>
        </w:rPr>
      </w:pPr>
    </w:p>
    <w:p w14:paraId="48F3E53A" w14:textId="19874D67" w:rsidR="00862FCC" w:rsidRPr="00862FCC" w:rsidRDefault="00862FCC" w:rsidP="00862FCC">
      <w:pPr>
        <w:pStyle w:val="Zkladntext2"/>
        <w:spacing w:after="0" w:line="240" w:lineRule="auto"/>
        <w:jc w:val="both"/>
        <w:rPr>
          <w:ins w:id="16" w:author="PROCHÁZKA Roman, Ing." w:date="2022-05-12T09:26:00Z"/>
          <w:rFonts w:cs="Times New Roman"/>
          <w:i/>
          <w:sz w:val="24"/>
          <w:szCs w:val="24"/>
        </w:rPr>
      </w:pPr>
      <w:commentRangeStart w:id="17"/>
      <w:proofErr w:type="spellStart"/>
      <w:ins w:id="18" w:author="PROCHÁZKA Roman, Ing." w:date="2022-05-12T09:26:00Z">
        <w:r w:rsidRPr="00862FCC">
          <w:rPr>
            <w:rFonts w:cs="Times New Roman"/>
            <w:i/>
            <w:sz w:val="24"/>
            <w:szCs w:val="24"/>
          </w:rPr>
          <w:t>Metadata</w:t>
        </w:r>
      </w:ins>
      <w:proofErr w:type="spellEnd"/>
      <w:ins w:id="19" w:author="PROCHÁZKA Roman, Ing." w:date="2022-05-12T09:27:00Z">
        <w:r>
          <w:rPr>
            <w:rFonts w:cs="Times New Roman"/>
            <w:i/>
            <w:sz w:val="24"/>
            <w:szCs w:val="24"/>
          </w:rPr>
          <w:t xml:space="preserve"> komponenty</w:t>
        </w:r>
        <w:commentRangeEnd w:id="17"/>
        <w:r>
          <w:rPr>
            <w:rStyle w:val="Odkaznakoment"/>
          </w:rPr>
          <w:commentReference w:id="17"/>
        </w:r>
      </w:ins>
    </w:p>
    <w:p w14:paraId="5AB84B48" w14:textId="3C8B1012" w:rsidR="00862FCC" w:rsidRDefault="00862FCC" w:rsidP="00862FCC">
      <w:pPr>
        <w:pStyle w:val="Zkladntext2"/>
        <w:spacing w:after="0" w:line="240" w:lineRule="auto"/>
        <w:jc w:val="both"/>
        <w:rPr>
          <w:rFonts w:cs="Times New Roman"/>
          <w:sz w:val="24"/>
          <w:szCs w:val="24"/>
        </w:rPr>
      </w:pPr>
      <w:proofErr w:type="spellStart"/>
      <w:ins w:id="20" w:author="PROCHÁZKA Roman, Ing." w:date="2022-05-12T09:26:00Z">
        <w:r w:rsidRPr="00862FCC">
          <w:rPr>
            <w:rFonts w:cs="Times New Roman"/>
            <w:sz w:val="24"/>
            <w:szCs w:val="24"/>
          </w:rPr>
          <w:t>Metadaty</w:t>
        </w:r>
        <w:proofErr w:type="spellEnd"/>
        <w:r w:rsidRPr="00862FCC">
          <w:rPr>
            <w:rFonts w:cs="Times New Roman"/>
            <w:sz w:val="24"/>
            <w:szCs w:val="24"/>
          </w:rPr>
          <w:t xml:space="preserve"> </w:t>
        </w:r>
      </w:ins>
      <w:ins w:id="21" w:author="PROCHÁZKA Roman, Ing." w:date="2022-05-12T09:27:00Z">
        <w:r>
          <w:rPr>
            <w:rFonts w:cs="Times New Roman"/>
            <w:sz w:val="24"/>
            <w:szCs w:val="24"/>
          </w:rPr>
          <w:t xml:space="preserve">komponenty </w:t>
        </w:r>
      </w:ins>
      <w:ins w:id="22" w:author="PROCHÁZKA Roman, Ing." w:date="2022-05-12T09:26:00Z">
        <w:r w:rsidRPr="00862FCC">
          <w:rPr>
            <w:rFonts w:cs="Times New Roman"/>
            <w:sz w:val="24"/>
            <w:szCs w:val="24"/>
          </w:rPr>
          <w:t>se rozumí data</w:t>
        </w:r>
        <w:r>
          <w:rPr>
            <w:rFonts w:cs="Times New Roman"/>
            <w:sz w:val="24"/>
            <w:szCs w:val="24"/>
          </w:rPr>
          <w:t>…</w:t>
        </w:r>
      </w:ins>
    </w:p>
    <w:p w14:paraId="32DB41B7" w14:textId="77777777" w:rsidR="007F398F" w:rsidRDefault="007F398F">
      <w:pPr>
        <w:spacing w:after="0" w:line="240" w:lineRule="auto"/>
        <w:jc w:val="both"/>
        <w:rPr>
          <w:rFonts w:cs="Times New Roman"/>
          <w:sz w:val="24"/>
          <w:szCs w:val="24"/>
        </w:rPr>
      </w:pPr>
    </w:p>
    <w:p w14:paraId="2074D888" w14:textId="77777777" w:rsidR="007F398F" w:rsidRDefault="007F398F">
      <w:pPr>
        <w:spacing w:after="0" w:line="240" w:lineRule="auto"/>
        <w:jc w:val="both"/>
        <w:rPr>
          <w:rFonts w:cs="Times New Roman"/>
          <w:b/>
          <w:bCs/>
          <w:i/>
          <w:iCs/>
          <w:sz w:val="24"/>
          <w:szCs w:val="24"/>
        </w:rPr>
      </w:pPr>
      <w:r>
        <w:rPr>
          <w:rFonts w:cs="Times New Roman"/>
          <w:b/>
          <w:bCs/>
          <w:i/>
          <w:iCs/>
          <w:sz w:val="24"/>
          <w:szCs w:val="24"/>
        </w:rPr>
        <w:t>Objekt</w:t>
      </w:r>
    </w:p>
    <w:p w14:paraId="3DA3A516" w14:textId="695F4DB7" w:rsidR="007F398F" w:rsidRDefault="007F398F">
      <w:pPr>
        <w:spacing w:after="0" w:line="240" w:lineRule="auto"/>
        <w:jc w:val="both"/>
        <w:rPr>
          <w:rFonts w:cs="Times New Roman"/>
          <w:sz w:val="24"/>
          <w:szCs w:val="24"/>
        </w:rPr>
      </w:pPr>
      <w:r>
        <w:rPr>
          <w:rFonts w:cs="Times New Roman"/>
          <w:sz w:val="24"/>
          <w:szCs w:val="24"/>
        </w:rPr>
        <w:t>Objektem se rozumí informace nebo skupina informací tvořících jednotný celek bez ohledu na</w:t>
      </w:r>
      <w:r w:rsidR="00574E95">
        <w:rPr>
          <w:rFonts w:cs="Times New Roman"/>
          <w:sz w:val="24"/>
          <w:szCs w:val="24"/>
        </w:rPr>
        <w:t> </w:t>
      </w:r>
      <w:r>
        <w:rPr>
          <w:rFonts w:cs="Times New Roman"/>
          <w:sz w:val="24"/>
          <w:szCs w:val="24"/>
        </w:rPr>
        <w:t>typ nebo datový formát. Každá entita je objektem, ale ne každý objekt je entitou.</w:t>
      </w:r>
    </w:p>
    <w:p w14:paraId="4A010200" w14:textId="77777777" w:rsidR="007F398F" w:rsidRDefault="007F398F">
      <w:pPr>
        <w:spacing w:after="0" w:line="240" w:lineRule="auto"/>
        <w:jc w:val="both"/>
        <w:rPr>
          <w:rFonts w:cs="Times New Roman"/>
          <w:sz w:val="24"/>
          <w:szCs w:val="24"/>
        </w:rPr>
      </w:pPr>
    </w:p>
    <w:p w14:paraId="23B69F01" w14:textId="77777777" w:rsidR="007F398F" w:rsidRDefault="007F398F">
      <w:pPr>
        <w:spacing w:after="0" w:line="240" w:lineRule="auto"/>
        <w:jc w:val="both"/>
        <w:rPr>
          <w:rFonts w:cs="Times New Roman"/>
          <w:b/>
          <w:bCs/>
          <w:i/>
          <w:iCs/>
          <w:sz w:val="24"/>
          <w:szCs w:val="24"/>
        </w:rPr>
      </w:pPr>
      <w:r>
        <w:rPr>
          <w:rFonts w:cs="Times New Roman"/>
          <w:b/>
          <w:bCs/>
          <w:i/>
          <w:iCs/>
          <w:sz w:val="24"/>
          <w:szCs w:val="24"/>
        </w:rPr>
        <w:t>Odborná prohlídka</w:t>
      </w:r>
    </w:p>
    <w:p w14:paraId="2FFEBD82" w14:textId="77777777" w:rsidR="007F398F" w:rsidRDefault="007F398F">
      <w:pPr>
        <w:spacing w:after="0" w:line="240" w:lineRule="auto"/>
        <w:jc w:val="both"/>
        <w:rPr>
          <w:rFonts w:cs="Times New Roman"/>
          <w:sz w:val="24"/>
          <w:szCs w:val="24"/>
        </w:rPr>
      </w:pPr>
      <w:r>
        <w:rPr>
          <w:rFonts w:cs="Times New Roman"/>
          <w:sz w:val="24"/>
          <w:szCs w:val="24"/>
        </w:rPr>
        <w:t>Odbornou prohlídkou se rozumí souhrn odborných činností, jejichž cílem je posoudit, zda dokumenty mají nebo nemají trvalou hodnotu, tedy zda mají být předány k trvalému uložení do příslušného archivu nebo určeny ke zničení. Odbornou prohlídku provádí zaměstnanec příslušného archivu na základě předloženého skartačního návrhu.</w:t>
      </w:r>
    </w:p>
    <w:p w14:paraId="5AB8FD64" w14:textId="77777777" w:rsidR="007F398F" w:rsidRDefault="007F398F">
      <w:pPr>
        <w:spacing w:after="0" w:line="240" w:lineRule="auto"/>
        <w:jc w:val="both"/>
        <w:rPr>
          <w:rFonts w:cs="Times New Roman"/>
          <w:sz w:val="24"/>
          <w:szCs w:val="24"/>
        </w:rPr>
      </w:pPr>
    </w:p>
    <w:p w14:paraId="05DDC504" w14:textId="77777777" w:rsidR="007F398F" w:rsidRDefault="007F398F">
      <w:pPr>
        <w:spacing w:after="0" w:line="240" w:lineRule="auto"/>
        <w:jc w:val="both"/>
        <w:rPr>
          <w:rFonts w:cs="Times New Roman"/>
          <w:b/>
          <w:bCs/>
          <w:i/>
          <w:iCs/>
          <w:sz w:val="24"/>
          <w:szCs w:val="24"/>
        </w:rPr>
      </w:pPr>
      <w:r>
        <w:rPr>
          <w:rFonts w:cs="Times New Roman"/>
          <w:b/>
          <w:bCs/>
          <w:i/>
          <w:iCs/>
          <w:sz w:val="24"/>
          <w:szCs w:val="24"/>
        </w:rPr>
        <w:t>Oprávněný uživatel</w:t>
      </w:r>
    </w:p>
    <w:p w14:paraId="27DBDC35" w14:textId="1E55F891" w:rsidR="007F398F" w:rsidRDefault="007F398F">
      <w:pPr>
        <w:spacing w:after="0" w:line="240" w:lineRule="auto"/>
        <w:jc w:val="both"/>
        <w:rPr>
          <w:rFonts w:cs="Times New Roman"/>
          <w:sz w:val="24"/>
          <w:szCs w:val="24"/>
        </w:rPr>
      </w:pPr>
      <w:r>
        <w:rPr>
          <w:rFonts w:cs="Times New Roman"/>
          <w:sz w:val="24"/>
          <w:szCs w:val="24"/>
        </w:rPr>
        <w:t xml:space="preserve">Oprávněným uživatelem je uživatel </w:t>
      </w:r>
      <w:proofErr w:type="spellStart"/>
      <w:r>
        <w:rPr>
          <w:rFonts w:cs="Times New Roman"/>
          <w:sz w:val="24"/>
          <w:szCs w:val="24"/>
        </w:rPr>
        <w:t>eSSL</w:t>
      </w:r>
      <w:proofErr w:type="spellEnd"/>
      <w:r>
        <w:rPr>
          <w:rFonts w:cs="Times New Roman"/>
          <w:sz w:val="24"/>
          <w:szCs w:val="24"/>
        </w:rPr>
        <w:t xml:space="preserve">, který je pověřen k provedení operace náležející k výkonu spisové služby na základě pravidel původce, popisovaných v kontextu spisové služby. Různí uživatelé </w:t>
      </w:r>
      <w:r w:rsidR="00A77280">
        <w:rPr>
          <w:rFonts w:cs="Times New Roman"/>
          <w:sz w:val="24"/>
          <w:szCs w:val="24"/>
        </w:rPr>
        <w:t>mohou mít</w:t>
      </w:r>
      <w:r>
        <w:rPr>
          <w:rFonts w:cs="Times New Roman"/>
          <w:sz w:val="24"/>
          <w:szCs w:val="24"/>
        </w:rPr>
        <w:t xml:space="preserve"> rozdílná oprávnění.</w:t>
      </w:r>
    </w:p>
    <w:p w14:paraId="389BA81C" w14:textId="77777777" w:rsidR="007F398F" w:rsidRDefault="007F398F">
      <w:pPr>
        <w:spacing w:after="0" w:line="240" w:lineRule="auto"/>
        <w:jc w:val="both"/>
        <w:rPr>
          <w:rFonts w:cs="Times New Roman"/>
          <w:sz w:val="24"/>
          <w:szCs w:val="24"/>
        </w:rPr>
      </w:pPr>
    </w:p>
    <w:p w14:paraId="468CFF41" w14:textId="77777777" w:rsidR="007F398F" w:rsidRDefault="007F398F">
      <w:pPr>
        <w:spacing w:after="0" w:line="240" w:lineRule="auto"/>
        <w:jc w:val="both"/>
        <w:rPr>
          <w:rFonts w:cs="Times New Roman"/>
          <w:b/>
          <w:bCs/>
          <w:i/>
          <w:iCs/>
          <w:sz w:val="24"/>
          <w:szCs w:val="24"/>
        </w:rPr>
      </w:pPr>
      <w:r>
        <w:rPr>
          <w:rFonts w:cs="Times New Roman"/>
          <w:b/>
          <w:bCs/>
          <w:i/>
          <w:iCs/>
          <w:sz w:val="24"/>
          <w:szCs w:val="24"/>
        </w:rPr>
        <w:t>Otevření</w:t>
      </w:r>
    </w:p>
    <w:p w14:paraId="2A294C96" w14:textId="77777777" w:rsidR="007F398F" w:rsidRDefault="007F398F">
      <w:pPr>
        <w:spacing w:after="0" w:line="240" w:lineRule="auto"/>
        <w:jc w:val="both"/>
        <w:rPr>
          <w:rFonts w:cs="Times New Roman"/>
          <w:sz w:val="24"/>
          <w:szCs w:val="24"/>
        </w:rPr>
      </w:pPr>
      <w:r>
        <w:rPr>
          <w:rFonts w:cs="Times New Roman"/>
          <w:sz w:val="24"/>
          <w:szCs w:val="24"/>
        </w:rPr>
        <w:lastRenderedPageBreak/>
        <w:t>Otevřením se rozumí proces umožňující vkládání entit do jiných entit. Nejčastěji jde o vkládání dokumentů do seskupení. Tento proces se netýká komponent.</w:t>
      </w:r>
    </w:p>
    <w:p w14:paraId="0D6BE685" w14:textId="77777777" w:rsidR="007F398F" w:rsidRDefault="007F398F">
      <w:pPr>
        <w:spacing w:after="0" w:line="240" w:lineRule="auto"/>
        <w:jc w:val="both"/>
        <w:rPr>
          <w:rFonts w:cs="Times New Roman"/>
          <w:sz w:val="24"/>
          <w:szCs w:val="24"/>
        </w:rPr>
      </w:pPr>
    </w:p>
    <w:p w14:paraId="7F772F7D" w14:textId="77777777" w:rsidR="007F398F" w:rsidRDefault="007F398F">
      <w:pPr>
        <w:spacing w:after="0" w:line="240" w:lineRule="auto"/>
        <w:jc w:val="both"/>
        <w:rPr>
          <w:rFonts w:cs="Times New Roman"/>
          <w:b/>
          <w:bCs/>
          <w:i/>
          <w:iCs/>
          <w:sz w:val="24"/>
          <w:szCs w:val="24"/>
        </w:rPr>
      </w:pPr>
      <w:r>
        <w:rPr>
          <w:rFonts w:cs="Times New Roman"/>
          <w:b/>
          <w:bCs/>
          <w:i/>
          <w:iCs/>
          <w:sz w:val="24"/>
          <w:szCs w:val="24"/>
        </w:rPr>
        <w:t>Označování</w:t>
      </w:r>
    </w:p>
    <w:p w14:paraId="1A65D0F0" w14:textId="77777777" w:rsidR="007F398F" w:rsidRDefault="007F398F">
      <w:pPr>
        <w:spacing w:after="0" w:line="240" w:lineRule="auto"/>
        <w:jc w:val="both"/>
        <w:rPr>
          <w:rFonts w:cs="Times New Roman"/>
          <w:sz w:val="24"/>
          <w:szCs w:val="24"/>
        </w:rPr>
      </w:pPr>
      <w:r>
        <w:rPr>
          <w:rFonts w:cs="Times New Roman"/>
          <w:sz w:val="24"/>
          <w:szCs w:val="24"/>
        </w:rPr>
        <w:t>Označování je jedním z úkonů výkonu spisové služby, kterým se rozumí přiřazování jednoznačného identifikátoru k dokumentu při zahájení jeho příjmu.</w:t>
      </w:r>
    </w:p>
    <w:p w14:paraId="4DC676BC" w14:textId="77777777" w:rsidR="007F398F" w:rsidRDefault="007F398F">
      <w:pPr>
        <w:spacing w:after="0" w:line="240" w:lineRule="auto"/>
        <w:jc w:val="both"/>
        <w:rPr>
          <w:rFonts w:cs="Times New Roman"/>
          <w:sz w:val="24"/>
          <w:szCs w:val="24"/>
        </w:rPr>
      </w:pPr>
    </w:p>
    <w:p w14:paraId="51C5DCB8" w14:textId="77777777" w:rsidR="007F398F" w:rsidRDefault="007F398F">
      <w:pPr>
        <w:spacing w:after="0" w:line="240" w:lineRule="auto"/>
        <w:jc w:val="both"/>
        <w:rPr>
          <w:rFonts w:cs="Times New Roman"/>
          <w:b/>
          <w:bCs/>
          <w:i/>
          <w:iCs/>
          <w:sz w:val="24"/>
          <w:szCs w:val="24"/>
        </w:rPr>
      </w:pPr>
      <w:r>
        <w:rPr>
          <w:rFonts w:cs="Times New Roman"/>
          <w:b/>
          <w:bCs/>
          <w:i/>
          <w:iCs/>
          <w:sz w:val="24"/>
          <w:szCs w:val="24"/>
        </w:rPr>
        <w:t>Posuzovatel skartační operace</w:t>
      </w:r>
    </w:p>
    <w:p w14:paraId="2EB15131" w14:textId="77777777" w:rsidR="007F398F" w:rsidRDefault="007F398F">
      <w:pPr>
        <w:spacing w:after="0" w:line="240" w:lineRule="auto"/>
        <w:jc w:val="both"/>
        <w:rPr>
          <w:rFonts w:cs="Times New Roman"/>
          <w:sz w:val="24"/>
          <w:szCs w:val="24"/>
        </w:rPr>
      </w:pPr>
      <w:r>
        <w:rPr>
          <w:rFonts w:cs="Times New Roman"/>
          <w:sz w:val="24"/>
          <w:szCs w:val="24"/>
        </w:rPr>
        <w:t>Posuzovatel skartační operace je správcovská role, jejíž nositel je zodpovědný za provedení procesu výběru archiválií vůči vedení původce. Posuzovatel skartační operace je určen ve vnitřním předpisu původce.</w:t>
      </w:r>
    </w:p>
    <w:p w14:paraId="6384902D" w14:textId="77777777" w:rsidR="007F398F" w:rsidRDefault="007F398F">
      <w:pPr>
        <w:spacing w:after="0" w:line="240" w:lineRule="auto"/>
        <w:jc w:val="both"/>
        <w:rPr>
          <w:rFonts w:cs="Times New Roman"/>
          <w:sz w:val="24"/>
          <w:szCs w:val="24"/>
        </w:rPr>
      </w:pPr>
    </w:p>
    <w:p w14:paraId="6F9C0435" w14:textId="77777777" w:rsidR="007F398F" w:rsidRDefault="007F398F">
      <w:pPr>
        <w:spacing w:after="0" w:line="240" w:lineRule="auto"/>
        <w:jc w:val="both"/>
        <w:rPr>
          <w:rFonts w:cs="Times New Roman"/>
          <w:b/>
          <w:bCs/>
          <w:i/>
          <w:iCs/>
          <w:sz w:val="24"/>
          <w:szCs w:val="24"/>
        </w:rPr>
      </w:pPr>
      <w:r>
        <w:rPr>
          <w:rFonts w:cs="Times New Roman"/>
          <w:b/>
          <w:bCs/>
          <w:i/>
          <w:iCs/>
          <w:sz w:val="24"/>
          <w:szCs w:val="24"/>
        </w:rPr>
        <w:t>Poštovní klient</w:t>
      </w:r>
    </w:p>
    <w:p w14:paraId="4F5A5ABE" w14:textId="77777777" w:rsidR="007F398F" w:rsidRDefault="007F398F">
      <w:pPr>
        <w:spacing w:after="0" w:line="240" w:lineRule="auto"/>
        <w:jc w:val="both"/>
        <w:rPr>
          <w:rFonts w:cs="Times New Roman"/>
          <w:sz w:val="24"/>
          <w:szCs w:val="24"/>
        </w:rPr>
      </w:pPr>
      <w:r>
        <w:rPr>
          <w:rFonts w:cs="Times New Roman"/>
          <w:sz w:val="24"/>
          <w:szCs w:val="24"/>
        </w:rPr>
        <w:t>Poštovní klient je počítačový program umožňující zpracovávat</w:t>
      </w:r>
      <w:r>
        <w:rPr>
          <w:rFonts w:cs="Times New Roman"/>
          <w:sz w:val="24"/>
          <w:szCs w:val="24"/>
          <w:vertAlign w:val="superscript"/>
        </w:rPr>
        <w:t xml:space="preserve"> </w:t>
      </w:r>
      <w:r>
        <w:rPr>
          <w:rFonts w:cs="Times New Roman"/>
          <w:sz w:val="24"/>
          <w:szCs w:val="24"/>
        </w:rPr>
        <w:t>zprávy elektronické pošty.</w:t>
      </w:r>
    </w:p>
    <w:p w14:paraId="5857FDAB" w14:textId="77777777" w:rsidR="007F398F" w:rsidRDefault="007F398F">
      <w:pPr>
        <w:spacing w:after="0" w:line="240" w:lineRule="auto"/>
        <w:jc w:val="both"/>
        <w:rPr>
          <w:rFonts w:cs="Times New Roman"/>
          <w:sz w:val="24"/>
          <w:szCs w:val="24"/>
        </w:rPr>
      </w:pPr>
    </w:p>
    <w:p w14:paraId="42AB705F" w14:textId="77777777" w:rsidR="007F398F" w:rsidRDefault="007F398F">
      <w:pPr>
        <w:spacing w:after="0" w:line="240" w:lineRule="auto"/>
        <w:jc w:val="both"/>
        <w:rPr>
          <w:rFonts w:cs="Times New Roman"/>
          <w:b/>
          <w:bCs/>
          <w:i/>
          <w:iCs/>
          <w:sz w:val="24"/>
          <w:szCs w:val="24"/>
        </w:rPr>
      </w:pPr>
      <w:r>
        <w:rPr>
          <w:rFonts w:cs="Times New Roman"/>
          <w:b/>
          <w:bCs/>
          <w:i/>
          <w:iCs/>
          <w:sz w:val="24"/>
          <w:szCs w:val="24"/>
        </w:rPr>
        <w:t>Pozastavení skartační operace</w:t>
      </w:r>
    </w:p>
    <w:p w14:paraId="4602D1E4" w14:textId="77777777" w:rsidR="007F398F" w:rsidRDefault="007F398F">
      <w:pPr>
        <w:spacing w:after="0" w:line="240" w:lineRule="auto"/>
        <w:jc w:val="both"/>
        <w:rPr>
          <w:rFonts w:cs="Times New Roman"/>
          <w:sz w:val="24"/>
          <w:szCs w:val="24"/>
        </w:rPr>
      </w:pPr>
      <w:r>
        <w:rPr>
          <w:rFonts w:cs="Times New Roman"/>
          <w:sz w:val="24"/>
          <w:szCs w:val="24"/>
        </w:rPr>
        <w:t>Pozastavení skartační operace je úkon, kterým je entita dočasně vyřazena ze skartačního řízení, čímž je zabráněno jejímu zničení nebo přenosu.</w:t>
      </w:r>
    </w:p>
    <w:p w14:paraId="753AE873" w14:textId="77777777" w:rsidR="007F398F" w:rsidRDefault="007F398F">
      <w:pPr>
        <w:spacing w:after="0" w:line="240" w:lineRule="auto"/>
        <w:jc w:val="both"/>
        <w:rPr>
          <w:rFonts w:cs="Times New Roman"/>
          <w:sz w:val="24"/>
          <w:szCs w:val="24"/>
        </w:rPr>
      </w:pPr>
    </w:p>
    <w:p w14:paraId="6FF46EB3" w14:textId="77777777" w:rsidR="007F398F" w:rsidRDefault="007F398F">
      <w:pPr>
        <w:spacing w:after="0" w:line="240" w:lineRule="auto"/>
        <w:jc w:val="both"/>
        <w:rPr>
          <w:rFonts w:cs="Times New Roman"/>
          <w:b/>
          <w:bCs/>
          <w:i/>
          <w:iCs/>
          <w:sz w:val="24"/>
          <w:szCs w:val="24"/>
        </w:rPr>
      </w:pPr>
      <w:r>
        <w:rPr>
          <w:rFonts w:cs="Times New Roman"/>
          <w:b/>
          <w:bCs/>
          <w:i/>
          <w:iCs/>
          <w:sz w:val="24"/>
          <w:szCs w:val="24"/>
        </w:rPr>
        <w:t>Profil</w:t>
      </w:r>
    </w:p>
    <w:p w14:paraId="0F47AAAA" w14:textId="77777777" w:rsidR="007F398F" w:rsidRDefault="007F398F">
      <w:pPr>
        <w:spacing w:after="0" w:line="240" w:lineRule="auto"/>
        <w:jc w:val="both"/>
        <w:rPr>
          <w:rFonts w:cs="Times New Roman"/>
          <w:sz w:val="24"/>
          <w:szCs w:val="24"/>
        </w:rPr>
      </w:pPr>
      <w:r>
        <w:rPr>
          <w:rFonts w:cs="Times New Roman"/>
          <w:sz w:val="24"/>
          <w:szCs w:val="24"/>
        </w:rPr>
        <w:t xml:space="preserve">Pojmem se rozumí souhrn oprávnění přidělených v </w:t>
      </w:r>
      <w:proofErr w:type="spellStart"/>
      <w:r>
        <w:rPr>
          <w:rFonts w:cs="Times New Roman"/>
          <w:sz w:val="24"/>
          <w:szCs w:val="24"/>
        </w:rPr>
        <w:t>eSSL</w:t>
      </w:r>
      <w:proofErr w:type="spellEnd"/>
      <w:r>
        <w:rPr>
          <w:rFonts w:cs="Times New Roman"/>
          <w:sz w:val="24"/>
          <w:szCs w:val="24"/>
        </w:rPr>
        <w:t xml:space="preserve"> uživateli, správci nebo skupině uživatelů.</w:t>
      </w:r>
    </w:p>
    <w:p w14:paraId="4B6AE2F2" w14:textId="77777777" w:rsidR="007F398F" w:rsidRDefault="007F398F">
      <w:pPr>
        <w:spacing w:after="0" w:line="240" w:lineRule="auto"/>
        <w:jc w:val="both"/>
        <w:rPr>
          <w:rFonts w:cs="Times New Roman"/>
          <w:sz w:val="24"/>
          <w:szCs w:val="24"/>
        </w:rPr>
      </w:pPr>
    </w:p>
    <w:p w14:paraId="5E9137AD" w14:textId="77777777" w:rsidR="007F398F" w:rsidRDefault="007F398F">
      <w:pPr>
        <w:spacing w:after="0" w:line="240" w:lineRule="auto"/>
        <w:jc w:val="both"/>
        <w:rPr>
          <w:rFonts w:cs="Times New Roman"/>
          <w:b/>
          <w:bCs/>
          <w:i/>
          <w:iCs/>
          <w:sz w:val="24"/>
          <w:szCs w:val="24"/>
        </w:rPr>
      </w:pPr>
      <w:r>
        <w:rPr>
          <w:rFonts w:cs="Times New Roman"/>
          <w:b/>
          <w:bCs/>
          <w:i/>
          <w:iCs/>
          <w:sz w:val="24"/>
          <w:szCs w:val="24"/>
        </w:rPr>
        <w:t>Přenos</w:t>
      </w:r>
    </w:p>
    <w:p w14:paraId="0411D8EB" w14:textId="77777777" w:rsidR="007F398F" w:rsidRDefault="007F398F">
      <w:pPr>
        <w:spacing w:after="0" w:line="240" w:lineRule="auto"/>
        <w:jc w:val="both"/>
        <w:rPr>
          <w:rFonts w:cs="Times New Roman"/>
          <w:sz w:val="24"/>
          <w:szCs w:val="24"/>
        </w:rPr>
      </w:pPr>
      <w:r>
        <w:rPr>
          <w:rFonts w:cs="Times New Roman"/>
          <w:sz w:val="24"/>
          <w:szCs w:val="24"/>
        </w:rPr>
        <w:t xml:space="preserve">Přenos je proces přemístění entit spolu s jejich </w:t>
      </w:r>
      <w:proofErr w:type="spellStart"/>
      <w:r>
        <w:rPr>
          <w:rFonts w:cs="Times New Roman"/>
          <w:sz w:val="24"/>
          <w:szCs w:val="24"/>
        </w:rPr>
        <w:t>metadaty</w:t>
      </w:r>
      <w:proofErr w:type="spellEnd"/>
      <w:r>
        <w:rPr>
          <w:rFonts w:cs="Times New Roman"/>
          <w:sz w:val="24"/>
          <w:szCs w:val="24"/>
        </w:rPr>
        <w:t xml:space="preserve"> do jiného systému. Účelem přenosu je zejména převést vybrané dokumenty do externí elektronické spisovny</w:t>
      </w:r>
      <w:r>
        <w:rPr>
          <w:rFonts w:cs="Times New Roman"/>
          <w:b/>
          <w:bCs/>
          <w:sz w:val="24"/>
          <w:szCs w:val="24"/>
        </w:rPr>
        <w:t xml:space="preserve">, </w:t>
      </w:r>
      <w:r>
        <w:rPr>
          <w:rFonts w:cs="Times New Roman"/>
          <w:sz w:val="24"/>
          <w:szCs w:val="24"/>
        </w:rPr>
        <w:t xml:space="preserve">digitálního archivu nebo externího </w:t>
      </w:r>
      <w:proofErr w:type="spellStart"/>
      <w:r>
        <w:rPr>
          <w:rFonts w:cs="Times New Roman"/>
          <w:sz w:val="24"/>
          <w:szCs w:val="24"/>
        </w:rPr>
        <w:t>eSSL</w:t>
      </w:r>
      <w:proofErr w:type="spellEnd"/>
      <w:r>
        <w:rPr>
          <w:rFonts w:cs="Times New Roman"/>
          <w:sz w:val="24"/>
          <w:szCs w:val="24"/>
        </w:rPr>
        <w:t xml:space="preserve"> (spisová rozluka). Přenos probíhá ve čtyřech etapách</w:t>
      </w:r>
    </w:p>
    <w:p w14:paraId="3BBB6685" w14:textId="4E8D83A9" w:rsidR="007F398F" w:rsidRDefault="007F398F">
      <w:pPr>
        <w:numPr>
          <w:ilvl w:val="0"/>
          <w:numId w:val="17"/>
        </w:numPr>
        <w:tabs>
          <w:tab w:val="clear" w:pos="720"/>
        </w:tabs>
        <w:spacing w:after="0" w:line="240" w:lineRule="auto"/>
        <w:jc w:val="both"/>
        <w:rPr>
          <w:rFonts w:cs="Times New Roman"/>
          <w:sz w:val="24"/>
          <w:szCs w:val="24"/>
        </w:rPr>
      </w:pPr>
      <w:r>
        <w:rPr>
          <w:rFonts w:cs="Times New Roman"/>
          <w:sz w:val="24"/>
          <w:szCs w:val="24"/>
        </w:rPr>
        <w:t xml:space="preserve">export </w:t>
      </w:r>
      <w:r w:rsidR="008A5866">
        <w:rPr>
          <w:rFonts w:cs="Times New Roman"/>
          <w:sz w:val="24"/>
          <w:szCs w:val="24"/>
        </w:rPr>
        <w:t>repliky</w:t>
      </w:r>
      <w:r>
        <w:rPr>
          <w:rFonts w:cs="Times New Roman"/>
          <w:sz w:val="24"/>
          <w:szCs w:val="24"/>
        </w:rPr>
        <w:t xml:space="preserve"> entit se všemi příslušnými </w:t>
      </w:r>
      <w:proofErr w:type="spellStart"/>
      <w:r>
        <w:rPr>
          <w:rFonts w:cs="Times New Roman"/>
          <w:sz w:val="24"/>
          <w:szCs w:val="24"/>
        </w:rPr>
        <w:t>metadaty</w:t>
      </w:r>
      <w:proofErr w:type="spellEnd"/>
      <w:r>
        <w:rPr>
          <w:rFonts w:cs="Times New Roman"/>
          <w:sz w:val="24"/>
          <w:szCs w:val="24"/>
        </w:rPr>
        <w:t>,</w:t>
      </w:r>
    </w:p>
    <w:p w14:paraId="1F58CA2B" w14:textId="77777777" w:rsidR="007F398F" w:rsidRDefault="007F398F">
      <w:pPr>
        <w:numPr>
          <w:ilvl w:val="0"/>
          <w:numId w:val="17"/>
        </w:numPr>
        <w:spacing w:after="0" w:line="240" w:lineRule="auto"/>
        <w:jc w:val="both"/>
        <w:rPr>
          <w:rFonts w:cs="Times New Roman"/>
          <w:sz w:val="24"/>
          <w:szCs w:val="24"/>
        </w:rPr>
      </w:pPr>
      <w:r>
        <w:rPr>
          <w:rFonts w:cs="Times New Roman"/>
          <w:sz w:val="24"/>
          <w:szCs w:val="24"/>
        </w:rPr>
        <w:t>export transakčních protokolů,</w:t>
      </w:r>
    </w:p>
    <w:p w14:paraId="2C50A2E6" w14:textId="68F7069D" w:rsidR="007F398F" w:rsidRDefault="007F398F">
      <w:pPr>
        <w:numPr>
          <w:ilvl w:val="0"/>
          <w:numId w:val="17"/>
        </w:numPr>
        <w:spacing w:after="0" w:line="240" w:lineRule="auto"/>
        <w:jc w:val="both"/>
        <w:rPr>
          <w:rFonts w:cs="Times New Roman"/>
          <w:sz w:val="24"/>
          <w:szCs w:val="24"/>
        </w:rPr>
      </w:pPr>
      <w:r>
        <w:rPr>
          <w:rFonts w:cs="Times New Roman"/>
          <w:sz w:val="24"/>
          <w:szCs w:val="24"/>
        </w:rPr>
        <w:t xml:space="preserve">následné zničení </w:t>
      </w:r>
      <w:r w:rsidR="00FB35E3">
        <w:rPr>
          <w:rFonts w:cs="Times New Roman"/>
          <w:sz w:val="24"/>
          <w:szCs w:val="24"/>
        </w:rPr>
        <w:t>komponent</w:t>
      </w:r>
      <w:r>
        <w:rPr>
          <w:rFonts w:cs="Times New Roman"/>
          <w:sz w:val="24"/>
          <w:szCs w:val="24"/>
        </w:rPr>
        <w:t xml:space="preserve"> exportovaných dokumentů (pokud nemají křížové odkazy na entity, které nepodléhají přenosu),</w:t>
      </w:r>
    </w:p>
    <w:p w14:paraId="2C860BC7" w14:textId="666770D8" w:rsidR="007F398F" w:rsidRDefault="007F398F">
      <w:pPr>
        <w:numPr>
          <w:ilvl w:val="0"/>
          <w:numId w:val="17"/>
        </w:numPr>
        <w:spacing w:after="0" w:line="240" w:lineRule="auto"/>
        <w:jc w:val="both"/>
        <w:rPr>
          <w:rFonts w:cs="Times New Roman"/>
          <w:sz w:val="24"/>
          <w:szCs w:val="24"/>
        </w:rPr>
      </w:pPr>
      <w:r>
        <w:rPr>
          <w:rFonts w:cs="Times New Roman"/>
          <w:sz w:val="24"/>
          <w:szCs w:val="24"/>
        </w:rPr>
        <w:t xml:space="preserve">následné zničení </w:t>
      </w:r>
      <w:proofErr w:type="spellStart"/>
      <w:r>
        <w:rPr>
          <w:rFonts w:cs="Times New Roman"/>
          <w:sz w:val="24"/>
          <w:szCs w:val="24"/>
        </w:rPr>
        <w:t>metadat</w:t>
      </w:r>
      <w:proofErr w:type="spellEnd"/>
      <w:r>
        <w:rPr>
          <w:rFonts w:cs="Times New Roman"/>
          <w:sz w:val="24"/>
          <w:szCs w:val="24"/>
        </w:rPr>
        <w:t xml:space="preserve"> </w:t>
      </w:r>
      <w:r w:rsidR="00FB35E3">
        <w:rPr>
          <w:rFonts w:cs="Times New Roman"/>
          <w:sz w:val="24"/>
          <w:szCs w:val="24"/>
        </w:rPr>
        <w:t>přenesených</w:t>
      </w:r>
      <w:r>
        <w:rPr>
          <w:rFonts w:cs="Times New Roman"/>
          <w:sz w:val="24"/>
          <w:szCs w:val="24"/>
        </w:rPr>
        <w:t xml:space="preserve"> entit s výjimkou hlavičky </w:t>
      </w:r>
      <w:proofErr w:type="spellStart"/>
      <w:r>
        <w:rPr>
          <w:rFonts w:cs="Times New Roman"/>
          <w:sz w:val="24"/>
          <w:szCs w:val="24"/>
        </w:rPr>
        <w:t>metadat</w:t>
      </w:r>
      <w:proofErr w:type="spellEnd"/>
      <w:r>
        <w:rPr>
          <w:rFonts w:cs="Times New Roman"/>
          <w:sz w:val="24"/>
          <w:szCs w:val="24"/>
        </w:rPr>
        <w:t>.</w:t>
      </w:r>
    </w:p>
    <w:p w14:paraId="2D7E89F1" w14:textId="77777777" w:rsidR="007F398F" w:rsidRDefault="007F398F">
      <w:pPr>
        <w:spacing w:after="0" w:line="240" w:lineRule="auto"/>
        <w:jc w:val="both"/>
        <w:rPr>
          <w:rFonts w:cs="Times New Roman"/>
          <w:sz w:val="24"/>
          <w:szCs w:val="24"/>
        </w:rPr>
      </w:pPr>
    </w:p>
    <w:p w14:paraId="6A7EA250" w14:textId="77777777" w:rsidR="007F398F" w:rsidRDefault="007F398F">
      <w:pPr>
        <w:spacing w:after="0" w:line="240" w:lineRule="auto"/>
        <w:jc w:val="both"/>
        <w:rPr>
          <w:rFonts w:cs="Times New Roman"/>
          <w:b/>
          <w:bCs/>
          <w:i/>
          <w:iCs/>
          <w:sz w:val="24"/>
          <w:szCs w:val="24"/>
        </w:rPr>
      </w:pPr>
      <w:r>
        <w:rPr>
          <w:rFonts w:cs="Times New Roman"/>
          <w:b/>
          <w:bCs/>
          <w:i/>
          <w:iCs/>
          <w:sz w:val="24"/>
          <w:szCs w:val="24"/>
        </w:rPr>
        <w:t>Příjem</w:t>
      </w:r>
    </w:p>
    <w:p w14:paraId="1725C702" w14:textId="1D56F698" w:rsidR="007F398F" w:rsidRDefault="007F398F">
      <w:pPr>
        <w:spacing w:after="0" w:line="240" w:lineRule="auto"/>
        <w:jc w:val="both"/>
        <w:rPr>
          <w:rFonts w:cs="Times New Roman"/>
          <w:sz w:val="24"/>
          <w:szCs w:val="24"/>
        </w:rPr>
      </w:pPr>
      <w:r>
        <w:rPr>
          <w:rFonts w:cs="Times New Roman"/>
          <w:sz w:val="24"/>
          <w:szCs w:val="24"/>
        </w:rPr>
        <w:t xml:space="preserve">Příjem je úkonem odborné správy dokumentů, jímž se </w:t>
      </w:r>
      <w:r w:rsidR="00935882">
        <w:rPr>
          <w:rFonts w:cs="Times New Roman"/>
          <w:sz w:val="24"/>
          <w:szCs w:val="24"/>
        </w:rPr>
        <w:t xml:space="preserve">přijímá </w:t>
      </w:r>
      <w:r w:rsidR="00935882" w:rsidRPr="00EA0782">
        <w:rPr>
          <w:rFonts w:cs="Times New Roman"/>
          <w:sz w:val="24"/>
          <w:szCs w:val="24"/>
        </w:rPr>
        <w:t>rozpracovaný dokument</w:t>
      </w:r>
      <w:r w:rsidR="00935882">
        <w:rPr>
          <w:rFonts w:cs="Times New Roman"/>
          <w:sz w:val="24"/>
          <w:szCs w:val="24"/>
        </w:rPr>
        <w:t xml:space="preserve"> </w:t>
      </w:r>
      <w:r w:rsidR="002F3608">
        <w:rPr>
          <w:rFonts w:cs="Times New Roman"/>
          <w:sz w:val="24"/>
          <w:szCs w:val="24"/>
        </w:rPr>
        <w:t xml:space="preserve">nebo dokument </w:t>
      </w:r>
      <w:r w:rsidR="00935882">
        <w:rPr>
          <w:rFonts w:cs="Times New Roman"/>
          <w:sz w:val="24"/>
          <w:szCs w:val="24"/>
        </w:rPr>
        <w:t xml:space="preserve">do </w:t>
      </w:r>
      <w:proofErr w:type="spellStart"/>
      <w:r w:rsidR="00935882">
        <w:rPr>
          <w:rFonts w:cs="Times New Roman"/>
          <w:sz w:val="24"/>
          <w:szCs w:val="24"/>
        </w:rPr>
        <w:t>eSSL</w:t>
      </w:r>
      <w:proofErr w:type="spellEnd"/>
      <w:r w:rsidR="00935882">
        <w:rPr>
          <w:rFonts w:cs="Times New Roman"/>
          <w:sz w:val="24"/>
          <w:szCs w:val="24"/>
        </w:rPr>
        <w:t xml:space="preserve"> nebo se </w:t>
      </w:r>
      <w:r w:rsidR="002F3608" w:rsidRPr="00EA0782">
        <w:rPr>
          <w:rFonts w:cs="Times New Roman"/>
          <w:sz w:val="24"/>
          <w:szCs w:val="24"/>
        </w:rPr>
        <w:t>rozpracovaný dokument</w:t>
      </w:r>
      <w:r w:rsidR="002F3608">
        <w:rPr>
          <w:rFonts w:cs="Times New Roman"/>
          <w:sz w:val="24"/>
          <w:szCs w:val="24"/>
        </w:rPr>
        <w:t xml:space="preserve"> </w:t>
      </w:r>
      <w:r>
        <w:rPr>
          <w:rFonts w:cs="Times New Roman"/>
          <w:sz w:val="24"/>
          <w:szCs w:val="24"/>
        </w:rPr>
        <w:t xml:space="preserve">deklaruje jako dokument. Obsahem příjmu jsou také procesy spojené s uložením a zatříděním dokumentu v </w:t>
      </w:r>
      <w:proofErr w:type="spellStart"/>
      <w:r>
        <w:rPr>
          <w:rFonts w:cs="Times New Roman"/>
          <w:sz w:val="24"/>
          <w:szCs w:val="24"/>
        </w:rPr>
        <w:t>eSSL</w:t>
      </w:r>
      <w:proofErr w:type="spellEnd"/>
      <w:r>
        <w:rPr>
          <w:rFonts w:cs="Times New Roman"/>
          <w:sz w:val="24"/>
          <w:szCs w:val="24"/>
        </w:rPr>
        <w:t xml:space="preserve">, zejména jeho označení, evidence, přidání </w:t>
      </w:r>
      <w:proofErr w:type="spellStart"/>
      <w:r>
        <w:rPr>
          <w:rFonts w:cs="Times New Roman"/>
          <w:sz w:val="24"/>
          <w:szCs w:val="24"/>
        </w:rPr>
        <w:t>metadat</w:t>
      </w:r>
      <w:proofErr w:type="spellEnd"/>
      <w:r>
        <w:rPr>
          <w:rFonts w:cs="Times New Roman"/>
          <w:sz w:val="24"/>
          <w:szCs w:val="24"/>
        </w:rPr>
        <w:t xml:space="preserve"> a zatřídění v rámci spisového plánu.</w:t>
      </w:r>
    </w:p>
    <w:p w14:paraId="1F505971" w14:textId="77777777" w:rsidR="007F398F" w:rsidRDefault="007F398F">
      <w:pPr>
        <w:spacing w:after="0" w:line="240" w:lineRule="auto"/>
        <w:jc w:val="both"/>
        <w:rPr>
          <w:rFonts w:cs="Times New Roman"/>
          <w:b/>
          <w:bCs/>
          <w:i/>
          <w:iCs/>
          <w:sz w:val="24"/>
          <w:szCs w:val="24"/>
        </w:rPr>
      </w:pPr>
    </w:p>
    <w:p w14:paraId="688402FD" w14:textId="77777777" w:rsidR="007F398F" w:rsidRDefault="007F398F">
      <w:pPr>
        <w:spacing w:after="0" w:line="240" w:lineRule="auto"/>
        <w:jc w:val="both"/>
        <w:rPr>
          <w:rFonts w:cs="Times New Roman"/>
          <w:b/>
          <w:bCs/>
          <w:i/>
          <w:iCs/>
          <w:sz w:val="24"/>
          <w:szCs w:val="24"/>
        </w:rPr>
      </w:pPr>
      <w:r>
        <w:rPr>
          <w:rFonts w:cs="Times New Roman"/>
          <w:b/>
          <w:bCs/>
          <w:i/>
          <w:iCs/>
          <w:sz w:val="24"/>
          <w:szCs w:val="24"/>
        </w:rPr>
        <w:t>Role</w:t>
      </w:r>
    </w:p>
    <w:p w14:paraId="2B7393EE" w14:textId="77777777" w:rsidR="007F398F" w:rsidRDefault="007F398F">
      <w:pPr>
        <w:spacing w:after="0" w:line="240" w:lineRule="auto"/>
        <w:jc w:val="both"/>
        <w:rPr>
          <w:rFonts w:cs="Times New Roman"/>
          <w:sz w:val="24"/>
          <w:szCs w:val="24"/>
        </w:rPr>
      </w:pPr>
      <w:r>
        <w:rPr>
          <w:rFonts w:cs="Times New Roman"/>
          <w:sz w:val="24"/>
          <w:szCs w:val="24"/>
        </w:rPr>
        <w:t xml:space="preserve">Role je souhrn funkčních oprávnění udělených předem stanovenému uživateli nebo skupině uživatelů </w:t>
      </w:r>
      <w:proofErr w:type="spellStart"/>
      <w:r>
        <w:rPr>
          <w:rFonts w:cs="Times New Roman"/>
          <w:sz w:val="24"/>
          <w:szCs w:val="24"/>
        </w:rPr>
        <w:t>eSSL</w:t>
      </w:r>
      <w:proofErr w:type="spellEnd"/>
      <w:r>
        <w:rPr>
          <w:rFonts w:cs="Times New Roman"/>
          <w:sz w:val="24"/>
          <w:szCs w:val="24"/>
        </w:rPr>
        <w:t>.</w:t>
      </w:r>
    </w:p>
    <w:p w14:paraId="0BFEDA25" w14:textId="77777777" w:rsidR="007F398F" w:rsidRDefault="007F398F">
      <w:pPr>
        <w:spacing w:after="0" w:line="240" w:lineRule="auto"/>
        <w:jc w:val="both"/>
        <w:rPr>
          <w:rFonts w:cs="Times New Roman"/>
          <w:sz w:val="24"/>
          <w:szCs w:val="24"/>
        </w:rPr>
      </w:pPr>
    </w:p>
    <w:p w14:paraId="68EB20E5" w14:textId="77777777" w:rsidR="008A361C" w:rsidRPr="008A361C" w:rsidRDefault="008A361C" w:rsidP="008A361C">
      <w:pPr>
        <w:spacing w:after="0" w:line="240" w:lineRule="auto"/>
        <w:jc w:val="both"/>
        <w:rPr>
          <w:rFonts w:cs="Times New Roman"/>
          <w:b/>
          <w:bCs/>
          <w:i/>
          <w:iCs/>
          <w:sz w:val="24"/>
          <w:szCs w:val="24"/>
        </w:rPr>
      </w:pPr>
      <w:r w:rsidRPr="008A361C">
        <w:rPr>
          <w:rFonts w:cs="Times New Roman"/>
          <w:b/>
          <w:bCs/>
          <w:i/>
          <w:iCs/>
          <w:sz w:val="24"/>
          <w:szCs w:val="24"/>
        </w:rPr>
        <w:t>Redakce</w:t>
      </w:r>
    </w:p>
    <w:p w14:paraId="1F59DD51" w14:textId="52866A90" w:rsidR="008A361C" w:rsidRPr="008A361C" w:rsidRDefault="008A361C" w:rsidP="008A361C">
      <w:pPr>
        <w:jc w:val="both"/>
        <w:rPr>
          <w:rFonts w:cs="Times New Roman"/>
          <w:sz w:val="24"/>
          <w:szCs w:val="24"/>
        </w:rPr>
      </w:pPr>
      <w:r w:rsidRPr="008A361C">
        <w:rPr>
          <w:rFonts w:cs="Times New Roman"/>
          <w:sz w:val="24"/>
          <w:szCs w:val="24"/>
        </w:rPr>
        <w:t xml:space="preserve">Redakce je úprava dokumentů obsahující proces skrytí určitých informací v dokumentu (například na základě právní povinnosti), zpravidla zahrnující zakrytí osobních údajů, utajovaných informací, informací označených jako důvěrné, nebo zakrytí části dokumentu, která není potřebná pro další využití </w:t>
      </w:r>
      <w:r w:rsidR="008A5866">
        <w:rPr>
          <w:rFonts w:cs="Times New Roman"/>
          <w:sz w:val="24"/>
          <w:szCs w:val="24"/>
        </w:rPr>
        <w:t>repliky</w:t>
      </w:r>
      <w:r w:rsidRPr="008A361C">
        <w:rPr>
          <w:rFonts w:cs="Times New Roman"/>
          <w:sz w:val="24"/>
          <w:szCs w:val="24"/>
        </w:rPr>
        <w:t xml:space="preserve"> dokumentu apod. Ve všech případech není ovlivněn </w:t>
      </w:r>
      <w:r w:rsidRPr="008A361C">
        <w:rPr>
          <w:rFonts w:cs="Times New Roman"/>
          <w:sz w:val="24"/>
          <w:szCs w:val="24"/>
        </w:rPr>
        <w:lastRenderedPageBreak/>
        <w:t xml:space="preserve">původní dokument v digitální podobě jako celek. Úprava redakcí se provádí v </w:t>
      </w:r>
      <w:r w:rsidR="008A5866">
        <w:rPr>
          <w:rFonts w:cs="Times New Roman"/>
          <w:sz w:val="24"/>
          <w:szCs w:val="24"/>
        </w:rPr>
        <w:t>replice</w:t>
      </w:r>
      <w:r w:rsidRPr="008A361C">
        <w:rPr>
          <w:rFonts w:cs="Times New Roman"/>
          <w:sz w:val="24"/>
          <w:szCs w:val="24"/>
        </w:rPr>
        <w:t xml:space="preserve"> dokumentu v digitální podobě, která se označuje jako „výtah“.</w:t>
      </w:r>
    </w:p>
    <w:p w14:paraId="4B037843" w14:textId="77777777" w:rsidR="007F398F" w:rsidRDefault="007F398F">
      <w:pPr>
        <w:spacing w:after="0" w:line="240" w:lineRule="auto"/>
        <w:jc w:val="both"/>
        <w:rPr>
          <w:rFonts w:cs="Times New Roman"/>
          <w:b/>
          <w:bCs/>
          <w:i/>
          <w:iCs/>
          <w:sz w:val="24"/>
          <w:szCs w:val="24"/>
        </w:rPr>
      </w:pPr>
      <w:r>
        <w:rPr>
          <w:rFonts w:cs="Times New Roman"/>
          <w:b/>
          <w:bCs/>
          <w:i/>
          <w:iCs/>
          <w:sz w:val="24"/>
          <w:szCs w:val="24"/>
        </w:rPr>
        <w:t>Seskupení</w:t>
      </w:r>
    </w:p>
    <w:p w14:paraId="5F296C5E" w14:textId="77777777" w:rsidR="007F398F" w:rsidRDefault="007F398F">
      <w:pPr>
        <w:spacing w:after="0" w:line="240" w:lineRule="auto"/>
        <w:jc w:val="both"/>
        <w:rPr>
          <w:rFonts w:cs="Times New Roman"/>
          <w:sz w:val="24"/>
          <w:szCs w:val="24"/>
        </w:rPr>
      </w:pPr>
      <w:r>
        <w:rPr>
          <w:rFonts w:cs="Times New Roman"/>
          <w:sz w:val="24"/>
          <w:szCs w:val="24"/>
        </w:rPr>
        <w:t>Seskupení je společným názvem pro entity věcná skupina, spis, typový spis, součást a díl. Vkládání dokumentů je možné do seskupení věcná skupina, spis a díl.</w:t>
      </w:r>
    </w:p>
    <w:p w14:paraId="532F3DAB" w14:textId="77777777" w:rsidR="007F398F" w:rsidRDefault="007F398F">
      <w:pPr>
        <w:spacing w:after="0" w:line="240" w:lineRule="auto"/>
        <w:jc w:val="both"/>
        <w:rPr>
          <w:rFonts w:cs="Times New Roman"/>
          <w:sz w:val="24"/>
          <w:szCs w:val="24"/>
        </w:rPr>
      </w:pPr>
    </w:p>
    <w:p w14:paraId="565DBC0F" w14:textId="77777777" w:rsidR="007F398F" w:rsidRDefault="007F398F">
      <w:pPr>
        <w:spacing w:after="0" w:line="240" w:lineRule="auto"/>
        <w:jc w:val="both"/>
        <w:rPr>
          <w:rFonts w:cs="Times New Roman"/>
          <w:b/>
          <w:bCs/>
          <w:i/>
          <w:iCs/>
          <w:sz w:val="24"/>
          <w:szCs w:val="24"/>
        </w:rPr>
      </w:pPr>
      <w:r>
        <w:rPr>
          <w:rFonts w:cs="Times New Roman"/>
          <w:b/>
          <w:bCs/>
          <w:i/>
          <w:iCs/>
          <w:sz w:val="24"/>
          <w:szCs w:val="24"/>
        </w:rPr>
        <w:t>Schvalovatel</w:t>
      </w:r>
    </w:p>
    <w:p w14:paraId="65047DB7" w14:textId="77777777" w:rsidR="007F398F" w:rsidRDefault="007F398F">
      <w:pPr>
        <w:spacing w:after="0" w:line="240" w:lineRule="auto"/>
        <w:jc w:val="both"/>
        <w:rPr>
          <w:rFonts w:cs="Times New Roman"/>
          <w:sz w:val="24"/>
          <w:szCs w:val="24"/>
        </w:rPr>
      </w:pPr>
      <w:r>
        <w:rPr>
          <w:rFonts w:cs="Times New Roman"/>
          <w:sz w:val="24"/>
          <w:szCs w:val="24"/>
        </w:rPr>
        <w:t xml:space="preserve">Schvalovatel je osoba nebo role </w:t>
      </w:r>
      <w:proofErr w:type="spellStart"/>
      <w:r>
        <w:rPr>
          <w:rFonts w:cs="Times New Roman"/>
          <w:sz w:val="24"/>
          <w:szCs w:val="24"/>
        </w:rPr>
        <w:t>eSSL</w:t>
      </w:r>
      <w:proofErr w:type="spellEnd"/>
      <w:r>
        <w:rPr>
          <w:rFonts w:cs="Times New Roman"/>
          <w:sz w:val="24"/>
          <w:szCs w:val="24"/>
        </w:rPr>
        <w:t xml:space="preserve"> odpovědná v rámci svých oprávnění udělených původcem za obsah dokumentu nebo seskupení. Jedná se o osobu, která dokument podepisuje zpravidla podle vnitřního předpisu původce.</w:t>
      </w:r>
    </w:p>
    <w:p w14:paraId="7857AF64" w14:textId="77777777" w:rsidR="007F398F" w:rsidRDefault="007F398F">
      <w:pPr>
        <w:spacing w:after="0" w:line="240" w:lineRule="auto"/>
        <w:jc w:val="both"/>
        <w:rPr>
          <w:rFonts w:cs="Times New Roman"/>
          <w:sz w:val="24"/>
          <w:szCs w:val="24"/>
        </w:rPr>
      </w:pPr>
    </w:p>
    <w:p w14:paraId="56F08E55" w14:textId="77777777" w:rsidR="007F398F" w:rsidRDefault="007F398F">
      <w:pPr>
        <w:spacing w:after="0" w:line="240" w:lineRule="auto"/>
        <w:jc w:val="both"/>
        <w:rPr>
          <w:rFonts w:cs="Times New Roman"/>
          <w:b/>
          <w:bCs/>
          <w:i/>
          <w:iCs/>
          <w:sz w:val="24"/>
          <w:szCs w:val="24"/>
        </w:rPr>
      </w:pPr>
      <w:r>
        <w:rPr>
          <w:rFonts w:cs="Times New Roman"/>
          <w:b/>
          <w:bCs/>
          <w:i/>
          <w:iCs/>
          <w:sz w:val="24"/>
          <w:szCs w:val="24"/>
        </w:rPr>
        <w:t>Skartační operace</w:t>
      </w:r>
    </w:p>
    <w:p w14:paraId="65912838" w14:textId="77777777" w:rsidR="007F398F" w:rsidRDefault="007F398F">
      <w:pPr>
        <w:spacing w:after="0" w:line="240" w:lineRule="auto"/>
        <w:jc w:val="both"/>
        <w:rPr>
          <w:rFonts w:cs="Times New Roman"/>
          <w:sz w:val="24"/>
          <w:szCs w:val="24"/>
        </w:rPr>
      </w:pPr>
      <w:r>
        <w:rPr>
          <w:rFonts w:cs="Times New Roman"/>
          <w:sz w:val="24"/>
          <w:szCs w:val="24"/>
        </w:rPr>
        <w:t>Skartační operace je úkon odborné správy dokumentů, při kterém je ve skartačním řízení uplatněn skartační režim.</w:t>
      </w:r>
    </w:p>
    <w:p w14:paraId="0CC0E847" w14:textId="77777777" w:rsidR="007F398F" w:rsidRDefault="007F398F">
      <w:pPr>
        <w:spacing w:after="0" w:line="240" w:lineRule="auto"/>
        <w:jc w:val="both"/>
        <w:rPr>
          <w:rFonts w:cs="Times New Roman"/>
          <w:sz w:val="24"/>
          <w:szCs w:val="24"/>
        </w:rPr>
      </w:pPr>
    </w:p>
    <w:p w14:paraId="5F9BAFE7" w14:textId="77777777" w:rsidR="007F398F" w:rsidRDefault="007F398F">
      <w:pPr>
        <w:spacing w:after="0" w:line="240" w:lineRule="auto"/>
        <w:jc w:val="both"/>
        <w:rPr>
          <w:rFonts w:cs="Times New Roman"/>
          <w:b/>
          <w:bCs/>
          <w:i/>
          <w:iCs/>
          <w:sz w:val="24"/>
          <w:szCs w:val="24"/>
        </w:rPr>
      </w:pPr>
      <w:r>
        <w:rPr>
          <w:rFonts w:cs="Times New Roman"/>
          <w:b/>
          <w:bCs/>
          <w:i/>
          <w:iCs/>
          <w:sz w:val="24"/>
          <w:szCs w:val="24"/>
        </w:rPr>
        <w:t>Skartační režim</w:t>
      </w:r>
    </w:p>
    <w:p w14:paraId="72B80F06" w14:textId="394DA0C0" w:rsidR="007F398F" w:rsidRDefault="007F398F">
      <w:pPr>
        <w:spacing w:after="0" w:line="240" w:lineRule="auto"/>
        <w:jc w:val="both"/>
        <w:rPr>
          <w:rFonts w:cs="Times New Roman"/>
          <w:sz w:val="24"/>
          <w:szCs w:val="24"/>
        </w:rPr>
      </w:pPr>
      <w:r>
        <w:rPr>
          <w:rFonts w:cs="Times New Roman"/>
          <w:sz w:val="24"/>
          <w:szCs w:val="24"/>
        </w:rPr>
        <w:t>Skartační režim je původcem stanovený systém vyřazování entit, který vymezuje dobu jejich ukládání (skartační lhůta) a určuje typ skartační operace (skartační znak: A - návrh na trvalé uložení, V - předložení k přezkumu, S - zničení), popřípadě z roku zařazení dokumentu do</w:t>
      </w:r>
      <w:r w:rsidR="00574E95">
        <w:rPr>
          <w:rFonts w:cs="Times New Roman"/>
          <w:sz w:val="24"/>
          <w:szCs w:val="24"/>
        </w:rPr>
        <w:t> </w:t>
      </w:r>
      <w:r>
        <w:rPr>
          <w:rFonts w:cs="Times New Roman"/>
          <w:sz w:val="24"/>
          <w:szCs w:val="24"/>
        </w:rPr>
        <w:t>skartačního řízení a jiné skutečnosti, kterou veřejnoprávní původce stanoví jako spouštěcí událost. Při posouzení se v rámci odborné prohlídky vyhodnocují</w:t>
      </w:r>
    </w:p>
    <w:p w14:paraId="1A255EC8" w14:textId="77777777" w:rsidR="007F398F" w:rsidRDefault="007F398F">
      <w:pPr>
        <w:numPr>
          <w:ilvl w:val="0"/>
          <w:numId w:val="18"/>
        </w:numPr>
        <w:tabs>
          <w:tab w:val="clear" w:pos="720"/>
        </w:tabs>
        <w:spacing w:after="0" w:line="240" w:lineRule="auto"/>
        <w:jc w:val="both"/>
        <w:rPr>
          <w:rFonts w:cs="Times New Roman"/>
          <w:sz w:val="24"/>
          <w:szCs w:val="24"/>
        </w:rPr>
      </w:pPr>
      <w:proofErr w:type="spellStart"/>
      <w:r>
        <w:rPr>
          <w:rFonts w:cs="Times New Roman"/>
          <w:sz w:val="24"/>
          <w:szCs w:val="24"/>
        </w:rPr>
        <w:t>metadata</w:t>
      </w:r>
      <w:proofErr w:type="spellEnd"/>
      <w:r>
        <w:rPr>
          <w:rFonts w:cs="Times New Roman"/>
          <w:sz w:val="24"/>
          <w:szCs w:val="24"/>
        </w:rPr>
        <w:t>,</w:t>
      </w:r>
    </w:p>
    <w:p w14:paraId="26B1CD0A" w14:textId="77777777" w:rsidR="007F398F" w:rsidRDefault="007F398F">
      <w:pPr>
        <w:numPr>
          <w:ilvl w:val="0"/>
          <w:numId w:val="18"/>
        </w:numPr>
        <w:tabs>
          <w:tab w:val="clear" w:pos="720"/>
        </w:tabs>
        <w:spacing w:after="0" w:line="240" w:lineRule="auto"/>
        <w:jc w:val="both"/>
        <w:rPr>
          <w:rFonts w:cs="Times New Roman"/>
          <w:sz w:val="24"/>
          <w:szCs w:val="24"/>
        </w:rPr>
      </w:pPr>
      <w:r>
        <w:rPr>
          <w:rFonts w:cs="Times New Roman"/>
          <w:sz w:val="24"/>
          <w:szCs w:val="24"/>
        </w:rPr>
        <w:t>obsah dokumentu, nebo</w:t>
      </w:r>
    </w:p>
    <w:p w14:paraId="0E13BCD2" w14:textId="77777777" w:rsidR="007F398F" w:rsidRDefault="007F398F">
      <w:pPr>
        <w:numPr>
          <w:ilvl w:val="0"/>
          <w:numId w:val="18"/>
        </w:numPr>
        <w:tabs>
          <w:tab w:val="clear" w:pos="720"/>
        </w:tabs>
        <w:spacing w:after="0" w:line="240" w:lineRule="auto"/>
        <w:jc w:val="both"/>
        <w:rPr>
          <w:rFonts w:cs="Times New Roman"/>
          <w:sz w:val="24"/>
          <w:szCs w:val="24"/>
        </w:rPr>
      </w:pPr>
      <w:proofErr w:type="spellStart"/>
      <w:r>
        <w:rPr>
          <w:rFonts w:cs="Times New Roman"/>
          <w:sz w:val="24"/>
          <w:szCs w:val="24"/>
        </w:rPr>
        <w:t>metadata</w:t>
      </w:r>
      <w:proofErr w:type="spellEnd"/>
      <w:r>
        <w:rPr>
          <w:rFonts w:cs="Times New Roman"/>
          <w:sz w:val="24"/>
          <w:szCs w:val="24"/>
        </w:rPr>
        <w:t xml:space="preserve"> a obsah dokumentu.</w:t>
      </w:r>
    </w:p>
    <w:p w14:paraId="263F8302" w14:textId="77777777" w:rsidR="007F398F" w:rsidRDefault="007F398F">
      <w:pPr>
        <w:pStyle w:val="Zkladntext2"/>
        <w:spacing w:after="0" w:line="240" w:lineRule="auto"/>
        <w:jc w:val="both"/>
        <w:rPr>
          <w:rFonts w:cs="Times New Roman"/>
          <w:sz w:val="24"/>
          <w:szCs w:val="24"/>
        </w:rPr>
      </w:pPr>
    </w:p>
    <w:p w14:paraId="6D919879" w14:textId="620020A5" w:rsidR="007F398F" w:rsidRDefault="007F398F">
      <w:pPr>
        <w:pStyle w:val="Zkladntext2"/>
        <w:spacing w:after="0" w:line="240" w:lineRule="auto"/>
        <w:jc w:val="both"/>
        <w:rPr>
          <w:rFonts w:cs="Times New Roman"/>
          <w:sz w:val="24"/>
          <w:szCs w:val="24"/>
        </w:rPr>
      </w:pPr>
      <w:r>
        <w:rPr>
          <w:rFonts w:cs="Times New Roman"/>
          <w:sz w:val="24"/>
          <w:szCs w:val="24"/>
        </w:rPr>
        <w:t xml:space="preserve">V případě, že skartační režim uplatňuje </w:t>
      </w:r>
      <w:r w:rsidR="00EA2679">
        <w:rPr>
          <w:rFonts w:cs="Times New Roman"/>
          <w:sz w:val="24"/>
          <w:szCs w:val="24"/>
        </w:rPr>
        <w:t>veřejnoprávní</w:t>
      </w:r>
      <w:r>
        <w:rPr>
          <w:rFonts w:cs="Times New Roman"/>
          <w:sz w:val="24"/>
          <w:szCs w:val="24"/>
        </w:rPr>
        <w:t xml:space="preserve"> původce zřizující správní archiv podle §</w:t>
      </w:r>
      <w:r w:rsidR="00574E95">
        <w:rPr>
          <w:rFonts w:cs="Times New Roman"/>
          <w:sz w:val="24"/>
          <w:szCs w:val="24"/>
        </w:rPr>
        <w:t> </w:t>
      </w:r>
      <w:r>
        <w:rPr>
          <w:rFonts w:cs="Times New Roman"/>
          <w:sz w:val="24"/>
          <w:szCs w:val="24"/>
        </w:rPr>
        <w:t>69 odst. 1 zákona, nepovažuje se předání dokumentů ze spisovny do správního archivu podle § 69 odst. 4 zákona za skartační operaci a lhůta stanovená pro uložení dokumentů ve spisovně ve spisových řádech není skartační lhůtou; pro převod dokumentu mezi spisovnami (například po odtajnění spisu) platí část věty před středníkem obdobně.</w:t>
      </w:r>
    </w:p>
    <w:p w14:paraId="0593555E" w14:textId="77777777" w:rsidR="007F398F" w:rsidRDefault="007F398F">
      <w:pPr>
        <w:pStyle w:val="TextBulleted"/>
        <w:numPr>
          <w:ilvl w:val="0"/>
          <w:numId w:val="0"/>
        </w:numPr>
        <w:spacing w:before="0" w:after="0"/>
        <w:outlineLvl w:val="0"/>
        <w:rPr>
          <w:rFonts w:cs="Times New Roman"/>
          <w:color w:val="auto"/>
        </w:rPr>
      </w:pPr>
    </w:p>
    <w:p w14:paraId="003EB0EC" w14:textId="77777777" w:rsidR="007F398F" w:rsidRDefault="007F398F">
      <w:pPr>
        <w:spacing w:after="0" w:line="240" w:lineRule="auto"/>
        <w:jc w:val="both"/>
        <w:rPr>
          <w:rFonts w:cs="Times New Roman"/>
          <w:b/>
          <w:bCs/>
          <w:i/>
          <w:iCs/>
          <w:sz w:val="24"/>
          <w:szCs w:val="24"/>
        </w:rPr>
      </w:pPr>
      <w:r>
        <w:rPr>
          <w:rFonts w:cs="Times New Roman"/>
          <w:b/>
          <w:bCs/>
          <w:i/>
          <w:iCs/>
          <w:sz w:val="24"/>
          <w:szCs w:val="24"/>
        </w:rPr>
        <w:t>Skupina uživatelů</w:t>
      </w:r>
    </w:p>
    <w:p w14:paraId="001602F0" w14:textId="77777777" w:rsidR="007F398F" w:rsidRDefault="007F398F">
      <w:pPr>
        <w:spacing w:after="0" w:line="240" w:lineRule="auto"/>
        <w:jc w:val="both"/>
        <w:rPr>
          <w:rFonts w:cs="Times New Roman"/>
          <w:sz w:val="24"/>
          <w:szCs w:val="24"/>
        </w:rPr>
      </w:pPr>
      <w:r>
        <w:rPr>
          <w:rFonts w:cs="Times New Roman"/>
          <w:sz w:val="24"/>
          <w:szCs w:val="24"/>
        </w:rPr>
        <w:t xml:space="preserve">Skupinou uživatelů se rozumí souhrn fyzických osob užívajících </w:t>
      </w:r>
      <w:proofErr w:type="spellStart"/>
      <w:r>
        <w:rPr>
          <w:rFonts w:cs="Times New Roman"/>
          <w:sz w:val="24"/>
          <w:szCs w:val="24"/>
        </w:rPr>
        <w:t>eSSL</w:t>
      </w:r>
      <w:proofErr w:type="spellEnd"/>
      <w:r>
        <w:rPr>
          <w:rFonts w:cs="Times New Roman"/>
          <w:sz w:val="24"/>
          <w:szCs w:val="24"/>
        </w:rPr>
        <w:t>, kterým byly přiděleny stejné role.</w:t>
      </w:r>
    </w:p>
    <w:p w14:paraId="677B6350" w14:textId="77777777" w:rsidR="007F398F" w:rsidRDefault="007F398F">
      <w:pPr>
        <w:spacing w:after="0" w:line="240" w:lineRule="auto"/>
        <w:jc w:val="both"/>
        <w:rPr>
          <w:rFonts w:cs="Times New Roman"/>
          <w:sz w:val="24"/>
          <w:szCs w:val="24"/>
        </w:rPr>
      </w:pPr>
    </w:p>
    <w:p w14:paraId="039DF023" w14:textId="00D8FD9D" w:rsidR="007F398F" w:rsidRDefault="007F398F">
      <w:pPr>
        <w:spacing w:after="0" w:line="240" w:lineRule="auto"/>
        <w:jc w:val="both"/>
        <w:rPr>
          <w:rFonts w:cs="Times New Roman"/>
          <w:b/>
          <w:bCs/>
          <w:i/>
          <w:iCs/>
          <w:sz w:val="24"/>
          <w:szCs w:val="24"/>
        </w:rPr>
      </w:pPr>
      <w:r>
        <w:rPr>
          <w:rFonts w:cs="Times New Roman"/>
          <w:b/>
          <w:bCs/>
          <w:i/>
          <w:iCs/>
          <w:sz w:val="24"/>
          <w:szCs w:val="24"/>
        </w:rPr>
        <w:t>Smazání</w:t>
      </w:r>
    </w:p>
    <w:p w14:paraId="5D121407" w14:textId="77777777" w:rsidR="007F398F" w:rsidRDefault="007F398F">
      <w:pPr>
        <w:spacing w:after="0" w:line="240" w:lineRule="auto"/>
        <w:jc w:val="both"/>
        <w:rPr>
          <w:rFonts w:cs="Times New Roman"/>
          <w:sz w:val="24"/>
          <w:szCs w:val="24"/>
        </w:rPr>
      </w:pPr>
      <w:r>
        <w:rPr>
          <w:rFonts w:cs="Times New Roman"/>
          <w:sz w:val="24"/>
          <w:szCs w:val="24"/>
        </w:rPr>
        <w:t xml:space="preserve">Smazáním se rozumí proces vyloučení entit z dalšího zpracování v </w:t>
      </w:r>
      <w:proofErr w:type="spellStart"/>
      <w:r>
        <w:rPr>
          <w:rFonts w:cs="Times New Roman"/>
          <w:sz w:val="24"/>
          <w:szCs w:val="24"/>
        </w:rPr>
        <w:t>eSSL</w:t>
      </w:r>
      <w:proofErr w:type="spellEnd"/>
      <w:r>
        <w:rPr>
          <w:rFonts w:cs="Times New Roman"/>
          <w:sz w:val="24"/>
          <w:szCs w:val="24"/>
        </w:rPr>
        <w:t xml:space="preserve">. V případě vyloučení entit z dalšího zpracování jsou entity dále uchovány v </w:t>
      </w:r>
      <w:proofErr w:type="spellStart"/>
      <w:r>
        <w:rPr>
          <w:rFonts w:cs="Times New Roman"/>
          <w:sz w:val="24"/>
          <w:szCs w:val="24"/>
        </w:rPr>
        <w:t>eSSL</w:t>
      </w:r>
      <w:proofErr w:type="spellEnd"/>
      <w:r>
        <w:rPr>
          <w:rFonts w:cs="Times New Roman"/>
          <w:sz w:val="24"/>
          <w:szCs w:val="24"/>
        </w:rPr>
        <w:t xml:space="preserve"> v nezměněné podobě s doprovodným zápisem v </w:t>
      </w:r>
      <w:proofErr w:type="spellStart"/>
      <w:r>
        <w:rPr>
          <w:rFonts w:cs="Times New Roman"/>
          <w:sz w:val="24"/>
          <w:szCs w:val="24"/>
        </w:rPr>
        <w:t>metadatech</w:t>
      </w:r>
      <w:proofErr w:type="spellEnd"/>
      <w:r>
        <w:rPr>
          <w:rFonts w:cs="Times New Roman"/>
          <w:sz w:val="24"/>
          <w:szCs w:val="24"/>
        </w:rPr>
        <w:t xml:space="preserve">, ale pro uživatelské role jsou tyto entity nepřístupné, jako by byly z </w:t>
      </w:r>
      <w:proofErr w:type="spellStart"/>
      <w:r>
        <w:rPr>
          <w:rFonts w:cs="Times New Roman"/>
          <w:sz w:val="24"/>
          <w:szCs w:val="24"/>
        </w:rPr>
        <w:t>eSSL</w:t>
      </w:r>
      <w:proofErr w:type="spellEnd"/>
      <w:r>
        <w:rPr>
          <w:rFonts w:cs="Times New Roman"/>
          <w:sz w:val="24"/>
          <w:szCs w:val="24"/>
        </w:rPr>
        <w:t xml:space="preserve"> přeneseny nebo zničeny.</w:t>
      </w:r>
    </w:p>
    <w:p w14:paraId="19973BEB" w14:textId="77777777" w:rsidR="007F398F" w:rsidRDefault="007F398F">
      <w:pPr>
        <w:spacing w:after="0" w:line="240" w:lineRule="auto"/>
        <w:jc w:val="both"/>
        <w:rPr>
          <w:rFonts w:cs="Times New Roman"/>
          <w:sz w:val="24"/>
          <w:szCs w:val="24"/>
        </w:rPr>
      </w:pPr>
    </w:p>
    <w:p w14:paraId="59E26503" w14:textId="77777777" w:rsidR="007F398F" w:rsidRDefault="007F398F">
      <w:pPr>
        <w:spacing w:after="0" w:line="240" w:lineRule="auto"/>
        <w:jc w:val="both"/>
        <w:rPr>
          <w:rFonts w:cs="Times New Roman"/>
          <w:b/>
          <w:bCs/>
          <w:i/>
          <w:iCs/>
          <w:sz w:val="24"/>
          <w:szCs w:val="24"/>
        </w:rPr>
      </w:pPr>
      <w:r>
        <w:rPr>
          <w:rFonts w:cs="Times New Roman"/>
          <w:b/>
          <w:bCs/>
          <w:i/>
          <w:iCs/>
          <w:sz w:val="24"/>
          <w:szCs w:val="24"/>
        </w:rPr>
        <w:t>Součást</w:t>
      </w:r>
    </w:p>
    <w:p w14:paraId="5D49F83C" w14:textId="61771A35"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Součást je logická část typového spisu. Každá součást je pojmenována a použita prostřednictvím jejího dílu k uložení stanoveného druhu nebo stanovených okruhů dokumentů, jako jsou například </w:t>
      </w:r>
      <w:r w:rsidR="00DE78F9">
        <w:rPr>
          <w:rFonts w:cs="Times New Roman"/>
          <w:color w:val="auto"/>
        </w:rPr>
        <w:t>„</w:t>
      </w:r>
      <w:r>
        <w:rPr>
          <w:rFonts w:cs="Times New Roman"/>
          <w:color w:val="auto"/>
        </w:rPr>
        <w:t>pracovní skupina WP1</w:t>
      </w:r>
      <w:r w:rsidR="00DE78F9">
        <w:rPr>
          <w:rFonts w:cs="Times New Roman"/>
          <w:color w:val="auto"/>
        </w:rPr>
        <w:t>“</w:t>
      </w:r>
      <w:r>
        <w:rPr>
          <w:rFonts w:cs="Times New Roman"/>
          <w:color w:val="auto"/>
        </w:rPr>
        <w:t xml:space="preserve"> nebo</w:t>
      </w:r>
      <w:r>
        <w:rPr>
          <w:rFonts w:cs="Times New Roman"/>
          <w:b/>
          <w:bCs/>
          <w:color w:val="auto"/>
        </w:rPr>
        <w:t xml:space="preserve"> </w:t>
      </w:r>
      <w:r w:rsidR="00DE78F9">
        <w:rPr>
          <w:rFonts w:cs="Times New Roman"/>
          <w:color w:val="auto"/>
        </w:rPr>
        <w:t>„</w:t>
      </w:r>
      <w:r>
        <w:rPr>
          <w:rFonts w:cs="Times New Roman"/>
          <w:color w:val="auto"/>
        </w:rPr>
        <w:t>daňová přiznání</w:t>
      </w:r>
      <w:r w:rsidR="00DE78F9">
        <w:rPr>
          <w:rFonts w:cs="Times New Roman"/>
          <w:color w:val="auto"/>
        </w:rPr>
        <w:t>“</w:t>
      </w:r>
      <w:r>
        <w:rPr>
          <w:rFonts w:cs="Times New Roman"/>
          <w:color w:val="auto"/>
        </w:rPr>
        <w:t>.</w:t>
      </w:r>
      <w:r w:rsidR="00E62E57">
        <w:rPr>
          <w:rFonts w:cs="Times New Roman"/>
          <w:color w:val="auto"/>
        </w:rPr>
        <w:t xml:space="preserve"> </w:t>
      </w:r>
      <w:r>
        <w:rPr>
          <w:rFonts w:cs="Times New Roman"/>
          <w:color w:val="auto"/>
        </w:rPr>
        <w:t>Každý typový spis obsahuje alespoň jednu součást.</w:t>
      </w:r>
    </w:p>
    <w:p w14:paraId="79C4EEF5" w14:textId="77777777" w:rsidR="007F398F" w:rsidRDefault="007F398F">
      <w:pPr>
        <w:pStyle w:val="TextBulleted"/>
        <w:numPr>
          <w:ilvl w:val="0"/>
          <w:numId w:val="0"/>
        </w:numPr>
        <w:tabs>
          <w:tab w:val="left" w:pos="1080"/>
        </w:tabs>
        <w:spacing w:before="0" w:after="0"/>
        <w:outlineLvl w:val="0"/>
        <w:rPr>
          <w:rFonts w:cs="Times New Roman"/>
          <w:color w:val="auto"/>
        </w:rPr>
      </w:pPr>
    </w:p>
    <w:p w14:paraId="1310330E"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w:t>
      </w:r>
    </w:p>
    <w:p w14:paraId="6F8351E9" w14:textId="77777777" w:rsidR="007F398F" w:rsidRDefault="007F398F">
      <w:pPr>
        <w:pStyle w:val="Text"/>
        <w:spacing w:before="0" w:after="0"/>
        <w:ind w:left="0" w:right="-57"/>
        <w:outlineLvl w:val="0"/>
        <w:rPr>
          <w:rFonts w:cs="Times New Roman"/>
          <w:noProof/>
          <w:color w:val="auto"/>
        </w:rPr>
      </w:pPr>
      <w:r>
        <w:rPr>
          <w:rFonts w:cs="Times New Roman"/>
          <w:noProof/>
          <w:color w:val="auto"/>
        </w:rPr>
        <w:lastRenderedPageBreak/>
        <w:t>Spis je entita, v níž jsou organizovány dokumenty vztahující se ke stejnému předmětu (věci). Spisy se vyskytují pouze ve věcných skupinách, které neobsahují jiné věcné skupiny nebo typové spisy.</w:t>
      </w:r>
    </w:p>
    <w:p w14:paraId="1BEA4FD5" w14:textId="77777777" w:rsidR="007F398F" w:rsidRDefault="007F398F">
      <w:pPr>
        <w:pStyle w:val="Text"/>
        <w:spacing w:before="0" w:after="0"/>
        <w:ind w:left="0" w:right="-57"/>
        <w:outlineLvl w:val="0"/>
        <w:rPr>
          <w:rFonts w:cs="Times New Roman"/>
          <w:noProof/>
          <w:color w:val="auto"/>
        </w:rPr>
      </w:pPr>
    </w:p>
    <w:p w14:paraId="07055F58"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Spisová značka</w:t>
      </w:r>
    </w:p>
    <w:p w14:paraId="742778F3" w14:textId="418CC244" w:rsidR="007F398F" w:rsidRDefault="007F398F">
      <w:pPr>
        <w:pStyle w:val="Text"/>
        <w:spacing w:before="0" w:after="0"/>
        <w:ind w:left="0" w:right="-57"/>
        <w:outlineLvl w:val="0"/>
        <w:rPr>
          <w:rFonts w:cs="Times New Roman"/>
          <w:b/>
          <w:bCs/>
          <w:color w:val="auto"/>
        </w:rPr>
      </w:pPr>
      <w:r>
        <w:rPr>
          <w:rFonts w:cs="Times New Roman"/>
          <w:noProof/>
          <w:color w:val="auto"/>
        </w:rPr>
        <w:t>Spisová značka je evidenčním znakem spisu (identifikací spisu), pokud tak stanoví jiný právní předpis nebo interní předpis původce. Příkladem je spisová značka podle správního řádu</w:t>
      </w:r>
      <w:r w:rsidR="00E62E57">
        <w:rPr>
          <w:rFonts w:cs="Times New Roman"/>
          <w:noProof/>
          <w:color w:val="auto"/>
        </w:rPr>
        <w:t xml:space="preserve"> </w:t>
      </w:r>
      <w:r>
        <w:rPr>
          <w:rFonts w:cs="Times New Roman"/>
          <w:noProof/>
          <w:color w:val="auto"/>
        </w:rPr>
        <w:t>nebo</w:t>
      </w:r>
      <w:r>
        <w:rPr>
          <w:rFonts w:cs="Times New Roman"/>
          <w:b/>
          <w:bCs/>
          <w:noProof/>
          <w:color w:val="auto"/>
        </w:rPr>
        <w:t xml:space="preserve"> </w:t>
      </w:r>
      <w:r>
        <w:rPr>
          <w:rFonts w:cs="Times New Roman"/>
          <w:noProof/>
          <w:color w:val="auto"/>
        </w:rPr>
        <w:t xml:space="preserve">spisová značka soudního spisu (podle kancelářského řádu soudů). </w:t>
      </w:r>
      <w:r>
        <w:rPr>
          <w:rFonts w:cs="Times New Roman"/>
          <w:color w:val="auto"/>
        </w:rPr>
        <w:t xml:space="preserve">Spisovou značkou je zejména číslo jednací </w:t>
      </w:r>
      <w:proofErr w:type="gramStart"/>
      <w:r>
        <w:rPr>
          <w:rFonts w:cs="Times New Roman"/>
          <w:color w:val="auto"/>
        </w:rPr>
        <w:t>sběrného</w:t>
      </w:r>
      <w:proofErr w:type="gramEnd"/>
      <w:r>
        <w:rPr>
          <w:rFonts w:cs="Times New Roman"/>
          <w:color w:val="auto"/>
        </w:rPr>
        <w:t xml:space="preserve"> archu, iniciačního nebo jiného původcem určeného dokumentu vloženého ve spisu, popřípadě jiné označení, které původce pro své účely obvykle užívá nebo je z jiných důvodů považuje za účelné. Funkci spisové značky u typového spisu plní jeho název</w:t>
      </w:r>
      <w:r>
        <w:rPr>
          <w:rFonts w:cs="Times New Roman"/>
          <w:b/>
          <w:bCs/>
          <w:color w:val="auto"/>
        </w:rPr>
        <w:t>.</w:t>
      </w:r>
    </w:p>
    <w:p w14:paraId="2957F525" w14:textId="77777777" w:rsidR="007F398F" w:rsidRDefault="007F398F">
      <w:pPr>
        <w:pStyle w:val="TextBulleted"/>
        <w:numPr>
          <w:ilvl w:val="0"/>
          <w:numId w:val="0"/>
        </w:numPr>
        <w:tabs>
          <w:tab w:val="left" w:pos="612"/>
        </w:tabs>
        <w:spacing w:before="0" w:after="0"/>
        <w:outlineLvl w:val="0"/>
        <w:rPr>
          <w:rFonts w:cs="Times New Roman"/>
          <w:color w:val="auto"/>
        </w:rPr>
      </w:pPr>
    </w:p>
    <w:p w14:paraId="2E645174"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Spisový plán</w:t>
      </w:r>
    </w:p>
    <w:p w14:paraId="59958DC8"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Spisovým plánem se rozumí hierarchické uspořádání věcných skupin.</w:t>
      </w:r>
    </w:p>
    <w:p w14:paraId="596D05CD" w14:textId="77777777" w:rsidR="007F398F" w:rsidRDefault="007F398F">
      <w:pPr>
        <w:pStyle w:val="TextBulleted"/>
        <w:numPr>
          <w:ilvl w:val="0"/>
          <w:numId w:val="0"/>
        </w:numPr>
        <w:tabs>
          <w:tab w:val="left" w:pos="612"/>
        </w:tabs>
        <w:spacing w:before="0" w:after="0"/>
        <w:outlineLvl w:val="0"/>
        <w:rPr>
          <w:rFonts w:cs="Times New Roman"/>
          <w:color w:val="auto"/>
        </w:rPr>
      </w:pPr>
    </w:p>
    <w:p w14:paraId="468462A3" w14:textId="100C11E8" w:rsidR="007F398F" w:rsidRDefault="00796F1C">
      <w:pPr>
        <w:pStyle w:val="Popisek"/>
        <w:spacing w:before="0" w:after="0"/>
        <w:jc w:val="both"/>
        <w:rPr>
          <w:rFonts w:cs="Times New Roman"/>
          <w:b/>
          <w:bCs/>
        </w:rPr>
      </w:pPr>
      <w:r>
        <w:rPr>
          <w:rFonts w:cs="Times New Roman"/>
          <w:b/>
          <w:bCs/>
          <w:noProof/>
          <w:sz w:val="20"/>
          <w:szCs w:val="20"/>
        </w:rPr>
        <w:drawing>
          <wp:inline distT="0" distB="0" distL="0" distR="0" wp14:anchorId="0B84976B" wp14:editId="78B19FA9">
            <wp:extent cx="5725160" cy="159829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srcRect/>
                    <a:stretch>
                      <a:fillRect/>
                    </a:stretch>
                  </pic:blipFill>
                  <pic:spPr bwMode="auto">
                    <a:xfrm>
                      <a:off x="0" y="0"/>
                      <a:ext cx="5725160" cy="1598295"/>
                    </a:xfrm>
                    <a:prstGeom prst="rect">
                      <a:avLst/>
                    </a:prstGeom>
                    <a:noFill/>
                    <a:ln w="9525">
                      <a:noFill/>
                      <a:miter lim="800000"/>
                      <a:headEnd/>
                      <a:tailEnd/>
                    </a:ln>
                  </pic:spPr>
                </pic:pic>
              </a:graphicData>
            </a:graphic>
          </wp:inline>
        </w:drawing>
      </w:r>
    </w:p>
    <w:p w14:paraId="5FC8E6E6" w14:textId="77777777" w:rsidR="007F398F" w:rsidRDefault="007F398F">
      <w:pPr>
        <w:pStyle w:val="Popisek"/>
        <w:spacing w:before="0" w:after="0"/>
        <w:jc w:val="center"/>
        <w:rPr>
          <w:rFonts w:cs="Times New Roman"/>
        </w:rPr>
      </w:pPr>
      <w:r>
        <w:rPr>
          <w:rFonts w:cs="Times New Roman"/>
        </w:rPr>
        <w:t>Obrázek č. 1 – schéma spisového plánu</w:t>
      </w:r>
    </w:p>
    <w:p w14:paraId="394EDDAC" w14:textId="77777777" w:rsidR="007F398F" w:rsidRDefault="007F398F">
      <w:pPr>
        <w:pStyle w:val="TextBulleted"/>
        <w:numPr>
          <w:ilvl w:val="0"/>
          <w:numId w:val="0"/>
        </w:numPr>
        <w:tabs>
          <w:tab w:val="left" w:pos="612"/>
        </w:tabs>
        <w:spacing w:before="0" w:after="0"/>
        <w:outlineLvl w:val="0"/>
        <w:rPr>
          <w:rFonts w:cs="Times New Roman"/>
          <w:color w:val="auto"/>
        </w:rPr>
      </w:pPr>
    </w:p>
    <w:p w14:paraId="219ADA57"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Spisový a skartační plán</w:t>
      </w:r>
    </w:p>
    <w:p w14:paraId="4CB700B0"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Spisovým a skartačním plánem se rozumí spisový plán doplněný o skartační režimy.</w:t>
      </w:r>
    </w:p>
    <w:p w14:paraId="23A24BE9" w14:textId="77777777" w:rsidR="007F398F" w:rsidRDefault="007F398F">
      <w:pPr>
        <w:pStyle w:val="TextBulleted"/>
        <w:numPr>
          <w:ilvl w:val="0"/>
          <w:numId w:val="0"/>
        </w:numPr>
        <w:tabs>
          <w:tab w:val="left" w:pos="612"/>
        </w:tabs>
        <w:spacing w:before="0" w:after="0"/>
        <w:outlineLvl w:val="0"/>
        <w:rPr>
          <w:rFonts w:cs="Times New Roman"/>
          <w:color w:val="auto"/>
        </w:rPr>
      </w:pPr>
    </w:p>
    <w:p w14:paraId="2446F9AC" w14:textId="77777777" w:rsidR="007F398F" w:rsidRDefault="007F398F">
      <w:pPr>
        <w:spacing w:after="0" w:line="240" w:lineRule="auto"/>
        <w:jc w:val="both"/>
        <w:rPr>
          <w:rFonts w:cs="Times New Roman"/>
          <w:b/>
          <w:bCs/>
          <w:i/>
          <w:iCs/>
          <w:sz w:val="24"/>
          <w:szCs w:val="24"/>
        </w:rPr>
      </w:pPr>
      <w:r>
        <w:rPr>
          <w:rFonts w:cs="Times New Roman"/>
          <w:b/>
          <w:bCs/>
          <w:i/>
          <w:iCs/>
          <w:sz w:val="24"/>
          <w:szCs w:val="24"/>
        </w:rPr>
        <w:t xml:space="preserve">Spisový znak </w:t>
      </w:r>
    </w:p>
    <w:p w14:paraId="4BBF5BEE" w14:textId="54132645" w:rsidR="007547ED" w:rsidRDefault="007547ED">
      <w:pPr>
        <w:spacing w:after="0" w:line="240" w:lineRule="auto"/>
        <w:jc w:val="both"/>
        <w:rPr>
          <w:rFonts w:cs="Times New Roman"/>
          <w:sz w:val="24"/>
          <w:szCs w:val="24"/>
        </w:rPr>
      </w:pPr>
      <w:r>
        <w:rPr>
          <w:rFonts w:cs="Times New Roman"/>
          <w:sz w:val="24"/>
          <w:szCs w:val="24"/>
        </w:rPr>
        <w:t xml:space="preserve">Spisový znak je označení věcné skupiny nebo součásti typového spisu. </w:t>
      </w:r>
      <w:r w:rsidR="007F398F">
        <w:rPr>
          <w:rFonts w:cs="Times New Roman"/>
          <w:sz w:val="24"/>
          <w:szCs w:val="24"/>
        </w:rPr>
        <w:t>Spisový znak je</w:t>
      </w:r>
      <w:r w:rsidR="00574E95">
        <w:rPr>
          <w:rFonts w:cs="Times New Roman"/>
          <w:sz w:val="24"/>
          <w:szCs w:val="24"/>
        </w:rPr>
        <w:t> </w:t>
      </w:r>
      <w:r w:rsidR="007F398F">
        <w:rPr>
          <w:rFonts w:cs="Times New Roman"/>
          <w:sz w:val="24"/>
          <w:szCs w:val="24"/>
        </w:rPr>
        <w:t xml:space="preserve">označení věcné skupiny, které určuje její jednoznačné místo v hierarchii spisového plánu prostřednictvím dědění spisových znaků mateřských věcných skupin. Je tvořen </w:t>
      </w:r>
      <w:r>
        <w:rPr>
          <w:rFonts w:cs="Times New Roman"/>
          <w:sz w:val="24"/>
          <w:szCs w:val="24"/>
        </w:rPr>
        <w:t xml:space="preserve">jednoduchým </w:t>
      </w:r>
      <w:r w:rsidR="007F398F">
        <w:rPr>
          <w:rFonts w:cs="Times New Roman"/>
          <w:sz w:val="24"/>
          <w:szCs w:val="24"/>
        </w:rPr>
        <w:t xml:space="preserve">spisovým znakem v hierarchii nejvýše postavené věcné skupiny a jednoduchými spisovými znaky věcných skupin níže ležících v hierarchii spisového plánu až do dosažení nejbližší mateřské věcné skupiny. Spisové znaky jsou jednoznačné v rámci hierarchického spisového plánu, </w:t>
      </w:r>
      <w:r>
        <w:rPr>
          <w:rFonts w:cs="Times New Roman"/>
          <w:sz w:val="24"/>
          <w:szCs w:val="24"/>
        </w:rPr>
        <w:t xml:space="preserve">zatímco </w:t>
      </w:r>
      <w:r w:rsidR="007F398F">
        <w:rPr>
          <w:rFonts w:cs="Times New Roman"/>
          <w:sz w:val="24"/>
          <w:szCs w:val="24"/>
        </w:rPr>
        <w:t xml:space="preserve">jednoduché spisové znaky jako takové </w:t>
      </w:r>
      <w:r>
        <w:rPr>
          <w:rFonts w:cs="Times New Roman"/>
          <w:sz w:val="24"/>
          <w:szCs w:val="24"/>
        </w:rPr>
        <w:t xml:space="preserve">jsou </w:t>
      </w:r>
      <w:r w:rsidR="007F398F">
        <w:rPr>
          <w:rFonts w:cs="Times New Roman"/>
          <w:sz w:val="24"/>
          <w:szCs w:val="24"/>
        </w:rPr>
        <w:t xml:space="preserve">jednoznačné jen v rámci konkrétní mateřské věcné skupiny. </w:t>
      </w:r>
    </w:p>
    <w:p w14:paraId="51E4EEA9" w14:textId="7EDDE752" w:rsidR="007F398F" w:rsidRDefault="007547ED">
      <w:pPr>
        <w:spacing w:after="0" w:line="240" w:lineRule="auto"/>
        <w:jc w:val="both"/>
        <w:rPr>
          <w:rFonts w:cs="Times New Roman"/>
          <w:b/>
          <w:bCs/>
          <w:i/>
          <w:iCs/>
          <w:sz w:val="24"/>
          <w:szCs w:val="24"/>
        </w:rPr>
      </w:pPr>
      <w:r>
        <w:rPr>
          <w:rFonts w:cs="Times New Roman"/>
          <w:sz w:val="24"/>
          <w:szCs w:val="24"/>
        </w:rPr>
        <w:t xml:space="preserve">Spisový znak má také součást typového spisu, </w:t>
      </w:r>
      <w:r w:rsidR="007F398F">
        <w:rPr>
          <w:rFonts w:cs="Times New Roman"/>
          <w:sz w:val="24"/>
          <w:szCs w:val="24"/>
        </w:rPr>
        <w:t xml:space="preserve">její spisový znak </w:t>
      </w:r>
      <w:r>
        <w:rPr>
          <w:rFonts w:cs="Times New Roman"/>
          <w:sz w:val="24"/>
          <w:szCs w:val="24"/>
        </w:rPr>
        <w:t xml:space="preserve">tvoří </w:t>
      </w:r>
      <w:r w:rsidR="007F398F">
        <w:rPr>
          <w:rFonts w:cs="Times New Roman"/>
          <w:sz w:val="24"/>
          <w:szCs w:val="24"/>
        </w:rPr>
        <w:t>označení příslušné věcné skupiny určené pro vkládání typových spisů a jednoduchý spisový znak součásti.</w:t>
      </w:r>
    </w:p>
    <w:p w14:paraId="05702277" w14:textId="77777777" w:rsidR="007F398F" w:rsidRDefault="007F398F">
      <w:pPr>
        <w:spacing w:after="0" w:line="240" w:lineRule="auto"/>
        <w:jc w:val="both"/>
        <w:rPr>
          <w:rFonts w:cs="Times New Roman"/>
          <w:sz w:val="24"/>
          <w:szCs w:val="24"/>
        </w:rPr>
      </w:pPr>
    </w:p>
    <w:p w14:paraId="39E6D598"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Spouštěcí událost</w:t>
      </w:r>
    </w:p>
    <w:p w14:paraId="679D020E" w14:textId="3594A024" w:rsidR="007F398F" w:rsidRDefault="007F398F">
      <w:pPr>
        <w:pStyle w:val="Zkladntext2"/>
        <w:spacing w:after="0" w:line="240" w:lineRule="auto"/>
        <w:jc w:val="both"/>
        <w:rPr>
          <w:rFonts w:cs="Times New Roman"/>
          <w:sz w:val="24"/>
          <w:szCs w:val="24"/>
        </w:rPr>
      </w:pPr>
      <w:r>
        <w:rPr>
          <w:rFonts w:cs="Times New Roman"/>
          <w:sz w:val="24"/>
          <w:szCs w:val="24"/>
        </w:rPr>
        <w:t xml:space="preserve">Spouštěcí událostí se rozumí kritéria, kterými je stanoven začátek plynutí skartační lhůty. Spouštěcí událost je – pokud jí není </w:t>
      </w:r>
      <w:r w:rsidR="002717D4" w:rsidRPr="002717D4">
        <w:rPr>
          <w:rFonts w:cs="Times New Roman"/>
          <w:sz w:val="24"/>
          <w:szCs w:val="24"/>
        </w:rPr>
        <w:t xml:space="preserve">vyřízení dokumentu nebo uzavření spisu </w:t>
      </w:r>
      <w:r>
        <w:rPr>
          <w:rFonts w:cs="Times New Roman"/>
          <w:sz w:val="24"/>
          <w:szCs w:val="24"/>
        </w:rPr>
        <w:t>– vyjádřena ve</w:t>
      </w:r>
      <w:r w:rsidR="00574E95">
        <w:rPr>
          <w:rFonts w:cs="Times New Roman"/>
          <w:sz w:val="24"/>
          <w:szCs w:val="24"/>
        </w:rPr>
        <w:t> </w:t>
      </w:r>
      <w:r>
        <w:rPr>
          <w:rFonts w:cs="Times New Roman"/>
          <w:sz w:val="24"/>
          <w:szCs w:val="24"/>
        </w:rPr>
        <w:t>spisových a skartačních plánech, a to obvykle poznámkou.</w:t>
      </w:r>
    </w:p>
    <w:p w14:paraId="0D64CB20" w14:textId="77777777" w:rsidR="007F398F" w:rsidRDefault="007F398F">
      <w:pPr>
        <w:pStyle w:val="Zkladntext2"/>
        <w:spacing w:after="0" w:line="240" w:lineRule="auto"/>
        <w:jc w:val="both"/>
        <w:rPr>
          <w:rFonts w:cs="Times New Roman"/>
          <w:sz w:val="24"/>
          <w:szCs w:val="24"/>
        </w:rPr>
      </w:pPr>
    </w:p>
    <w:p w14:paraId="6ED13DA6"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Správce</w:t>
      </w:r>
    </w:p>
    <w:p w14:paraId="6C36FDE4" w14:textId="5690C222" w:rsidR="007F398F" w:rsidRDefault="007F398F">
      <w:pPr>
        <w:spacing w:after="0" w:line="240" w:lineRule="auto"/>
        <w:jc w:val="both"/>
        <w:rPr>
          <w:rFonts w:cs="Times New Roman"/>
          <w:sz w:val="24"/>
          <w:szCs w:val="24"/>
        </w:rPr>
      </w:pPr>
      <w:r>
        <w:rPr>
          <w:rFonts w:cs="Times New Roman"/>
          <w:sz w:val="24"/>
          <w:szCs w:val="24"/>
        </w:rPr>
        <w:t xml:space="preserve">Správce je fyzická osoba, která je uživatelem </w:t>
      </w:r>
      <w:proofErr w:type="spellStart"/>
      <w:r>
        <w:rPr>
          <w:rFonts w:cs="Times New Roman"/>
          <w:sz w:val="24"/>
          <w:szCs w:val="24"/>
        </w:rPr>
        <w:t>eSSL</w:t>
      </w:r>
      <w:proofErr w:type="spellEnd"/>
      <w:r>
        <w:rPr>
          <w:rFonts w:cs="Times New Roman"/>
          <w:sz w:val="24"/>
          <w:szCs w:val="24"/>
        </w:rPr>
        <w:t xml:space="preserve"> a byla jí přidělena zvláštní oprávnění. Správce je odpovědný za chod spisové služby </w:t>
      </w:r>
      <w:r w:rsidR="00A10CA4">
        <w:rPr>
          <w:rFonts w:cs="Times New Roman"/>
          <w:sz w:val="24"/>
          <w:szCs w:val="24"/>
        </w:rPr>
        <w:t>u</w:t>
      </w:r>
      <w:r>
        <w:rPr>
          <w:rFonts w:cs="Times New Roman"/>
          <w:sz w:val="24"/>
          <w:szCs w:val="24"/>
        </w:rPr>
        <w:t xml:space="preserve"> původce. U velkých původců mohou být úkoly a oprávnění přidělované k zajištění spisové služby správcům rozděleny mezi několik fyzických </w:t>
      </w:r>
      <w:r>
        <w:rPr>
          <w:rFonts w:cs="Times New Roman"/>
          <w:sz w:val="24"/>
          <w:szCs w:val="24"/>
        </w:rPr>
        <w:lastRenderedPageBreak/>
        <w:t xml:space="preserve">osob (pracovní zařazení </w:t>
      </w:r>
      <w:r w:rsidR="00DE78F9">
        <w:rPr>
          <w:rFonts w:cs="Times New Roman"/>
          <w:sz w:val="24"/>
          <w:szCs w:val="24"/>
        </w:rPr>
        <w:t>„</w:t>
      </w:r>
      <w:r>
        <w:rPr>
          <w:rFonts w:cs="Times New Roman"/>
          <w:sz w:val="24"/>
          <w:szCs w:val="24"/>
        </w:rPr>
        <w:t xml:space="preserve">administrátor </w:t>
      </w:r>
      <w:proofErr w:type="spellStart"/>
      <w:r>
        <w:rPr>
          <w:rFonts w:cs="Times New Roman"/>
          <w:sz w:val="24"/>
          <w:szCs w:val="24"/>
        </w:rPr>
        <w:t>eSSL</w:t>
      </w:r>
      <w:proofErr w:type="spellEnd"/>
      <w:r w:rsidR="00DE78F9">
        <w:rPr>
          <w:rFonts w:cs="Times New Roman"/>
          <w:sz w:val="24"/>
          <w:szCs w:val="24"/>
        </w:rPr>
        <w:t>“</w:t>
      </w:r>
      <w:r>
        <w:rPr>
          <w:rFonts w:cs="Times New Roman"/>
          <w:sz w:val="24"/>
          <w:szCs w:val="24"/>
        </w:rPr>
        <w:t xml:space="preserve">, </w:t>
      </w:r>
      <w:r w:rsidR="00DE78F9">
        <w:rPr>
          <w:rFonts w:cs="Times New Roman"/>
          <w:sz w:val="24"/>
          <w:szCs w:val="24"/>
        </w:rPr>
        <w:t>„</w:t>
      </w:r>
      <w:r>
        <w:rPr>
          <w:rFonts w:cs="Times New Roman"/>
          <w:sz w:val="24"/>
          <w:szCs w:val="24"/>
        </w:rPr>
        <w:t>vedoucí spisové služby</w:t>
      </w:r>
      <w:r w:rsidR="00DE78F9">
        <w:rPr>
          <w:rFonts w:cs="Times New Roman"/>
          <w:sz w:val="24"/>
          <w:szCs w:val="24"/>
        </w:rPr>
        <w:t>“</w:t>
      </w:r>
      <w:r>
        <w:rPr>
          <w:rFonts w:cs="Times New Roman"/>
          <w:sz w:val="24"/>
          <w:szCs w:val="24"/>
        </w:rPr>
        <w:t xml:space="preserve">, </w:t>
      </w:r>
      <w:r w:rsidR="00DE78F9">
        <w:rPr>
          <w:rFonts w:cs="Times New Roman"/>
          <w:sz w:val="24"/>
          <w:szCs w:val="24"/>
        </w:rPr>
        <w:t>„</w:t>
      </w:r>
      <w:r>
        <w:rPr>
          <w:rFonts w:cs="Times New Roman"/>
          <w:sz w:val="24"/>
          <w:szCs w:val="24"/>
        </w:rPr>
        <w:t>referent spisové služby</w:t>
      </w:r>
      <w:r w:rsidR="00DE78F9">
        <w:rPr>
          <w:rFonts w:cs="Times New Roman"/>
          <w:sz w:val="24"/>
          <w:szCs w:val="24"/>
        </w:rPr>
        <w:t>“</w:t>
      </w:r>
      <w:r>
        <w:rPr>
          <w:rFonts w:cs="Times New Roman"/>
          <w:sz w:val="24"/>
          <w:szCs w:val="24"/>
        </w:rPr>
        <w:t xml:space="preserve"> apod.).</w:t>
      </w:r>
    </w:p>
    <w:p w14:paraId="14B705F2" w14:textId="77777777" w:rsidR="007F398F" w:rsidRDefault="007F398F">
      <w:pPr>
        <w:spacing w:after="0" w:line="240" w:lineRule="auto"/>
        <w:jc w:val="both"/>
        <w:rPr>
          <w:rFonts w:cs="Times New Roman"/>
          <w:sz w:val="24"/>
          <w:szCs w:val="24"/>
        </w:rPr>
      </w:pPr>
    </w:p>
    <w:p w14:paraId="4C6BE0F7"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Správcovská role</w:t>
      </w:r>
    </w:p>
    <w:p w14:paraId="61A24B94" w14:textId="77777777" w:rsidR="007F398F" w:rsidRDefault="007F398F">
      <w:pPr>
        <w:spacing w:after="0" w:line="240" w:lineRule="auto"/>
        <w:jc w:val="both"/>
        <w:rPr>
          <w:rFonts w:cs="Times New Roman"/>
          <w:sz w:val="24"/>
          <w:szCs w:val="24"/>
        </w:rPr>
      </w:pPr>
      <w:r>
        <w:rPr>
          <w:rFonts w:cs="Times New Roman"/>
          <w:sz w:val="24"/>
          <w:szCs w:val="24"/>
        </w:rPr>
        <w:t xml:space="preserve">Správcovskou rolí se rozumí souhrn funkčních oprávnění přidělených fyzickým osobám, které mohou vykonávat jeden nebo více úkonů náležejících správci </w:t>
      </w:r>
      <w:proofErr w:type="spellStart"/>
      <w:r>
        <w:rPr>
          <w:rFonts w:cs="Times New Roman"/>
          <w:sz w:val="24"/>
          <w:szCs w:val="24"/>
        </w:rPr>
        <w:t>eSSL</w:t>
      </w:r>
      <w:proofErr w:type="spellEnd"/>
      <w:r>
        <w:rPr>
          <w:rFonts w:cs="Times New Roman"/>
          <w:sz w:val="24"/>
          <w:szCs w:val="24"/>
        </w:rPr>
        <w:t>.</w:t>
      </w:r>
    </w:p>
    <w:p w14:paraId="2A3A6387" w14:textId="77777777" w:rsidR="007F398F" w:rsidRDefault="007F398F">
      <w:pPr>
        <w:spacing w:after="0" w:line="240" w:lineRule="auto"/>
        <w:jc w:val="both"/>
        <w:rPr>
          <w:rFonts w:cs="Times New Roman"/>
          <w:sz w:val="24"/>
          <w:szCs w:val="24"/>
        </w:rPr>
      </w:pPr>
    </w:p>
    <w:p w14:paraId="1D090810" w14:textId="77777777" w:rsidR="007F398F" w:rsidRDefault="007F398F">
      <w:pPr>
        <w:spacing w:after="0" w:line="240" w:lineRule="auto"/>
        <w:jc w:val="both"/>
        <w:rPr>
          <w:rFonts w:cs="Times New Roman"/>
          <w:b/>
          <w:bCs/>
          <w:i/>
          <w:iCs/>
          <w:sz w:val="24"/>
          <w:szCs w:val="24"/>
        </w:rPr>
      </w:pPr>
      <w:r>
        <w:rPr>
          <w:rFonts w:cs="Times New Roman"/>
          <w:b/>
          <w:bCs/>
          <w:i/>
          <w:iCs/>
          <w:sz w:val="24"/>
          <w:szCs w:val="24"/>
        </w:rPr>
        <w:t>Transakční protokol</w:t>
      </w:r>
    </w:p>
    <w:p w14:paraId="7E87155E" w14:textId="732800D1" w:rsidR="007F398F" w:rsidRDefault="00584073">
      <w:pPr>
        <w:spacing w:after="0" w:line="240" w:lineRule="auto"/>
        <w:jc w:val="both"/>
        <w:rPr>
          <w:rFonts w:cs="Times New Roman"/>
          <w:sz w:val="24"/>
          <w:szCs w:val="24"/>
        </w:rPr>
      </w:pPr>
      <w:r w:rsidRPr="00584073">
        <w:rPr>
          <w:rFonts w:cs="Times New Roman"/>
          <w:sz w:val="24"/>
          <w:szCs w:val="24"/>
        </w:rPr>
        <w:t xml:space="preserve">Transakční protokol je </w:t>
      </w:r>
      <w:r>
        <w:rPr>
          <w:rFonts w:cs="Times New Roman"/>
          <w:sz w:val="24"/>
          <w:szCs w:val="24"/>
        </w:rPr>
        <w:t xml:space="preserve">důvěryhodný </w:t>
      </w:r>
      <w:r w:rsidRPr="00584073">
        <w:rPr>
          <w:rFonts w:cs="Times New Roman"/>
          <w:sz w:val="24"/>
          <w:szCs w:val="24"/>
        </w:rPr>
        <w:t xml:space="preserve">zápis </w:t>
      </w:r>
      <w:r>
        <w:rPr>
          <w:rFonts w:cs="Times New Roman"/>
          <w:sz w:val="24"/>
          <w:szCs w:val="24"/>
        </w:rPr>
        <w:t xml:space="preserve">informací </w:t>
      </w:r>
      <w:r w:rsidR="007F398F">
        <w:rPr>
          <w:rFonts w:cs="Times New Roman"/>
          <w:sz w:val="24"/>
          <w:szCs w:val="24"/>
        </w:rPr>
        <w:t xml:space="preserve">o operacích provedených v </w:t>
      </w:r>
      <w:proofErr w:type="spellStart"/>
      <w:r w:rsidR="007F398F">
        <w:rPr>
          <w:rFonts w:cs="Times New Roman"/>
          <w:sz w:val="24"/>
          <w:szCs w:val="24"/>
        </w:rPr>
        <w:t>eSSL</w:t>
      </w:r>
      <w:proofErr w:type="spellEnd"/>
      <w:r w:rsidR="007F398F">
        <w:rPr>
          <w:rFonts w:cs="Times New Roman"/>
          <w:sz w:val="24"/>
          <w:szCs w:val="24"/>
        </w:rPr>
        <w:t>, které</w:t>
      </w:r>
      <w:r w:rsidR="00574E95">
        <w:rPr>
          <w:rFonts w:cs="Times New Roman"/>
          <w:sz w:val="24"/>
          <w:szCs w:val="24"/>
        </w:rPr>
        <w:t> </w:t>
      </w:r>
      <w:r w:rsidR="007F398F">
        <w:rPr>
          <w:rFonts w:cs="Times New Roman"/>
          <w:sz w:val="24"/>
          <w:szCs w:val="24"/>
        </w:rPr>
        <w:t xml:space="preserve">ovlivnily nebo změnily entity nebo </w:t>
      </w:r>
      <w:proofErr w:type="spellStart"/>
      <w:r w:rsidR="007F398F">
        <w:rPr>
          <w:rFonts w:cs="Times New Roman"/>
          <w:sz w:val="24"/>
          <w:szCs w:val="24"/>
        </w:rPr>
        <w:t>eSSL</w:t>
      </w:r>
      <w:proofErr w:type="spellEnd"/>
      <w:r w:rsidR="007F398F">
        <w:rPr>
          <w:rFonts w:cs="Times New Roman"/>
          <w:sz w:val="24"/>
          <w:szCs w:val="24"/>
        </w:rPr>
        <w:t xml:space="preserve">. Tyto informace umožňují </w:t>
      </w:r>
      <w:r>
        <w:rPr>
          <w:rFonts w:cs="Times New Roman"/>
          <w:sz w:val="24"/>
          <w:szCs w:val="24"/>
        </w:rPr>
        <w:t xml:space="preserve">dohledání, identifikaci, </w:t>
      </w:r>
      <w:r w:rsidR="007F398F">
        <w:rPr>
          <w:rFonts w:cs="Times New Roman"/>
          <w:sz w:val="24"/>
          <w:szCs w:val="24"/>
        </w:rPr>
        <w:t xml:space="preserve">rekonstrukci </w:t>
      </w:r>
      <w:r>
        <w:rPr>
          <w:rFonts w:cs="Times New Roman"/>
          <w:sz w:val="24"/>
          <w:szCs w:val="24"/>
        </w:rPr>
        <w:t xml:space="preserve">a kontrolu těchto operací, </w:t>
      </w:r>
      <w:r w:rsidR="00046513">
        <w:rPr>
          <w:rFonts w:cs="Times New Roman"/>
          <w:sz w:val="24"/>
          <w:szCs w:val="24"/>
        </w:rPr>
        <w:t xml:space="preserve">stavu </w:t>
      </w:r>
      <w:r>
        <w:rPr>
          <w:rFonts w:cs="Times New Roman"/>
          <w:sz w:val="24"/>
          <w:szCs w:val="24"/>
        </w:rPr>
        <w:t xml:space="preserve">entit </w:t>
      </w:r>
      <w:r w:rsidR="00046513">
        <w:rPr>
          <w:rFonts w:cs="Times New Roman"/>
          <w:sz w:val="24"/>
          <w:szCs w:val="24"/>
        </w:rPr>
        <w:t xml:space="preserve">v minulosti </w:t>
      </w:r>
      <w:r>
        <w:rPr>
          <w:rFonts w:cs="Times New Roman"/>
          <w:sz w:val="24"/>
          <w:szCs w:val="24"/>
        </w:rPr>
        <w:t>a činnosti uživatelů</w:t>
      </w:r>
      <w:r w:rsidR="007F398F">
        <w:rPr>
          <w:rFonts w:cs="Times New Roman"/>
          <w:sz w:val="24"/>
          <w:szCs w:val="24"/>
        </w:rPr>
        <w:t>.</w:t>
      </w:r>
    </w:p>
    <w:p w14:paraId="6DE17033" w14:textId="77777777" w:rsidR="00584073" w:rsidRDefault="00584073">
      <w:pPr>
        <w:spacing w:after="0" w:line="240" w:lineRule="auto"/>
        <w:jc w:val="both"/>
        <w:rPr>
          <w:rFonts w:cs="Times New Roman"/>
          <w:sz w:val="24"/>
          <w:szCs w:val="24"/>
        </w:rPr>
      </w:pPr>
    </w:p>
    <w:p w14:paraId="33B50CD3" w14:textId="77777777" w:rsidR="007F398F" w:rsidRDefault="007F398F">
      <w:pPr>
        <w:spacing w:after="0" w:line="240" w:lineRule="auto"/>
        <w:jc w:val="both"/>
        <w:rPr>
          <w:rFonts w:cs="Times New Roman"/>
          <w:b/>
          <w:bCs/>
          <w:i/>
          <w:iCs/>
          <w:sz w:val="24"/>
          <w:szCs w:val="24"/>
        </w:rPr>
      </w:pPr>
      <w:r>
        <w:rPr>
          <w:rFonts w:cs="Times New Roman"/>
          <w:b/>
          <w:bCs/>
          <w:i/>
          <w:iCs/>
          <w:sz w:val="24"/>
          <w:szCs w:val="24"/>
        </w:rPr>
        <w:t>Třídění</w:t>
      </w:r>
    </w:p>
    <w:p w14:paraId="43B9C821" w14:textId="77777777" w:rsidR="007F398F" w:rsidRDefault="007F398F">
      <w:pPr>
        <w:spacing w:after="0" w:line="240" w:lineRule="auto"/>
        <w:jc w:val="both"/>
        <w:rPr>
          <w:rFonts w:cs="Times New Roman"/>
          <w:sz w:val="24"/>
          <w:szCs w:val="24"/>
        </w:rPr>
      </w:pPr>
      <w:r>
        <w:rPr>
          <w:rFonts w:cs="Times New Roman"/>
          <w:sz w:val="24"/>
          <w:szCs w:val="24"/>
        </w:rPr>
        <w:t>Tříděním se rozumí systematická klasifikace dokumentů do seskupení v souladu se spisovým řádem a spisovým a skartačním plánem, prováděná při výkonu spisové služby.</w:t>
      </w:r>
    </w:p>
    <w:p w14:paraId="493F6CC9" w14:textId="77777777" w:rsidR="007F398F" w:rsidRDefault="007F398F">
      <w:pPr>
        <w:spacing w:after="0" w:line="240" w:lineRule="auto"/>
        <w:jc w:val="both"/>
        <w:rPr>
          <w:rFonts w:cs="Times New Roman"/>
          <w:sz w:val="24"/>
          <w:szCs w:val="24"/>
        </w:rPr>
      </w:pPr>
    </w:p>
    <w:p w14:paraId="213D29D9" w14:textId="77777777" w:rsidR="007F398F" w:rsidRDefault="007F398F">
      <w:pPr>
        <w:spacing w:after="0" w:line="240" w:lineRule="auto"/>
        <w:jc w:val="both"/>
        <w:rPr>
          <w:rFonts w:cs="Times New Roman"/>
          <w:b/>
          <w:bCs/>
          <w:i/>
          <w:iCs/>
          <w:sz w:val="24"/>
          <w:szCs w:val="24"/>
        </w:rPr>
      </w:pPr>
      <w:r>
        <w:rPr>
          <w:rFonts w:cs="Times New Roman"/>
          <w:b/>
          <w:bCs/>
          <w:i/>
          <w:iCs/>
          <w:sz w:val="24"/>
          <w:szCs w:val="24"/>
        </w:rPr>
        <w:t>Typ dokumentu</w:t>
      </w:r>
    </w:p>
    <w:p w14:paraId="427B209B" w14:textId="114805F6" w:rsidR="007F398F" w:rsidRDefault="007F398F">
      <w:pPr>
        <w:spacing w:after="0" w:line="240" w:lineRule="auto"/>
        <w:jc w:val="both"/>
        <w:rPr>
          <w:rFonts w:cs="Times New Roman"/>
          <w:sz w:val="24"/>
          <w:szCs w:val="24"/>
        </w:rPr>
      </w:pPr>
      <w:r>
        <w:rPr>
          <w:rFonts w:cs="Times New Roman"/>
          <w:sz w:val="24"/>
          <w:szCs w:val="24"/>
        </w:rPr>
        <w:t xml:space="preserve">Typem dokumentu se rozumí věcná charakteristika popisující dokument. Konkrétní charakteristika umožňuje </w:t>
      </w:r>
      <w:proofErr w:type="spellStart"/>
      <w:r>
        <w:rPr>
          <w:rFonts w:cs="Times New Roman"/>
          <w:sz w:val="24"/>
          <w:szCs w:val="24"/>
        </w:rPr>
        <w:t>eSSL</w:t>
      </w:r>
      <w:proofErr w:type="spellEnd"/>
      <w:r>
        <w:rPr>
          <w:rFonts w:cs="Times New Roman"/>
          <w:sz w:val="24"/>
          <w:szCs w:val="24"/>
        </w:rPr>
        <w:t>, aby spravoval dokumenty stejného typu (konkrétní charakteristiky) shodně a stanoveným, určitým způsobem bez ohledu na jejich zařazení do</w:t>
      </w:r>
      <w:r w:rsidR="00574E95">
        <w:rPr>
          <w:rFonts w:cs="Times New Roman"/>
          <w:sz w:val="24"/>
          <w:szCs w:val="24"/>
        </w:rPr>
        <w:t> </w:t>
      </w:r>
      <w:r>
        <w:rPr>
          <w:rFonts w:cs="Times New Roman"/>
          <w:sz w:val="24"/>
          <w:szCs w:val="24"/>
        </w:rPr>
        <w:t xml:space="preserve">seskupení. Typem dokumentu jsou například </w:t>
      </w:r>
      <w:r w:rsidR="00DE78F9">
        <w:rPr>
          <w:rFonts w:cs="Times New Roman"/>
          <w:sz w:val="24"/>
          <w:szCs w:val="24"/>
        </w:rPr>
        <w:t>„</w:t>
      </w:r>
      <w:r>
        <w:rPr>
          <w:rFonts w:cs="Times New Roman"/>
          <w:sz w:val="24"/>
          <w:szCs w:val="24"/>
        </w:rPr>
        <w:t>faktury</w:t>
      </w:r>
      <w:r w:rsidR="00DE78F9">
        <w:rPr>
          <w:rFonts w:cs="Times New Roman"/>
          <w:sz w:val="24"/>
          <w:szCs w:val="24"/>
        </w:rPr>
        <w:t>“</w:t>
      </w:r>
      <w:r>
        <w:rPr>
          <w:rFonts w:cs="Times New Roman"/>
          <w:sz w:val="24"/>
          <w:szCs w:val="24"/>
        </w:rPr>
        <w:t xml:space="preserve">, </w:t>
      </w:r>
      <w:r w:rsidR="00DE78F9">
        <w:rPr>
          <w:rFonts w:cs="Times New Roman"/>
          <w:sz w:val="24"/>
          <w:szCs w:val="24"/>
        </w:rPr>
        <w:t>„</w:t>
      </w:r>
      <w:r>
        <w:rPr>
          <w:rFonts w:cs="Times New Roman"/>
          <w:sz w:val="24"/>
          <w:szCs w:val="24"/>
        </w:rPr>
        <w:t>smlouvy</w:t>
      </w:r>
      <w:r w:rsidR="00DE78F9">
        <w:rPr>
          <w:rFonts w:cs="Times New Roman"/>
          <w:sz w:val="24"/>
          <w:szCs w:val="24"/>
        </w:rPr>
        <w:t>“</w:t>
      </w:r>
      <w:r>
        <w:rPr>
          <w:rFonts w:cs="Times New Roman"/>
          <w:sz w:val="24"/>
          <w:szCs w:val="24"/>
        </w:rPr>
        <w:t xml:space="preserve"> nebo </w:t>
      </w:r>
      <w:r w:rsidR="00DE78F9">
        <w:rPr>
          <w:rFonts w:cs="Times New Roman"/>
          <w:sz w:val="24"/>
          <w:szCs w:val="24"/>
        </w:rPr>
        <w:t>„</w:t>
      </w:r>
      <w:r>
        <w:rPr>
          <w:rFonts w:cs="Times New Roman"/>
          <w:sz w:val="24"/>
          <w:szCs w:val="24"/>
        </w:rPr>
        <w:t>webové stránky</w:t>
      </w:r>
      <w:r w:rsidR="00DE78F9">
        <w:rPr>
          <w:rFonts w:cs="Times New Roman"/>
          <w:sz w:val="24"/>
          <w:szCs w:val="24"/>
        </w:rPr>
        <w:t>“</w:t>
      </w:r>
      <w:r>
        <w:rPr>
          <w:rFonts w:cs="Times New Roman"/>
          <w:sz w:val="24"/>
          <w:szCs w:val="24"/>
        </w:rPr>
        <w:t>.</w:t>
      </w:r>
    </w:p>
    <w:p w14:paraId="089EABAF" w14:textId="77777777" w:rsidR="007F398F" w:rsidRDefault="007F398F">
      <w:pPr>
        <w:spacing w:after="0" w:line="240" w:lineRule="auto"/>
        <w:jc w:val="both"/>
        <w:rPr>
          <w:rFonts w:cs="Times New Roman"/>
          <w:sz w:val="24"/>
          <w:szCs w:val="24"/>
        </w:rPr>
      </w:pPr>
    </w:p>
    <w:p w14:paraId="4A2D1617" w14:textId="77777777" w:rsidR="007F398F" w:rsidRDefault="007F398F">
      <w:pPr>
        <w:spacing w:after="0" w:line="240" w:lineRule="auto"/>
        <w:jc w:val="both"/>
        <w:rPr>
          <w:rFonts w:cs="Times New Roman"/>
          <w:b/>
          <w:bCs/>
          <w:i/>
          <w:iCs/>
          <w:sz w:val="24"/>
          <w:szCs w:val="24"/>
        </w:rPr>
      </w:pPr>
      <w:r>
        <w:rPr>
          <w:rFonts w:cs="Times New Roman"/>
          <w:b/>
          <w:bCs/>
          <w:i/>
          <w:iCs/>
          <w:sz w:val="24"/>
          <w:szCs w:val="24"/>
        </w:rPr>
        <w:t>Typový spis</w:t>
      </w:r>
    </w:p>
    <w:p w14:paraId="3EB54F11" w14:textId="070F1636" w:rsidR="007F398F" w:rsidRDefault="007F398F">
      <w:pPr>
        <w:spacing w:after="0" w:line="240" w:lineRule="auto"/>
        <w:jc w:val="both"/>
        <w:rPr>
          <w:rFonts w:cs="Times New Roman"/>
          <w:sz w:val="24"/>
          <w:szCs w:val="24"/>
        </w:rPr>
      </w:pPr>
      <w:r>
        <w:rPr>
          <w:rFonts w:cs="Times New Roman"/>
          <w:sz w:val="24"/>
          <w:szCs w:val="24"/>
        </w:rPr>
        <w:t>Typový spis je soubor dokumentů s předem stanovenou strukturou, členěný na věcné, podle obsahu stanovené součásti, které jsou dále členěny na díly, do kterých se zatřiďují dokumenty nebo vkládají křížové odkazy na spisy.</w:t>
      </w:r>
      <w:r w:rsidR="00E62E57">
        <w:rPr>
          <w:rFonts w:cs="Times New Roman"/>
          <w:sz w:val="24"/>
          <w:szCs w:val="24"/>
        </w:rPr>
        <w:t xml:space="preserve"> </w:t>
      </w:r>
      <w:r>
        <w:rPr>
          <w:rFonts w:cs="Times New Roman"/>
          <w:sz w:val="24"/>
          <w:szCs w:val="24"/>
        </w:rPr>
        <w:t>Typový spis se týká jedné nebo více agend. Základním odlišujícím znakem typových spisů je skutečnost, že příslušný typový spis je vždy výsledkem stejnorodých opakujících se procesů (například stavební spisy budov, zdravotnická dokumentace, personální spisy)</w:t>
      </w:r>
      <w:r w:rsidR="005D175F">
        <w:rPr>
          <w:rFonts w:cs="Times New Roman"/>
          <w:sz w:val="24"/>
          <w:szCs w:val="24"/>
        </w:rPr>
        <w:t>,</w:t>
      </w:r>
      <w:r>
        <w:rPr>
          <w:rFonts w:cs="Times New Roman"/>
          <w:sz w:val="24"/>
          <w:szCs w:val="24"/>
        </w:rPr>
        <w:t xml:space="preserve"> má obdobný obsah nebo strukturu. K dalším znakům typových spisů patří skutečnost, že</w:t>
      </w:r>
    </w:p>
    <w:p w14:paraId="4CA7096E" w14:textId="77777777" w:rsidR="007F398F" w:rsidRDefault="007F398F">
      <w:pPr>
        <w:pStyle w:val="MRTextWithBullet"/>
        <w:numPr>
          <w:ilvl w:val="0"/>
          <w:numId w:val="16"/>
        </w:numPr>
        <w:jc w:val="both"/>
        <w:rPr>
          <w:rFonts w:cs="Times New Roman"/>
        </w:rPr>
      </w:pPr>
      <w:r>
        <w:rPr>
          <w:rFonts w:cs="Times New Roman"/>
        </w:rPr>
        <w:t>mají předvídatelnou strukturu svého obsahu,</w:t>
      </w:r>
    </w:p>
    <w:p w14:paraId="3F219B06" w14:textId="77777777" w:rsidR="007F398F" w:rsidRDefault="007F398F">
      <w:pPr>
        <w:pStyle w:val="MRTextWithBullet"/>
        <w:numPr>
          <w:ilvl w:val="0"/>
          <w:numId w:val="16"/>
        </w:numPr>
        <w:jc w:val="both"/>
        <w:rPr>
          <w:rFonts w:cs="Times New Roman"/>
        </w:rPr>
      </w:pPr>
      <w:r>
        <w:rPr>
          <w:rFonts w:cs="Times New Roman"/>
        </w:rPr>
        <w:t>jsou početné,</w:t>
      </w:r>
    </w:p>
    <w:p w14:paraId="07451BC3" w14:textId="3F8A59B6" w:rsidR="007F398F" w:rsidRDefault="007F398F">
      <w:pPr>
        <w:pStyle w:val="TextBulleted"/>
        <w:numPr>
          <w:ilvl w:val="0"/>
          <w:numId w:val="16"/>
        </w:numPr>
        <w:spacing w:before="0" w:after="0"/>
        <w:rPr>
          <w:rFonts w:cs="Times New Roman"/>
          <w:color w:val="auto"/>
        </w:rPr>
      </w:pPr>
      <w:r>
        <w:rPr>
          <w:rFonts w:cs="Times New Roman"/>
          <w:color w:val="auto"/>
        </w:rPr>
        <w:t xml:space="preserve">používají </w:t>
      </w:r>
      <w:r w:rsidR="007547ED">
        <w:rPr>
          <w:rFonts w:cs="Times New Roman"/>
          <w:color w:val="auto"/>
        </w:rPr>
        <w:t xml:space="preserve">se </w:t>
      </w:r>
      <w:r>
        <w:rPr>
          <w:rFonts w:cs="Times New Roman"/>
          <w:color w:val="auto"/>
        </w:rPr>
        <w:t>a jsou spravovány v rámci známého a předem stanoveného procesu</w:t>
      </w:r>
      <w:r>
        <w:rPr>
          <w:rFonts w:cs="Times New Roman"/>
          <w:b/>
          <w:bCs/>
          <w:color w:val="auto"/>
        </w:rPr>
        <w:t>,</w:t>
      </w:r>
    </w:p>
    <w:p w14:paraId="0146AE82" w14:textId="2030CA4D" w:rsidR="007F398F" w:rsidRDefault="007F398F">
      <w:pPr>
        <w:pStyle w:val="TextBulleted"/>
        <w:numPr>
          <w:ilvl w:val="0"/>
          <w:numId w:val="16"/>
        </w:numPr>
        <w:spacing w:before="0" w:after="0"/>
        <w:rPr>
          <w:rFonts w:cs="Times New Roman"/>
          <w:color w:val="auto"/>
        </w:rPr>
      </w:pPr>
      <w:r>
        <w:rPr>
          <w:rFonts w:cs="Times New Roman"/>
          <w:color w:val="auto"/>
        </w:rPr>
        <w:t xml:space="preserve">jejich označení názvem nemá vazbu na </w:t>
      </w:r>
      <w:r w:rsidR="003A569E">
        <w:rPr>
          <w:rFonts w:cs="Times New Roman"/>
          <w:color w:val="auto"/>
        </w:rPr>
        <w:t>ED</w:t>
      </w:r>
      <w:r>
        <w:rPr>
          <w:rFonts w:cs="Times New Roman"/>
          <w:color w:val="auto"/>
        </w:rPr>
        <w:t>.</w:t>
      </w:r>
    </w:p>
    <w:p w14:paraId="0FA15A37" w14:textId="77777777" w:rsidR="007F398F" w:rsidRDefault="007F398F">
      <w:pPr>
        <w:pStyle w:val="TextBulleted"/>
        <w:numPr>
          <w:ilvl w:val="0"/>
          <w:numId w:val="0"/>
        </w:numPr>
        <w:spacing w:before="0" w:after="0"/>
        <w:ind w:left="1350" w:hanging="360"/>
        <w:rPr>
          <w:rFonts w:cs="Times New Roman"/>
          <w:color w:val="auto"/>
        </w:rPr>
      </w:pPr>
    </w:p>
    <w:p w14:paraId="3C0EB12B" w14:textId="79073F02" w:rsidR="007F398F" w:rsidRDefault="007F398F">
      <w:pPr>
        <w:spacing w:after="0" w:line="240" w:lineRule="auto"/>
        <w:jc w:val="both"/>
        <w:rPr>
          <w:rFonts w:cs="Times New Roman"/>
          <w:b/>
          <w:bCs/>
          <w:i/>
          <w:iCs/>
          <w:sz w:val="24"/>
          <w:szCs w:val="24"/>
        </w:rPr>
      </w:pPr>
      <w:r>
        <w:rPr>
          <w:rFonts w:cs="Times New Roman"/>
          <w:b/>
          <w:bCs/>
          <w:i/>
          <w:iCs/>
          <w:sz w:val="24"/>
          <w:szCs w:val="24"/>
        </w:rPr>
        <w:t>Uzavření</w:t>
      </w:r>
    </w:p>
    <w:p w14:paraId="1AAFA503" w14:textId="77777777" w:rsidR="007F398F" w:rsidRDefault="007F398F">
      <w:pPr>
        <w:spacing w:after="0" w:line="240" w:lineRule="auto"/>
        <w:jc w:val="both"/>
        <w:rPr>
          <w:rFonts w:cs="Times New Roman"/>
          <w:sz w:val="24"/>
          <w:szCs w:val="24"/>
        </w:rPr>
      </w:pPr>
      <w:r>
        <w:rPr>
          <w:rFonts w:cs="Times New Roman"/>
          <w:sz w:val="24"/>
          <w:szCs w:val="24"/>
        </w:rPr>
        <w:t>Uzavřením se rozumí proces změny atributů spisu, typového spisu</w:t>
      </w:r>
      <w:r>
        <w:rPr>
          <w:rFonts w:cs="Times New Roman"/>
          <w:b/>
          <w:bCs/>
          <w:sz w:val="24"/>
          <w:szCs w:val="24"/>
        </w:rPr>
        <w:t>,</w:t>
      </w:r>
      <w:r>
        <w:rPr>
          <w:rFonts w:cs="Times New Roman"/>
          <w:sz w:val="24"/>
          <w:szCs w:val="24"/>
        </w:rPr>
        <w:t xml:space="preserve"> součásti nebo dílu, který se projeví v </w:t>
      </w:r>
      <w:proofErr w:type="spellStart"/>
      <w:r>
        <w:rPr>
          <w:rFonts w:cs="Times New Roman"/>
          <w:sz w:val="24"/>
          <w:szCs w:val="24"/>
        </w:rPr>
        <w:t>metadatech</w:t>
      </w:r>
      <w:proofErr w:type="spellEnd"/>
      <w:r>
        <w:rPr>
          <w:rFonts w:cs="Times New Roman"/>
          <w:sz w:val="24"/>
          <w:szCs w:val="24"/>
        </w:rPr>
        <w:t>, v jehož důsledku je znemožněno vkládání dalších dokumentů nebo vyjímání dokumentů stávajících. Pro vkládání spisů pomocí pevných křížových odkazů platí obdobně. Současně se dokumenty zatříděné do spisu nebo dílu převedou do výstupního datového formátu.</w:t>
      </w:r>
    </w:p>
    <w:p w14:paraId="5F5A32EA" w14:textId="77777777" w:rsidR="007F398F" w:rsidRDefault="007F398F">
      <w:pPr>
        <w:spacing w:after="0" w:line="240" w:lineRule="auto"/>
        <w:jc w:val="both"/>
        <w:rPr>
          <w:rFonts w:cs="Times New Roman"/>
          <w:sz w:val="24"/>
          <w:szCs w:val="24"/>
        </w:rPr>
      </w:pPr>
    </w:p>
    <w:p w14:paraId="22601825" w14:textId="77777777" w:rsidR="007F398F" w:rsidRDefault="007F398F">
      <w:pPr>
        <w:spacing w:after="0" w:line="240" w:lineRule="auto"/>
        <w:jc w:val="both"/>
        <w:rPr>
          <w:rFonts w:cs="Times New Roman"/>
          <w:b/>
          <w:bCs/>
          <w:i/>
          <w:iCs/>
          <w:sz w:val="24"/>
          <w:szCs w:val="24"/>
        </w:rPr>
      </w:pPr>
      <w:r>
        <w:rPr>
          <w:rFonts w:cs="Times New Roman"/>
          <w:b/>
          <w:bCs/>
          <w:i/>
          <w:iCs/>
          <w:sz w:val="24"/>
          <w:szCs w:val="24"/>
        </w:rPr>
        <w:t>Uživatel</w:t>
      </w:r>
    </w:p>
    <w:p w14:paraId="5B8B14D0" w14:textId="77777777" w:rsidR="007F398F" w:rsidRDefault="007F398F">
      <w:pPr>
        <w:spacing w:after="0" w:line="240" w:lineRule="auto"/>
        <w:jc w:val="both"/>
        <w:rPr>
          <w:rFonts w:cs="Times New Roman"/>
          <w:sz w:val="24"/>
          <w:szCs w:val="24"/>
        </w:rPr>
      </w:pPr>
      <w:r>
        <w:rPr>
          <w:rFonts w:cs="Times New Roman"/>
          <w:sz w:val="24"/>
          <w:szCs w:val="24"/>
        </w:rPr>
        <w:t xml:space="preserve">Uživatelem je každá fyzická osoba používající </w:t>
      </w:r>
      <w:proofErr w:type="spellStart"/>
      <w:r>
        <w:rPr>
          <w:rFonts w:cs="Times New Roman"/>
          <w:sz w:val="24"/>
          <w:szCs w:val="24"/>
        </w:rPr>
        <w:t>eSSL</w:t>
      </w:r>
      <w:proofErr w:type="spellEnd"/>
      <w:r>
        <w:rPr>
          <w:rFonts w:cs="Times New Roman"/>
          <w:sz w:val="24"/>
          <w:szCs w:val="24"/>
        </w:rPr>
        <w:t>. Uživatel má v rámci svého uživatelského profilu přiděleny role a může být členem skupin uživatelů se stejnou uživatelskou rolí.</w:t>
      </w:r>
    </w:p>
    <w:p w14:paraId="01AA5372" w14:textId="77777777" w:rsidR="007F398F" w:rsidRDefault="007F398F">
      <w:pPr>
        <w:spacing w:after="0" w:line="240" w:lineRule="auto"/>
        <w:jc w:val="both"/>
        <w:rPr>
          <w:rFonts w:cs="Times New Roman"/>
          <w:sz w:val="24"/>
          <w:szCs w:val="24"/>
        </w:rPr>
      </w:pPr>
    </w:p>
    <w:p w14:paraId="7E4FF4C2" w14:textId="77777777" w:rsidR="007F398F" w:rsidRDefault="007F398F">
      <w:pPr>
        <w:spacing w:after="0" w:line="240" w:lineRule="auto"/>
        <w:jc w:val="both"/>
        <w:rPr>
          <w:rFonts w:cs="Times New Roman"/>
          <w:b/>
          <w:bCs/>
          <w:i/>
          <w:iCs/>
          <w:sz w:val="24"/>
          <w:szCs w:val="24"/>
        </w:rPr>
      </w:pPr>
      <w:r>
        <w:rPr>
          <w:rFonts w:cs="Times New Roman"/>
          <w:b/>
          <w:bCs/>
          <w:i/>
          <w:iCs/>
          <w:sz w:val="24"/>
          <w:szCs w:val="24"/>
        </w:rPr>
        <w:t>Uživatelská role</w:t>
      </w:r>
    </w:p>
    <w:p w14:paraId="5C6DA718" w14:textId="77777777" w:rsidR="007F398F" w:rsidRDefault="007F398F">
      <w:pPr>
        <w:spacing w:after="0" w:line="240" w:lineRule="auto"/>
        <w:jc w:val="both"/>
        <w:rPr>
          <w:rFonts w:cs="Times New Roman"/>
          <w:sz w:val="24"/>
          <w:szCs w:val="24"/>
        </w:rPr>
      </w:pPr>
      <w:r>
        <w:rPr>
          <w:rFonts w:cs="Times New Roman"/>
          <w:sz w:val="24"/>
          <w:szCs w:val="24"/>
        </w:rPr>
        <w:t>Uživatelská role je souhrn funkčních oprávnění udělených uživatelům, kteří mohou vykonávat činnost týkající se odborné správy dokumentů. Uživatel může mít několik uživatelských rolí, ale jenom jeden uživatelský profil.</w:t>
      </w:r>
    </w:p>
    <w:p w14:paraId="75B02965" w14:textId="77777777" w:rsidR="007F398F" w:rsidRDefault="007F398F">
      <w:pPr>
        <w:spacing w:after="0" w:line="240" w:lineRule="auto"/>
        <w:jc w:val="both"/>
        <w:rPr>
          <w:rFonts w:cs="Times New Roman"/>
          <w:sz w:val="24"/>
          <w:szCs w:val="24"/>
        </w:rPr>
      </w:pPr>
    </w:p>
    <w:p w14:paraId="0230F431" w14:textId="77777777" w:rsidR="007F398F" w:rsidRDefault="007F398F">
      <w:pPr>
        <w:spacing w:after="0" w:line="240" w:lineRule="auto"/>
        <w:jc w:val="both"/>
        <w:rPr>
          <w:rFonts w:cs="Times New Roman"/>
          <w:b/>
          <w:bCs/>
          <w:i/>
          <w:iCs/>
          <w:sz w:val="24"/>
          <w:szCs w:val="24"/>
        </w:rPr>
      </w:pPr>
      <w:r>
        <w:rPr>
          <w:rFonts w:cs="Times New Roman"/>
          <w:b/>
          <w:bCs/>
          <w:i/>
          <w:iCs/>
          <w:sz w:val="24"/>
          <w:szCs w:val="24"/>
        </w:rPr>
        <w:t>Věcná skupina</w:t>
      </w:r>
    </w:p>
    <w:p w14:paraId="2B14AFE1" w14:textId="77777777" w:rsidR="007F398F" w:rsidRDefault="007F398F">
      <w:pPr>
        <w:spacing w:after="0" w:line="240" w:lineRule="auto"/>
        <w:jc w:val="both"/>
        <w:rPr>
          <w:rFonts w:cs="Times New Roman"/>
          <w:sz w:val="24"/>
          <w:szCs w:val="24"/>
        </w:rPr>
      </w:pPr>
      <w:r>
        <w:rPr>
          <w:rFonts w:cs="Times New Roman"/>
          <w:sz w:val="24"/>
          <w:szCs w:val="24"/>
        </w:rPr>
        <w:t>Věcná skupina je entita spisového plánu označující část jeho hierarchie a je identifikována spisovým znakem. Věcná skupina odpovídá položce spisového plánu (obrázek č. 1) a obsahuje jiné věcné skupiny, dokumenty, spisy nebo typové spisy. Věcná skupina obsahující typové spisy nebo jinou věcnou skupinu nemůže obsahovat odlišnou entitu.</w:t>
      </w:r>
    </w:p>
    <w:p w14:paraId="53AC076F" w14:textId="77777777" w:rsidR="007F398F" w:rsidRDefault="007F398F">
      <w:pPr>
        <w:spacing w:after="0" w:line="240" w:lineRule="auto"/>
        <w:jc w:val="both"/>
        <w:rPr>
          <w:rFonts w:cs="Times New Roman"/>
          <w:b/>
          <w:bCs/>
          <w:sz w:val="24"/>
          <w:szCs w:val="24"/>
        </w:rPr>
      </w:pPr>
    </w:p>
    <w:p w14:paraId="09A5FCC0" w14:textId="77777777" w:rsidR="007F398F" w:rsidRDefault="007F398F">
      <w:pPr>
        <w:spacing w:after="0" w:line="240" w:lineRule="auto"/>
        <w:jc w:val="both"/>
        <w:rPr>
          <w:rFonts w:cs="Times New Roman"/>
          <w:b/>
          <w:bCs/>
          <w:i/>
          <w:iCs/>
          <w:sz w:val="24"/>
          <w:szCs w:val="24"/>
        </w:rPr>
      </w:pPr>
      <w:r>
        <w:rPr>
          <w:rFonts w:cs="Times New Roman"/>
          <w:b/>
          <w:bCs/>
          <w:i/>
          <w:iCs/>
          <w:sz w:val="24"/>
          <w:szCs w:val="24"/>
        </w:rPr>
        <w:t>Verze</w:t>
      </w:r>
    </w:p>
    <w:p w14:paraId="3FDE19E8" w14:textId="6BFE08C5" w:rsidR="007F398F" w:rsidRDefault="007F398F">
      <w:pPr>
        <w:spacing w:after="0" w:line="240" w:lineRule="auto"/>
        <w:jc w:val="both"/>
        <w:rPr>
          <w:rFonts w:cs="Times New Roman"/>
          <w:sz w:val="24"/>
          <w:szCs w:val="24"/>
        </w:rPr>
      </w:pPr>
      <w:r>
        <w:rPr>
          <w:rFonts w:cs="Times New Roman"/>
          <w:sz w:val="24"/>
          <w:szCs w:val="24"/>
        </w:rPr>
        <w:t xml:space="preserve">Verzí je číselné nebo slovní označení vývoje stavu </w:t>
      </w:r>
      <w:r w:rsidR="003424C7" w:rsidRPr="00EA0782">
        <w:rPr>
          <w:rFonts w:cs="Times New Roman"/>
          <w:sz w:val="24"/>
          <w:szCs w:val="24"/>
        </w:rPr>
        <w:t>rozpracovan</w:t>
      </w:r>
      <w:r w:rsidR="003424C7">
        <w:rPr>
          <w:rFonts w:cs="Times New Roman"/>
          <w:sz w:val="24"/>
          <w:szCs w:val="24"/>
        </w:rPr>
        <w:t>ého</w:t>
      </w:r>
      <w:r w:rsidR="003424C7" w:rsidRPr="00EA0782">
        <w:rPr>
          <w:rFonts w:cs="Times New Roman"/>
          <w:sz w:val="24"/>
          <w:szCs w:val="24"/>
        </w:rPr>
        <w:t xml:space="preserve"> dokument</w:t>
      </w:r>
      <w:r w:rsidR="003424C7">
        <w:rPr>
          <w:rFonts w:cs="Times New Roman"/>
          <w:sz w:val="24"/>
          <w:szCs w:val="24"/>
        </w:rPr>
        <w:t xml:space="preserve">u </w:t>
      </w:r>
      <w:r>
        <w:rPr>
          <w:rFonts w:cs="Times New Roman"/>
          <w:sz w:val="24"/>
          <w:szCs w:val="24"/>
        </w:rPr>
        <w:t xml:space="preserve">(stadia konceptu) v určité fázi jeho životního cyklu. Verzí je zpravidla jeden z </w:t>
      </w:r>
      <w:r w:rsidR="003424C7" w:rsidRPr="00EA0782">
        <w:rPr>
          <w:rFonts w:cs="Times New Roman"/>
          <w:sz w:val="24"/>
          <w:szCs w:val="24"/>
        </w:rPr>
        <w:t>rozpracovaný</w:t>
      </w:r>
      <w:r w:rsidR="003424C7">
        <w:rPr>
          <w:rFonts w:cs="Times New Roman"/>
          <w:sz w:val="24"/>
          <w:szCs w:val="24"/>
        </w:rPr>
        <w:t>ch</w:t>
      </w:r>
      <w:r w:rsidR="003424C7" w:rsidRPr="00EA0782">
        <w:rPr>
          <w:rFonts w:cs="Times New Roman"/>
          <w:sz w:val="24"/>
          <w:szCs w:val="24"/>
        </w:rPr>
        <w:t xml:space="preserve"> dokument</w:t>
      </w:r>
      <w:r w:rsidR="003424C7">
        <w:rPr>
          <w:rFonts w:cs="Times New Roman"/>
          <w:sz w:val="24"/>
          <w:szCs w:val="24"/>
        </w:rPr>
        <w:t>ů</w:t>
      </w:r>
      <w:r>
        <w:rPr>
          <w:rFonts w:cs="Times New Roman"/>
          <w:sz w:val="24"/>
          <w:szCs w:val="24"/>
        </w:rPr>
        <w:t xml:space="preserve">. V některých případech dokončené </w:t>
      </w:r>
      <w:r w:rsidR="000A7910" w:rsidRPr="00EA0782">
        <w:rPr>
          <w:rFonts w:cs="Times New Roman"/>
          <w:sz w:val="24"/>
          <w:szCs w:val="24"/>
        </w:rPr>
        <w:t>rozpracovan</w:t>
      </w:r>
      <w:r w:rsidR="000A7910">
        <w:rPr>
          <w:rFonts w:cs="Times New Roman"/>
          <w:sz w:val="24"/>
          <w:szCs w:val="24"/>
        </w:rPr>
        <w:t>é</w:t>
      </w:r>
      <w:r w:rsidR="000A7910" w:rsidRPr="00EA0782">
        <w:rPr>
          <w:rFonts w:cs="Times New Roman"/>
          <w:sz w:val="24"/>
          <w:szCs w:val="24"/>
        </w:rPr>
        <w:t xml:space="preserve"> dokument</w:t>
      </w:r>
      <w:r w:rsidR="000A7910">
        <w:rPr>
          <w:rFonts w:cs="Times New Roman"/>
          <w:sz w:val="24"/>
          <w:szCs w:val="24"/>
        </w:rPr>
        <w:t xml:space="preserve">y </w:t>
      </w:r>
      <w:r>
        <w:rPr>
          <w:rFonts w:cs="Times New Roman"/>
          <w:sz w:val="24"/>
          <w:szCs w:val="24"/>
        </w:rPr>
        <w:t>existují v několika verzích (například připomínky k textu více uživateli). Národní standard používá pojem verze výlučně ve vztahu k</w:t>
      </w:r>
      <w:r w:rsidR="000A7910">
        <w:rPr>
          <w:rFonts w:cs="Times New Roman"/>
          <w:sz w:val="24"/>
          <w:szCs w:val="24"/>
        </w:rPr>
        <w:t xml:space="preserve"> </w:t>
      </w:r>
      <w:r w:rsidR="000A7910" w:rsidRPr="00EA0782">
        <w:rPr>
          <w:rFonts w:cs="Times New Roman"/>
          <w:sz w:val="24"/>
          <w:szCs w:val="24"/>
        </w:rPr>
        <w:t>rozpracovan</w:t>
      </w:r>
      <w:r w:rsidR="000A7910">
        <w:rPr>
          <w:rFonts w:cs="Times New Roman"/>
          <w:sz w:val="24"/>
          <w:szCs w:val="24"/>
        </w:rPr>
        <w:t>ému</w:t>
      </w:r>
      <w:r w:rsidR="000A7910" w:rsidRPr="00EA0782">
        <w:rPr>
          <w:rFonts w:cs="Times New Roman"/>
          <w:sz w:val="24"/>
          <w:szCs w:val="24"/>
        </w:rPr>
        <w:t xml:space="preserve"> dokument</w:t>
      </w:r>
      <w:r w:rsidR="000A7910">
        <w:rPr>
          <w:rFonts w:cs="Times New Roman"/>
          <w:sz w:val="24"/>
          <w:szCs w:val="24"/>
        </w:rPr>
        <w:t xml:space="preserve">u, tj. </w:t>
      </w:r>
      <w:r>
        <w:rPr>
          <w:rFonts w:cs="Times New Roman"/>
          <w:sz w:val="24"/>
          <w:szCs w:val="24"/>
        </w:rPr>
        <w:t>konceptu.</w:t>
      </w:r>
    </w:p>
    <w:p w14:paraId="4694B00C" w14:textId="77777777" w:rsidR="007F398F" w:rsidRDefault="007F398F">
      <w:pPr>
        <w:spacing w:after="0" w:line="240" w:lineRule="auto"/>
        <w:jc w:val="both"/>
        <w:rPr>
          <w:rFonts w:cs="Times New Roman"/>
          <w:sz w:val="24"/>
          <w:szCs w:val="24"/>
        </w:rPr>
      </w:pPr>
    </w:p>
    <w:p w14:paraId="5132A33C" w14:textId="77777777" w:rsidR="007F398F" w:rsidRDefault="007F398F">
      <w:pPr>
        <w:spacing w:after="0" w:line="240" w:lineRule="auto"/>
        <w:jc w:val="both"/>
        <w:rPr>
          <w:rFonts w:cs="Times New Roman"/>
          <w:b/>
          <w:bCs/>
          <w:i/>
          <w:iCs/>
          <w:sz w:val="24"/>
          <w:szCs w:val="24"/>
        </w:rPr>
      </w:pPr>
      <w:commentRangeStart w:id="23"/>
      <w:r>
        <w:rPr>
          <w:rFonts w:cs="Times New Roman"/>
          <w:b/>
          <w:bCs/>
          <w:i/>
          <w:iCs/>
          <w:sz w:val="24"/>
          <w:szCs w:val="24"/>
        </w:rPr>
        <w:t>Vlastník (držitel)</w:t>
      </w:r>
      <w:commentRangeEnd w:id="23"/>
      <w:r w:rsidR="00155BAE">
        <w:rPr>
          <w:rStyle w:val="Odkaznakoment"/>
        </w:rPr>
        <w:commentReference w:id="23"/>
      </w:r>
    </w:p>
    <w:p w14:paraId="1EAD1DB3" w14:textId="25B1C588" w:rsidR="007F398F" w:rsidRDefault="007F398F">
      <w:pPr>
        <w:spacing w:after="0" w:line="240" w:lineRule="auto"/>
        <w:jc w:val="both"/>
        <w:rPr>
          <w:rFonts w:cs="Times New Roman"/>
          <w:sz w:val="24"/>
          <w:szCs w:val="24"/>
        </w:rPr>
      </w:pPr>
      <w:r>
        <w:rPr>
          <w:rFonts w:cs="Times New Roman"/>
          <w:sz w:val="24"/>
          <w:szCs w:val="24"/>
        </w:rPr>
        <w:t xml:space="preserve">Vlastníkem (držitelem) dokumentů nebo seskupení je osoba nebo </w:t>
      </w:r>
      <w:r w:rsidR="00A10CA4" w:rsidRPr="00A10CA4">
        <w:rPr>
          <w:rFonts w:cs="Times New Roman"/>
          <w:sz w:val="24"/>
          <w:szCs w:val="24"/>
        </w:rPr>
        <w:t>organizační součást původce</w:t>
      </w:r>
      <w:r>
        <w:rPr>
          <w:rFonts w:cs="Times New Roman"/>
          <w:sz w:val="24"/>
          <w:szCs w:val="24"/>
        </w:rPr>
        <w:t xml:space="preserve">, v jejichž držení se dokumenty nebo seskupení nacházejí. Pojem </w:t>
      </w:r>
      <w:r w:rsidR="00DE78F9">
        <w:rPr>
          <w:rFonts w:cs="Times New Roman"/>
          <w:sz w:val="24"/>
          <w:szCs w:val="24"/>
        </w:rPr>
        <w:t>„</w:t>
      </w:r>
      <w:r>
        <w:rPr>
          <w:rFonts w:cs="Times New Roman"/>
          <w:sz w:val="24"/>
          <w:szCs w:val="24"/>
        </w:rPr>
        <w:t>vlastník (držitel)</w:t>
      </w:r>
      <w:r w:rsidR="00DE78F9">
        <w:rPr>
          <w:rFonts w:cs="Times New Roman"/>
          <w:sz w:val="24"/>
          <w:szCs w:val="24"/>
        </w:rPr>
        <w:t>“</w:t>
      </w:r>
      <w:r>
        <w:rPr>
          <w:rFonts w:cs="Times New Roman"/>
          <w:sz w:val="24"/>
          <w:szCs w:val="24"/>
        </w:rPr>
        <w:t xml:space="preserve"> používaný v národním standardu nelze užívat obdobně jako pojem </w:t>
      </w:r>
      <w:r w:rsidR="00DE78F9">
        <w:rPr>
          <w:rFonts w:cs="Times New Roman"/>
          <w:sz w:val="24"/>
          <w:szCs w:val="24"/>
        </w:rPr>
        <w:t>„</w:t>
      </w:r>
      <w:r>
        <w:rPr>
          <w:rFonts w:cs="Times New Roman"/>
          <w:sz w:val="24"/>
          <w:szCs w:val="24"/>
        </w:rPr>
        <w:t>vlastník</w:t>
      </w:r>
      <w:r w:rsidR="00DE78F9">
        <w:rPr>
          <w:rFonts w:cs="Times New Roman"/>
          <w:sz w:val="24"/>
          <w:szCs w:val="24"/>
        </w:rPr>
        <w:t>“</w:t>
      </w:r>
      <w:r>
        <w:rPr>
          <w:rFonts w:cs="Times New Roman"/>
          <w:sz w:val="24"/>
          <w:szCs w:val="24"/>
        </w:rPr>
        <w:t xml:space="preserve"> ve smyslu občanského práva.</w:t>
      </w:r>
    </w:p>
    <w:p w14:paraId="72591AE4" w14:textId="77777777" w:rsidR="007F398F" w:rsidRDefault="007F398F">
      <w:pPr>
        <w:spacing w:after="0" w:line="240" w:lineRule="auto"/>
        <w:jc w:val="both"/>
        <w:rPr>
          <w:rFonts w:cs="Times New Roman"/>
          <w:sz w:val="24"/>
          <w:szCs w:val="24"/>
        </w:rPr>
      </w:pPr>
    </w:p>
    <w:p w14:paraId="5F6985E0" w14:textId="77777777" w:rsidR="007F398F" w:rsidRDefault="007F398F">
      <w:pPr>
        <w:spacing w:after="0" w:line="240" w:lineRule="auto"/>
        <w:jc w:val="both"/>
        <w:rPr>
          <w:rFonts w:cs="Times New Roman"/>
          <w:b/>
          <w:bCs/>
          <w:i/>
          <w:iCs/>
          <w:sz w:val="24"/>
          <w:szCs w:val="24"/>
        </w:rPr>
      </w:pPr>
      <w:r>
        <w:rPr>
          <w:rFonts w:cs="Times New Roman"/>
          <w:b/>
          <w:bCs/>
          <w:i/>
          <w:iCs/>
          <w:sz w:val="24"/>
          <w:szCs w:val="24"/>
        </w:rPr>
        <w:t>Vyhledávání</w:t>
      </w:r>
    </w:p>
    <w:p w14:paraId="6E41D5B0" w14:textId="77777777" w:rsidR="007F398F" w:rsidRDefault="007F398F">
      <w:pPr>
        <w:tabs>
          <w:tab w:val="left" w:pos="3600"/>
        </w:tabs>
        <w:spacing w:after="0" w:line="240" w:lineRule="auto"/>
        <w:jc w:val="both"/>
        <w:rPr>
          <w:rFonts w:cs="Times New Roman"/>
          <w:sz w:val="24"/>
          <w:szCs w:val="24"/>
        </w:rPr>
      </w:pPr>
      <w:r>
        <w:rPr>
          <w:rFonts w:cs="Times New Roman"/>
          <w:sz w:val="24"/>
          <w:szCs w:val="24"/>
        </w:rPr>
        <w:t xml:space="preserve">Vyhledávání je proces identifikace dokumentů nebo spisů pomocí uživatelsky definovaných parametrů za účelem lokalizace, zpřístupnění a výběru dokumentů, věcných skupin, spisů, součástí, dílů nebo jejich </w:t>
      </w:r>
      <w:proofErr w:type="spellStart"/>
      <w:r>
        <w:rPr>
          <w:rFonts w:cs="Times New Roman"/>
          <w:sz w:val="24"/>
          <w:szCs w:val="24"/>
        </w:rPr>
        <w:t>metadat</w:t>
      </w:r>
      <w:proofErr w:type="spellEnd"/>
      <w:r>
        <w:rPr>
          <w:rFonts w:cs="Times New Roman"/>
          <w:sz w:val="24"/>
          <w:szCs w:val="24"/>
        </w:rPr>
        <w:t>.</w:t>
      </w:r>
    </w:p>
    <w:p w14:paraId="6EAFAFAE" w14:textId="77777777" w:rsidR="007F398F" w:rsidRDefault="007F398F">
      <w:pPr>
        <w:tabs>
          <w:tab w:val="left" w:pos="3600"/>
        </w:tabs>
        <w:spacing w:after="0" w:line="240" w:lineRule="auto"/>
        <w:jc w:val="both"/>
        <w:rPr>
          <w:rFonts w:cs="Times New Roman"/>
          <w:sz w:val="24"/>
          <w:szCs w:val="24"/>
        </w:rPr>
      </w:pPr>
    </w:p>
    <w:p w14:paraId="5E474185" w14:textId="77777777" w:rsidR="008A361C" w:rsidRPr="008A361C" w:rsidRDefault="008A361C" w:rsidP="008A361C">
      <w:pPr>
        <w:pStyle w:val="TextBulleted"/>
        <w:numPr>
          <w:ilvl w:val="0"/>
          <w:numId w:val="0"/>
        </w:numPr>
        <w:tabs>
          <w:tab w:val="left" w:pos="612"/>
        </w:tabs>
        <w:spacing w:before="0" w:after="0"/>
        <w:jc w:val="left"/>
        <w:outlineLvl w:val="0"/>
        <w:rPr>
          <w:rFonts w:cs="Times New Roman"/>
          <w:b/>
          <w:i/>
          <w:color w:val="auto"/>
        </w:rPr>
      </w:pPr>
      <w:r w:rsidRPr="008A361C">
        <w:rPr>
          <w:rFonts w:cs="Times New Roman"/>
          <w:b/>
          <w:i/>
          <w:color w:val="auto"/>
        </w:rPr>
        <w:t>Výtah</w:t>
      </w:r>
    </w:p>
    <w:p w14:paraId="48FAF2F3" w14:textId="0E2E4139" w:rsidR="008A361C" w:rsidRPr="008A361C" w:rsidRDefault="008A361C" w:rsidP="008A361C">
      <w:pPr>
        <w:spacing w:after="0" w:line="240" w:lineRule="auto"/>
        <w:jc w:val="both"/>
        <w:rPr>
          <w:rFonts w:cs="Times New Roman"/>
          <w:sz w:val="24"/>
          <w:szCs w:val="24"/>
        </w:rPr>
      </w:pPr>
      <w:r w:rsidRPr="008A361C">
        <w:rPr>
          <w:rFonts w:cs="Times New Roman"/>
          <w:sz w:val="24"/>
          <w:szCs w:val="24"/>
        </w:rPr>
        <w:t xml:space="preserve">Výtahem dokumentu se rozumí </w:t>
      </w:r>
      <w:r w:rsidR="008A5866">
        <w:rPr>
          <w:rFonts w:cs="Times New Roman"/>
          <w:sz w:val="24"/>
          <w:szCs w:val="24"/>
        </w:rPr>
        <w:t>replika</w:t>
      </w:r>
      <w:r w:rsidRPr="008A361C">
        <w:rPr>
          <w:rFonts w:cs="Times New Roman"/>
          <w:sz w:val="24"/>
          <w:szCs w:val="24"/>
        </w:rPr>
        <w:t xml:space="preserve"> dokumentu, ve které byla provedena redakce.</w:t>
      </w:r>
    </w:p>
    <w:p w14:paraId="78630A1B" w14:textId="77777777" w:rsidR="008A361C" w:rsidRDefault="008A361C" w:rsidP="008A361C">
      <w:pPr>
        <w:spacing w:after="0" w:line="240" w:lineRule="auto"/>
        <w:jc w:val="both"/>
        <w:rPr>
          <w:rFonts w:cs="Times New Roman"/>
          <w:b/>
          <w:bCs/>
          <w:i/>
          <w:iCs/>
          <w:sz w:val="24"/>
          <w:szCs w:val="24"/>
        </w:rPr>
      </w:pPr>
    </w:p>
    <w:p w14:paraId="64F39208" w14:textId="77777777" w:rsidR="007F398F" w:rsidRDefault="007F398F">
      <w:pPr>
        <w:spacing w:after="0" w:line="240" w:lineRule="auto"/>
        <w:jc w:val="both"/>
        <w:rPr>
          <w:rFonts w:cs="Times New Roman"/>
          <w:b/>
          <w:bCs/>
          <w:i/>
          <w:iCs/>
          <w:sz w:val="24"/>
          <w:szCs w:val="24"/>
        </w:rPr>
      </w:pPr>
      <w:r>
        <w:rPr>
          <w:rFonts w:cs="Times New Roman"/>
          <w:b/>
          <w:bCs/>
          <w:i/>
          <w:iCs/>
          <w:sz w:val="24"/>
          <w:szCs w:val="24"/>
        </w:rPr>
        <w:t>Vytištění</w:t>
      </w:r>
    </w:p>
    <w:p w14:paraId="6F36256E" w14:textId="1E99E59B" w:rsidR="007F398F" w:rsidRDefault="007F398F">
      <w:pPr>
        <w:spacing w:after="0" w:line="240" w:lineRule="auto"/>
        <w:jc w:val="both"/>
        <w:rPr>
          <w:rFonts w:cs="Times New Roman"/>
          <w:sz w:val="24"/>
          <w:szCs w:val="24"/>
        </w:rPr>
      </w:pPr>
      <w:r>
        <w:rPr>
          <w:rFonts w:cs="Times New Roman"/>
          <w:sz w:val="24"/>
          <w:szCs w:val="24"/>
        </w:rPr>
        <w:t>Vytištěním se rozumí operace spojené s vyhotovením listinné podoby dokumentu</w:t>
      </w:r>
      <w:r w:rsidR="005D175F" w:rsidRPr="005D175F">
        <w:rPr>
          <w:rFonts w:cs="Times New Roman"/>
          <w:sz w:val="24"/>
          <w:szCs w:val="24"/>
        </w:rPr>
        <w:t xml:space="preserve"> </w:t>
      </w:r>
      <w:r w:rsidR="005D175F">
        <w:rPr>
          <w:rFonts w:cs="Times New Roman"/>
          <w:sz w:val="24"/>
          <w:szCs w:val="24"/>
        </w:rPr>
        <w:t>v digitální podobě</w:t>
      </w:r>
      <w:r>
        <w:rPr>
          <w:rFonts w:cs="Times New Roman"/>
          <w:sz w:val="24"/>
          <w:szCs w:val="24"/>
        </w:rPr>
        <w:t>.</w:t>
      </w:r>
    </w:p>
    <w:p w14:paraId="0B46D5B7" w14:textId="77777777" w:rsidR="007F398F" w:rsidRDefault="007F398F">
      <w:pPr>
        <w:spacing w:after="0" w:line="240" w:lineRule="auto"/>
        <w:jc w:val="both"/>
        <w:rPr>
          <w:rFonts w:cs="Times New Roman"/>
          <w:sz w:val="24"/>
          <w:szCs w:val="24"/>
        </w:rPr>
      </w:pPr>
    </w:p>
    <w:p w14:paraId="37817E8F" w14:textId="77777777" w:rsidR="007F398F" w:rsidRDefault="007F398F">
      <w:pPr>
        <w:spacing w:after="0" w:line="240" w:lineRule="auto"/>
        <w:jc w:val="both"/>
        <w:rPr>
          <w:rFonts w:cs="Times New Roman"/>
          <w:b/>
          <w:bCs/>
          <w:i/>
          <w:iCs/>
          <w:sz w:val="24"/>
          <w:szCs w:val="24"/>
        </w:rPr>
      </w:pPr>
      <w:r>
        <w:rPr>
          <w:rFonts w:cs="Times New Roman"/>
          <w:b/>
          <w:bCs/>
          <w:i/>
          <w:iCs/>
          <w:sz w:val="24"/>
          <w:szCs w:val="24"/>
        </w:rPr>
        <w:t>Webová služba</w:t>
      </w:r>
    </w:p>
    <w:p w14:paraId="7DE10CD0" w14:textId="0BD0AB4E" w:rsidR="007F398F" w:rsidRDefault="007F398F">
      <w:pPr>
        <w:spacing w:after="0" w:line="240" w:lineRule="auto"/>
        <w:jc w:val="both"/>
        <w:rPr>
          <w:rFonts w:cs="Times New Roman"/>
          <w:sz w:val="24"/>
          <w:szCs w:val="24"/>
        </w:rPr>
      </w:pPr>
      <w:r>
        <w:rPr>
          <w:rFonts w:cs="Times New Roman"/>
          <w:sz w:val="24"/>
          <w:szCs w:val="24"/>
        </w:rPr>
        <w:t>Webová služba je nástroj umožňující komunikaci a výměnu informací prostřednictvím sítě Internet.</w:t>
      </w:r>
    </w:p>
    <w:p w14:paraId="5F487639" w14:textId="335D2FCE" w:rsidR="000E2EED" w:rsidRDefault="000E2EED">
      <w:pPr>
        <w:spacing w:after="0" w:line="240" w:lineRule="auto"/>
        <w:jc w:val="both"/>
        <w:rPr>
          <w:rFonts w:cs="Times New Roman"/>
          <w:sz w:val="24"/>
          <w:szCs w:val="24"/>
        </w:rPr>
      </w:pPr>
    </w:p>
    <w:p w14:paraId="18FFBECA" w14:textId="4054C125" w:rsidR="000E2EED" w:rsidRPr="00432E84" w:rsidRDefault="000E2EED">
      <w:pPr>
        <w:spacing w:after="0" w:line="240" w:lineRule="auto"/>
        <w:jc w:val="both"/>
        <w:rPr>
          <w:rFonts w:cs="Times New Roman"/>
          <w:b/>
          <w:i/>
          <w:sz w:val="24"/>
          <w:szCs w:val="24"/>
        </w:rPr>
      </w:pPr>
      <w:commentRangeStart w:id="24"/>
      <w:r w:rsidRPr="00432E84">
        <w:rPr>
          <w:rFonts w:cs="Times New Roman"/>
          <w:b/>
          <w:i/>
          <w:sz w:val="24"/>
          <w:szCs w:val="24"/>
        </w:rPr>
        <w:t>Zajišťovací prvky</w:t>
      </w:r>
      <w:commentRangeEnd w:id="24"/>
      <w:r w:rsidR="00432E84">
        <w:rPr>
          <w:rStyle w:val="Odkaznakoment"/>
        </w:rPr>
        <w:commentReference w:id="24"/>
      </w:r>
    </w:p>
    <w:p w14:paraId="0E827146" w14:textId="09F2023C" w:rsidR="000E2EED" w:rsidRDefault="000E2EED">
      <w:pPr>
        <w:spacing w:after="0" w:line="240" w:lineRule="auto"/>
        <w:jc w:val="both"/>
        <w:rPr>
          <w:rFonts w:cs="Times New Roman"/>
          <w:sz w:val="24"/>
          <w:szCs w:val="24"/>
        </w:rPr>
      </w:pPr>
      <w:r>
        <w:rPr>
          <w:rFonts w:cs="Times New Roman"/>
          <w:sz w:val="24"/>
          <w:szCs w:val="24"/>
        </w:rPr>
        <w:t xml:space="preserve">Doplnit definici – el. </w:t>
      </w:r>
      <w:proofErr w:type="gramStart"/>
      <w:r>
        <w:rPr>
          <w:rFonts w:cs="Times New Roman"/>
          <w:sz w:val="24"/>
          <w:szCs w:val="24"/>
        </w:rPr>
        <w:t>podpis</w:t>
      </w:r>
      <w:proofErr w:type="gramEnd"/>
      <w:r>
        <w:rPr>
          <w:rFonts w:cs="Times New Roman"/>
          <w:sz w:val="24"/>
          <w:szCs w:val="24"/>
        </w:rPr>
        <w:t>, el. pečeť</w:t>
      </w:r>
      <w:r w:rsidR="00E23E8E">
        <w:rPr>
          <w:rFonts w:cs="Times New Roman"/>
          <w:sz w:val="24"/>
          <w:szCs w:val="24"/>
        </w:rPr>
        <w:t>, časové razítko</w:t>
      </w:r>
      <w:r>
        <w:rPr>
          <w:rFonts w:cs="Times New Roman"/>
          <w:sz w:val="24"/>
          <w:szCs w:val="24"/>
        </w:rPr>
        <w:t xml:space="preserve"> apod.</w:t>
      </w:r>
    </w:p>
    <w:p w14:paraId="4BB328E3" w14:textId="77777777" w:rsidR="000E2EED" w:rsidRDefault="000E2EED">
      <w:pPr>
        <w:spacing w:after="0" w:line="240" w:lineRule="auto"/>
        <w:jc w:val="both"/>
        <w:rPr>
          <w:rFonts w:cs="Times New Roman"/>
          <w:sz w:val="24"/>
          <w:szCs w:val="24"/>
        </w:rPr>
      </w:pPr>
    </w:p>
    <w:p w14:paraId="74D921F8" w14:textId="77777777" w:rsidR="007F398F" w:rsidRDefault="007F398F">
      <w:pPr>
        <w:spacing w:after="0" w:line="240" w:lineRule="auto"/>
        <w:jc w:val="both"/>
        <w:rPr>
          <w:rFonts w:cs="Times New Roman"/>
          <w:b/>
          <w:bCs/>
          <w:i/>
          <w:iCs/>
          <w:sz w:val="24"/>
          <w:szCs w:val="24"/>
        </w:rPr>
      </w:pPr>
      <w:commentRangeStart w:id="25"/>
      <w:r>
        <w:rPr>
          <w:rFonts w:cs="Times New Roman"/>
          <w:b/>
          <w:bCs/>
          <w:i/>
          <w:iCs/>
          <w:sz w:val="24"/>
          <w:szCs w:val="24"/>
        </w:rPr>
        <w:t>Zásilka</w:t>
      </w:r>
      <w:commentRangeEnd w:id="25"/>
      <w:r w:rsidR="00796F1C">
        <w:rPr>
          <w:rStyle w:val="Odkaznakoment"/>
        </w:rPr>
        <w:commentReference w:id="25"/>
      </w:r>
    </w:p>
    <w:p w14:paraId="48F91DC8" w14:textId="055990C1" w:rsidR="007F398F" w:rsidRDefault="007F398F">
      <w:pPr>
        <w:spacing w:after="0" w:line="240" w:lineRule="auto"/>
        <w:jc w:val="both"/>
        <w:rPr>
          <w:rFonts w:cs="Times New Roman"/>
          <w:sz w:val="24"/>
          <w:szCs w:val="24"/>
        </w:rPr>
      </w:pPr>
      <w:r>
        <w:rPr>
          <w:rFonts w:cs="Times New Roman"/>
          <w:sz w:val="24"/>
          <w:szCs w:val="24"/>
        </w:rPr>
        <w:t xml:space="preserve">Zásilka je </w:t>
      </w:r>
      <w:r w:rsidR="00665889">
        <w:rPr>
          <w:rFonts w:cs="Times New Roman"/>
          <w:sz w:val="24"/>
          <w:szCs w:val="24"/>
        </w:rPr>
        <w:t>prostředek pro doručování dokumentů v analogové</w:t>
      </w:r>
      <w:r>
        <w:rPr>
          <w:rFonts w:cs="Times New Roman"/>
          <w:sz w:val="24"/>
          <w:szCs w:val="24"/>
        </w:rPr>
        <w:t xml:space="preserve"> nebo digitální </w:t>
      </w:r>
      <w:r w:rsidR="00665889">
        <w:rPr>
          <w:rFonts w:cs="Times New Roman"/>
          <w:sz w:val="24"/>
          <w:szCs w:val="24"/>
        </w:rPr>
        <w:t>podobě</w:t>
      </w:r>
      <w:r>
        <w:rPr>
          <w:rFonts w:cs="Times New Roman"/>
          <w:sz w:val="24"/>
          <w:szCs w:val="24"/>
        </w:rPr>
        <w:t>. Zásilkou je nejčastěji listinná obálka, datová zpráva z </w:t>
      </w:r>
      <w:r w:rsidR="00065CF3">
        <w:rPr>
          <w:rFonts w:cs="Times New Roman"/>
          <w:sz w:val="24"/>
          <w:szCs w:val="24"/>
        </w:rPr>
        <w:t xml:space="preserve">informačního </w:t>
      </w:r>
      <w:r>
        <w:rPr>
          <w:rFonts w:cs="Times New Roman"/>
          <w:sz w:val="24"/>
          <w:szCs w:val="24"/>
        </w:rPr>
        <w:t xml:space="preserve">systému datových schránek, e-mail, optický disk nebo </w:t>
      </w:r>
      <w:proofErr w:type="spellStart"/>
      <w:r>
        <w:rPr>
          <w:rFonts w:cs="Times New Roman"/>
          <w:sz w:val="24"/>
          <w:szCs w:val="24"/>
        </w:rPr>
        <w:t>flash</w:t>
      </w:r>
      <w:proofErr w:type="spellEnd"/>
      <w:r>
        <w:rPr>
          <w:rFonts w:cs="Times New Roman"/>
          <w:sz w:val="24"/>
          <w:szCs w:val="24"/>
        </w:rPr>
        <w:t xml:space="preserve"> disk.</w:t>
      </w:r>
    </w:p>
    <w:p w14:paraId="17F850B5" w14:textId="77777777" w:rsidR="007F398F" w:rsidRDefault="007F398F">
      <w:pPr>
        <w:spacing w:after="0" w:line="240" w:lineRule="auto"/>
        <w:jc w:val="both"/>
        <w:rPr>
          <w:rFonts w:cs="Times New Roman"/>
          <w:sz w:val="24"/>
          <w:szCs w:val="24"/>
        </w:rPr>
      </w:pPr>
    </w:p>
    <w:p w14:paraId="2C3CFB6F" w14:textId="77777777" w:rsidR="007F398F" w:rsidRDefault="007F398F">
      <w:pPr>
        <w:spacing w:after="0" w:line="240" w:lineRule="auto"/>
        <w:jc w:val="both"/>
        <w:rPr>
          <w:rFonts w:cs="Times New Roman"/>
          <w:b/>
          <w:bCs/>
          <w:i/>
          <w:iCs/>
          <w:sz w:val="24"/>
          <w:szCs w:val="24"/>
        </w:rPr>
      </w:pPr>
      <w:r>
        <w:rPr>
          <w:rFonts w:cs="Times New Roman"/>
          <w:b/>
          <w:bCs/>
          <w:i/>
          <w:iCs/>
          <w:sz w:val="24"/>
          <w:szCs w:val="24"/>
        </w:rPr>
        <w:t>Znázornění</w:t>
      </w:r>
    </w:p>
    <w:p w14:paraId="3A869655" w14:textId="0BA36994" w:rsidR="007F398F" w:rsidRDefault="007F398F">
      <w:pPr>
        <w:spacing w:after="0" w:line="240" w:lineRule="auto"/>
        <w:jc w:val="both"/>
        <w:rPr>
          <w:rFonts w:cs="Times New Roman"/>
          <w:sz w:val="24"/>
          <w:szCs w:val="24"/>
        </w:rPr>
      </w:pPr>
      <w:r>
        <w:rPr>
          <w:rFonts w:cs="Times New Roman"/>
          <w:sz w:val="24"/>
          <w:szCs w:val="24"/>
        </w:rPr>
        <w:t xml:space="preserve">Znázorněním je uživatelsky srozumitelná interpretace dokumentu nebo </w:t>
      </w:r>
      <w:r w:rsidR="000A7910">
        <w:rPr>
          <w:rFonts w:cs="Times New Roman"/>
          <w:sz w:val="24"/>
          <w:szCs w:val="24"/>
        </w:rPr>
        <w:t>rozpracovaného</w:t>
      </w:r>
      <w:r w:rsidR="000A7910" w:rsidRPr="00EA0782">
        <w:rPr>
          <w:rFonts w:cs="Times New Roman"/>
          <w:sz w:val="24"/>
          <w:szCs w:val="24"/>
        </w:rPr>
        <w:t xml:space="preserve"> dokument</w:t>
      </w:r>
      <w:r w:rsidR="000A7910">
        <w:rPr>
          <w:rFonts w:cs="Times New Roman"/>
          <w:sz w:val="24"/>
          <w:szCs w:val="24"/>
        </w:rPr>
        <w:t xml:space="preserve">u </w:t>
      </w:r>
      <w:r>
        <w:rPr>
          <w:rFonts w:cs="Times New Roman"/>
          <w:sz w:val="24"/>
          <w:szCs w:val="24"/>
        </w:rPr>
        <w:t>v digitální podobě. Znázornění má zpravidla podobu zobrazení na obrazovce, tiskového výstupu, zvukové nebo multimediální prezentace.</w:t>
      </w:r>
    </w:p>
    <w:p w14:paraId="58421FE2" w14:textId="77777777" w:rsidR="007F398F" w:rsidRDefault="007F398F">
      <w:pPr>
        <w:spacing w:after="0" w:line="240" w:lineRule="auto"/>
        <w:jc w:val="both"/>
        <w:rPr>
          <w:rFonts w:cs="Times New Roman"/>
          <w:sz w:val="24"/>
          <w:szCs w:val="24"/>
        </w:rPr>
      </w:pPr>
    </w:p>
    <w:p w14:paraId="7BCDF53E" w14:textId="77777777" w:rsidR="007F398F" w:rsidRDefault="007F398F">
      <w:pPr>
        <w:spacing w:after="0" w:line="240" w:lineRule="auto"/>
        <w:jc w:val="both"/>
        <w:rPr>
          <w:rFonts w:cs="Times New Roman"/>
          <w:b/>
          <w:bCs/>
          <w:i/>
          <w:iCs/>
          <w:sz w:val="24"/>
          <w:szCs w:val="24"/>
        </w:rPr>
      </w:pPr>
      <w:r>
        <w:rPr>
          <w:rFonts w:cs="Times New Roman"/>
          <w:b/>
          <w:bCs/>
          <w:i/>
          <w:iCs/>
          <w:sz w:val="24"/>
          <w:szCs w:val="24"/>
        </w:rPr>
        <w:t>Zničení</w:t>
      </w:r>
    </w:p>
    <w:p w14:paraId="27464B0E" w14:textId="77777777" w:rsidR="007F398F" w:rsidRDefault="007F398F">
      <w:pPr>
        <w:spacing w:after="0" w:line="240" w:lineRule="auto"/>
        <w:jc w:val="both"/>
        <w:rPr>
          <w:rFonts w:cs="Times New Roman"/>
          <w:sz w:val="24"/>
          <w:szCs w:val="24"/>
        </w:rPr>
      </w:pPr>
      <w:r>
        <w:rPr>
          <w:rFonts w:cs="Times New Roman"/>
          <w:sz w:val="24"/>
          <w:szCs w:val="24"/>
        </w:rPr>
        <w:lastRenderedPageBreak/>
        <w:t>Zničením se rozumí proces likvidace entit, který znemožňuje jejich rekonstrukci a identifikaci jejich obsahu.</w:t>
      </w:r>
    </w:p>
    <w:p w14:paraId="4EBA118E" w14:textId="77777777" w:rsidR="007F398F" w:rsidRDefault="007F398F">
      <w:pPr>
        <w:spacing w:after="0" w:line="240" w:lineRule="auto"/>
        <w:jc w:val="both"/>
        <w:rPr>
          <w:rFonts w:cs="Times New Roman"/>
          <w:sz w:val="24"/>
          <w:szCs w:val="24"/>
        </w:rPr>
      </w:pPr>
    </w:p>
    <w:p w14:paraId="53405AA3" w14:textId="77777777" w:rsidR="007F398F" w:rsidRDefault="007F398F">
      <w:pPr>
        <w:spacing w:after="0" w:line="240" w:lineRule="auto"/>
        <w:jc w:val="both"/>
        <w:rPr>
          <w:rFonts w:cs="Times New Roman"/>
          <w:b/>
          <w:bCs/>
          <w:i/>
          <w:iCs/>
          <w:sz w:val="24"/>
          <w:szCs w:val="24"/>
        </w:rPr>
      </w:pPr>
      <w:r>
        <w:rPr>
          <w:rFonts w:cs="Times New Roman"/>
          <w:b/>
          <w:bCs/>
          <w:i/>
          <w:iCs/>
          <w:sz w:val="24"/>
          <w:szCs w:val="24"/>
        </w:rPr>
        <w:t>Ztvárnění</w:t>
      </w:r>
    </w:p>
    <w:p w14:paraId="66E20830" w14:textId="61C85739" w:rsidR="007F398F" w:rsidRDefault="007F398F">
      <w:pPr>
        <w:spacing w:after="0" w:line="240" w:lineRule="auto"/>
        <w:jc w:val="both"/>
        <w:rPr>
          <w:rFonts w:cs="Times New Roman"/>
          <w:sz w:val="24"/>
          <w:szCs w:val="24"/>
        </w:rPr>
      </w:pPr>
      <w:r>
        <w:rPr>
          <w:rFonts w:cs="Times New Roman"/>
          <w:sz w:val="24"/>
          <w:szCs w:val="24"/>
        </w:rPr>
        <w:t>Ztvárněním se rozumí výsledek konverze nebo převedení dokumentu, kterým je vyjádřena transformace dokumentu nebo komponenty při použití jednoho nebo více formátů odlišných od</w:t>
      </w:r>
      <w:r w:rsidR="00574E95">
        <w:rPr>
          <w:rFonts w:cs="Times New Roman"/>
          <w:sz w:val="24"/>
          <w:szCs w:val="24"/>
        </w:rPr>
        <w:t> </w:t>
      </w:r>
      <w:r>
        <w:rPr>
          <w:rFonts w:cs="Times New Roman"/>
          <w:sz w:val="24"/>
          <w:szCs w:val="24"/>
        </w:rPr>
        <w:t>původních formátů. Ztvárnění se zpravidla vytvářejí pro uchování dokumentů v digitální podobě za účelem minimalizace rizika ztráty přístupu k jejich obsahu v čase. Například dokumenty vyhotovené v proprietárním datovém formátu musí být uloženy jako ztvárnění ve</w:t>
      </w:r>
      <w:r w:rsidR="00574E95">
        <w:rPr>
          <w:rFonts w:cs="Times New Roman"/>
          <w:sz w:val="24"/>
          <w:szCs w:val="24"/>
        </w:rPr>
        <w:t> </w:t>
      </w:r>
      <w:r w:rsidR="00C378B2">
        <w:rPr>
          <w:rFonts w:cs="Times New Roman"/>
          <w:sz w:val="24"/>
          <w:szCs w:val="24"/>
        </w:rPr>
        <w:t>výstupním datovém</w:t>
      </w:r>
      <w:r>
        <w:rPr>
          <w:rFonts w:cs="Times New Roman"/>
          <w:sz w:val="24"/>
          <w:szCs w:val="24"/>
        </w:rPr>
        <w:t xml:space="preserve"> formátu </w:t>
      </w:r>
      <w:r w:rsidR="00C378B2">
        <w:rPr>
          <w:rFonts w:cs="Times New Roman"/>
          <w:sz w:val="24"/>
          <w:szCs w:val="24"/>
        </w:rPr>
        <w:t xml:space="preserve">stanoveném </w:t>
      </w:r>
      <w:r w:rsidR="00C378B2" w:rsidRPr="00C378B2">
        <w:rPr>
          <w:rFonts w:cs="Times New Roman"/>
          <w:sz w:val="24"/>
          <w:szCs w:val="24"/>
        </w:rPr>
        <w:t>prováděcím právním předpisem upravující</w:t>
      </w:r>
      <w:r w:rsidR="00C378B2">
        <w:rPr>
          <w:rFonts w:cs="Times New Roman"/>
          <w:sz w:val="24"/>
          <w:szCs w:val="24"/>
        </w:rPr>
        <w:t>m</w:t>
      </w:r>
      <w:r w:rsidR="00C378B2" w:rsidRPr="00C378B2">
        <w:rPr>
          <w:rFonts w:cs="Times New Roman"/>
          <w:sz w:val="24"/>
          <w:szCs w:val="24"/>
        </w:rPr>
        <w:t xml:space="preserve"> podrobnosti výkonu spisové služby </w:t>
      </w:r>
      <w:r>
        <w:rPr>
          <w:rFonts w:cs="Times New Roman"/>
          <w:sz w:val="24"/>
          <w:szCs w:val="24"/>
        </w:rPr>
        <w:t>(například PDF/A). Výsledkem konverze dokumentu je ztvárnění některých nebo všech jeho komponent. Po konverzi může mít dokument stejný nebo rozdílný počet komponent jako před jejím provedením.</w:t>
      </w:r>
      <w:r w:rsidR="00A66B40">
        <w:rPr>
          <w:rFonts w:cs="Times New Roman"/>
          <w:sz w:val="24"/>
          <w:szCs w:val="24"/>
        </w:rPr>
        <w:t xml:space="preserve"> Ztvárněna jako dokument mohou být také </w:t>
      </w:r>
      <w:proofErr w:type="spellStart"/>
      <w:r w:rsidR="00A66B40">
        <w:rPr>
          <w:rFonts w:cs="Times New Roman"/>
          <w:sz w:val="24"/>
          <w:szCs w:val="24"/>
        </w:rPr>
        <w:t>metadata</w:t>
      </w:r>
      <w:proofErr w:type="spellEnd"/>
      <w:r w:rsidR="00A66B40">
        <w:rPr>
          <w:rFonts w:cs="Times New Roman"/>
          <w:sz w:val="24"/>
          <w:szCs w:val="24"/>
        </w:rPr>
        <w:t xml:space="preserve"> nebo transakční protokol.</w:t>
      </w:r>
    </w:p>
    <w:p w14:paraId="05AA9A25" w14:textId="77777777" w:rsidR="007F398F" w:rsidRDefault="007F398F" w:rsidP="00C913C5">
      <w:pPr>
        <w:pStyle w:val="MR1"/>
        <w:numPr>
          <w:ilvl w:val="0"/>
          <w:numId w:val="83"/>
        </w:numPr>
        <w:spacing w:before="0" w:after="0"/>
        <w:rPr>
          <w:rFonts w:ascii="Times New Roman" w:hAnsi="Times New Roman" w:cs="Times New Roman"/>
          <w:b w:val="0"/>
          <w:bCs w:val="0"/>
          <w:color w:val="auto"/>
          <w:sz w:val="24"/>
          <w:szCs w:val="24"/>
        </w:rPr>
      </w:pPr>
      <w:bookmarkStart w:id="26" w:name="_Toc233611931"/>
      <w:bookmarkStart w:id="27" w:name="_Toc233611928"/>
      <w:commentRangeStart w:id="28"/>
      <w:r>
        <w:rPr>
          <w:rFonts w:ascii="Times New Roman" w:hAnsi="Times New Roman" w:cs="Times New Roman"/>
          <w:b w:val="0"/>
          <w:bCs w:val="0"/>
          <w:color w:val="auto"/>
          <w:sz w:val="24"/>
          <w:szCs w:val="24"/>
        </w:rPr>
        <w:lastRenderedPageBreak/>
        <w:t xml:space="preserve">Příjem </w:t>
      </w:r>
      <w:commentRangeEnd w:id="28"/>
      <w:r w:rsidR="00410E10">
        <w:rPr>
          <w:rStyle w:val="Odkaznakoment"/>
          <w:rFonts w:ascii="Times New Roman" w:hAnsi="Times New Roman"/>
          <w:b w:val="0"/>
          <w:bCs w:val="0"/>
          <w:caps w:val="0"/>
          <w:color w:val="auto"/>
          <w:kern w:val="0"/>
        </w:rPr>
        <w:commentReference w:id="28"/>
      </w:r>
      <w:r>
        <w:rPr>
          <w:rFonts w:ascii="Times New Roman" w:hAnsi="Times New Roman" w:cs="Times New Roman"/>
          <w:b w:val="0"/>
          <w:bCs w:val="0"/>
          <w:color w:val="auto"/>
          <w:sz w:val="24"/>
          <w:szCs w:val="24"/>
        </w:rPr>
        <w:t>a evidence dokumentů</w:t>
      </w:r>
      <w:bookmarkEnd w:id="26"/>
    </w:p>
    <w:p w14:paraId="7CE839AE" w14:textId="77777777" w:rsidR="007F398F" w:rsidRDefault="007F398F">
      <w:pPr>
        <w:pStyle w:val="Text"/>
        <w:tabs>
          <w:tab w:val="left" w:pos="900"/>
        </w:tabs>
        <w:spacing w:before="0" w:after="0"/>
        <w:ind w:left="0" w:right="-57"/>
        <w:jc w:val="left"/>
        <w:outlineLvl w:val="0"/>
        <w:rPr>
          <w:rFonts w:cs="Times New Roman"/>
          <w:color w:val="auto"/>
        </w:rPr>
      </w:pPr>
    </w:p>
    <w:p w14:paraId="73F9C9E9" w14:textId="77777777" w:rsidR="007F398F" w:rsidRDefault="007F398F" w:rsidP="00C913C5">
      <w:pPr>
        <w:pStyle w:val="Text"/>
        <w:numPr>
          <w:ilvl w:val="1"/>
          <w:numId w:val="83"/>
        </w:numPr>
        <w:spacing w:before="0" w:after="0"/>
        <w:ind w:left="709"/>
        <w:jc w:val="left"/>
        <w:outlineLvl w:val="0"/>
        <w:rPr>
          <w:rFonts w:cs="Times New Roman"/>
          <w:b/>
          <w:bCs/>
          <w:color w:val="auto"/>
        </w:rPr>
      </w:pPr>
      <w:bookmarkStart w:id="29" w:name="OLE_LINK42"/>
      <w:r>
        <w:rPr>
          <w:rFonts w:cs="Times New Roman"/>
          <w:b/>
          <w:bCs/>
          <w:color w:val="auto"/>
        </w:rPr>
        <w:t>Příjem</w:t>
      </w:r>
      <w:bookmarkEnd w:id="29"/>
    </w:p>
    <w:p w14:paraId="50C3D9AB" w14:textId="77777777" w:rsidR="007F398F" w:rsidRDefault="007F398F">
      <w:pPr>
        <w:pStyle w:val="Text"/>
        <w:tabs>
          <w:tab w:val="left" w:pos="900"/>
        </w:tabs>
        <w:spacing w:before="0" w:after="0"/>
        <w:ind w:left="0" w:right="-57"/>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
        <w:gridCol w:w="7256"/>
        <w:gridCol w:w="1134"/>
      </w:tblGrid>
      <w:tr w:rsidR="00872780" w14:paraId="2AF7E12A" w14:textId="77777777" w:rsidTr="00BF2A42">
        <w:trPr>
          <w:trHeight w:val="126"/>
        </w:trPr>
        <w:tc>
          <w:tcPr>
            <w:tcW w:w="866" w:type="dxa"/>
          </w:tcPr>
          <w:p w14:paraId="1A3E84CB"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56" w:type="dxa"/>
          </w:tcPr>
          <w:p w14:paraId="6B791BC3" w14:textId="77777777" w:rsidR="00872780" w:rsidRDefault="00872780"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202AF4A3"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872780" w14:paraId="175FD81D" w14:textId="77777777" w:rsidTr="00BF2A42">
        <w:trPr>
          <w:trHeight w:val="126"/>
        </w:trPr>
        <w:tc>
          <w:tcPr>
            <w:tcW w:w="866" w:type="dxa"/>
          </w:tcPr>
          <w:p w14:paraId="246AEB72" w14:textId="78628CDB"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w:t>
            </w:r>
          </w:p>
        </w:tc>
        <w:tc>
          <w:tcPr>
            <w:tcW w:w="7256" w:type="dxa"/>
          </w:tcPr>
          <w:p w14:paraId="34D72C89" w14:textId="4C72FF44" w:rsidR="00872780" w:rsidRDefault="00872780"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automaticky čísluje všechny verze komponent dokumentu. </w:t>
            </w:r>
          </w:p>
        </w:tc>
        <w:tc>
          <w:tcPr>
            <w:tcW w:w="1134" w:type="dxa"/>
          </w:tcPr>
          <w:p w14:paraId="3DD45F7B" w14:textId="007EE26D" w:rsidR="00872780" w:rsidRDefault="00F26268"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2.1.7</w:t>
            </w:r>
          </w:p>
        </w:tc>
      </w:tr>
      <w:tr w:rsidR="00872780" w14:paraId="0A73777F" w14:textId="77777777" w:rsidTr="00BF2A42">
        <w:tc>
          <w:tcPr>
            <w:tcW w:w="866" w:type="dxa"/>
          </w:tcPr>
          <w:p w14:paraId="563B59D4" w14:textId="3BB98FC2"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2.1.2</w:t>
            </w:r>
          </w:p>
        </w:tc>
        <w:tc>
          <w:tcPr>
            <w:tcW w:w="7256" w:type="dxa"/>
          </w:tcPr>
          <w:p w14:paraId="3DF1EF49" w14:textId="7B47A504" w:rsidR="00872780" w:rsidRDefault="00872780" w:rsidP="00306BE3">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nezavádí jakákoli omezení počtu dokumentů které lze přijmout do spisu nebo dílu, ani počtu dokumentů, které je možné uložit v </w:t>
            </w:r>
            <w:proofErr w:type="spellStart"/>
            <w:r>
              <w:rPr>
                <w:rFonts w:cs="Times New Roman"/>
                <w:color w:val="auto"/>
              </w:rPr>
              <w:t>eSSL</w:t>
            </w:r>
            <w:proofErr w:type="spellEnd"/>
            <w:r>
              <w:rPr>
                <w:rFonts w:cs="Times New Roman"/>
                <w:color w:val="auto"/>
              </w:rPr>
              <w:t>.</w:t>
            </w:r>
          </w:p>
        </w:tc>
        <w:tc>
          <w:tcPr>
            <w:tcW w:w="1134" w:type="dxa"/>
          </w:tcPr>
          <w:p w14:paraId="05759220"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2.1.12</w:t>
            </w:r>
          </w:p>
        </w:tc>
      </w:tr>
      <w:tr w:rsidR="00872780" w14:paraId="06F6277E" w14:textId="77777777" w:rsidTr="00BF2A42">
        <w:tc>
          <w:tcPr>
            <w:tcW w:w="866" w:type="dxa"/>
          </w:tcPr>
          <w:p w14:paraId="0ABBFA83" w14:textId="71456DFE"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2.1.3</w:t>
            </w:r>
          </w:p>
        </w:tc>
        <w:tc>
          <w:tcPr>
            <w:tcW w:w="7256" w:type="dxa"/>
          </w:tcPr>
          <w:p w14:paraId="2F6AFF36" w14:textId="09FEA957" w:rsidR="00872780" w:rsidRPr="00F26268" w:rsidRDefault="00872780"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je přijímaný dokument složen z několika komponent, </w:t>
            </w:r>
            <w:proofErr w:type="spellStart"/>
            <w:r>
              <w:rPr>
                <w:rFonts w:cs="Times New Roman"/>
                <w:color w:val="auto"/>
              </w:rPr>
              <w:t>eSSL</w:t>
            </w:r>
            <w:proofErr w:type="spellEnd"/>
            <w:r>
              <w:rPr>
                <w:rFonts w:cs="Times New Roman"/>
                <w:color w:val="auto"/>
              </w:rPr>
              <w:t xml:space="preserve"> přijme všechny jeho komponenty a dále spravuje dokument jako jedinou entitu tak, aby byly zachovány vztahy mezi komponentami a aby byla uchována struktura dokumentu.</w:t>
            </w:r>
          </w:p>
        </w:tc>
        <w:tc>
          <w:tcPr>
            <w:tcW w:w="1134" w:type="dxa"/>
          </w:tcPr>
          <w:p w14:paraId="36CD8F10" w14:textId="370080C5" w:rsidR="00872780" w:rsidRDefault="001A7028"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w:t>
            </w:r>
            <w:r w:rsidR="00872780">
              <w:rPr>
                <w:rFonts w:cs="Times New Roman"/>
                <w:color w:val="auto"/>
              </w:rPr>
              <w:t>.1.</w:t>
            </w:r>
            <w:r>
              <w:rPr>
                <w:rFonts w:cs="Times New Roman"/>
                <w:color w:val="auto"/>
              </w:rPr>
              <w:t>1</w:t>
            </w:r>
            <w:r w:rsidR="00872780">
              <w:rPr>
                <w:rFonts w:cs="Times New Roman"/>
                <w:color w:val="auto"/>
              </w:rPr>
              <w:t>3</w:t>
            </w:r>
          </w:p>
        </w:tc>
      </w:tr>
      <w:tr w:rsidR="00872780" w14:paraId="52778022" w14:textId="77777777" w:rsidTr="00BF2A42">
        <w:tc>
          <w:tcPr>
            <w:tcW w:w="866" w:type="dxa"/>
          </w:tcPr>
          <w:p w14:paraId="2C55B59C" w14:textId="6A4DF8EA" w:rsidR="00872780" w:rsidRDefault="00872780" w:rsidP="00D4345D">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w:t>
            </w:r>
            <w:r w:rsidR="00041A69">
              <w:rPr>
                <w:rFonts w:cs="Times New Roman"/>
                <w:color w:val="auto"/>
              </w:rPr>
              <w:t>4</w:t>
            </w:r>
          </w:p>
        </w:tc>
        <w:tc>
          <w:tcPr>
            <w:tcW w:w="7256" w:type="dxa"/>
          </w:tcPr>
          <w:p w14:paraId="2359C622" w14:textId="5833F647" w:rsidR="00D560D6" w:rsidRDefault="00D560D6" w:rsidP="00EF2BE4">
            <w:pPr>
              <w:pStyle w:val="TextBulleted"/>
              <w:numPr>
                <w:ilvl w:val="0"/>
                <w:numId w:val="0"/>
              </w:numPr>
              <w:tabs>
                <w:tab w:val="left" w:pos="1080"/>
              </w:tabs>
              <w:spacing w:before="0" w:after="0"/>
              <w:outlineLvl w:val="0"/>
              <w:rPr>
                <w:rFonts w:cs="Times New Roman"/>
              </w:rPr>
            </w:pPr>
            <w:r>
              <w:rPr>
                <w:rFonts w:cs="Times New Roman"/>
                <w:color w:val="auto"/>
              </w:rPr>
              <w:t xml:space="preserve">ESSL při příjmu komponenty dokumentu v digitální podobě automaticky identifikuje její datový formát </w:t>
            </w:r>
            <w:r w:rsidR="008E254B">
              <w:rPr>
                <w:rFonts w:cs="Times New Roman"/>
                <w:color w:val="auto"/>
              </w:rPr>
              <w:t xml:space="preserve">včetně verze formátu </w:t>
            </w:r>
            <w:r>
              <w:rPr>
                <w:rFonts w:cs="Times New Roman"/>
                <w:color w:val="auto"/>
              </w:rPr>
              <w:t xml:space="preserve">podle vnitřní struktury komponenty. </w:t>
            </w:r>
            <w:r w:rsidR="008E254B">
              <w:rPr>
                <w:rFonts w:cs="Times New Roman"/>
                <w:color w:val="auto"/>
              </w:rPr>
              <w:t>ESSL t</w:t>
            </w:r>
            <w:r>
              <w:rPr>
                <w:rFonts w:cs="Times New Roman"/>
                <w:color w:val="auto"/>
              </w:rPr>
              <w:t>yto informac</w:t>
            </w:r>
            <w:r w:rsidR="008E254B">
              <w:rPr>
                <w:rFonts w:cs="Times New Roman"/>
                <w:color w:val="auto"/>
              </w:rPr>
              <w:t xml:space="preserve">e ukládá do </w:t>
            </w:r>
            <w:proofErr w:type="spellStart"/>
            <w:r w:rsidR="008E254B">
              <w:rPr>
                <w:rFonts w:cs="Times New Roman"/>
                <w:color w:val="auto"/>
              </w:rPr>
              <w:t>metadat</w:t>
            </w:r>
            <w:proofErr w:type="spellEnd"/>
            <w:r w:rsidR="008E254B">
              <w:rPr>
                <w:rFonts w:cs="Times New Roman"/>
                <w:color w:val="auto"/>
              </w:rPr>
              <w:t xml:space="preserve"> komponenty.</w:t>
            </w:r>
            <w:r w:rsidR="002B16F8">
              <w:rPr>
                <w:rFonts w:cs="Times New Roman"/>
                <w:color w:val="auto"/>
              </w:rPr>
              <w:t xml:space="preserve"> </w:t>
            </w:r>
          </w:p>
          <w:p w14:paraId="6F24FB49" w14:textId="6F675F1E" w:rsidR="00872780" w:rsidRDefault="002B16F8" w:rsidP="002B16F8">
            <w:pPr>
              <w:pStyle w:val="MRTextWithBullet"/>
              <w:numPr>
                <w:ilvl w:val="0"/>
                <w:numId w:val="0"/>
              </w:numPr>
              <w:rPr>
                <w:rFonts w:cs="Times New Roman"/>
                <w:i/>
                <w:iCs/>
              </w:rPr>
            </w:pPr>
            <w:r>
              <w:rPr>
                <w:rFonts w:cs="Times New Roman"/>
                <w:i/>
                <w:iCs/>
              </w:rPr>
              <w:t xml:space="preserve">Informace pro automatickou identifikaci datových formátů poskytuje například </w:t>
            </w:r>
            <w:r w:rsidR="00D560D6">
              <w:rPr>
                <w:rFonts w:cs="Times New Roman"/>
                <w:i/>
                <w:iCs/>
              </w:rPr>
              <w:t>registr</w:t>
            </w:r>
            <w:r>
              <w:rPr>
                <w:rFonts w:cs="Times New Roman"/>
                <w:i/>
                <w:iCs/>
              </w:rPr>
              <w:t xml:space="preserve"> </w:t>
            </w:r>
            <w:r w:rsidR="00D560D6">
              <w:rPr>
                <w:rFonts w:cs="Times New Roman"/>
                <w:i/>
                <w:iCs/>
              </w:rPr>
              <w:t xml:space="preserve">PRONOM </w:t>
            </w:r>
            <w:r>
              <w:rPr>
                <w:rFonts w:cs="Times New Roman"/>
                <w:i/>
                <w:iCs/>
              </w:rPr>
              <w:t>(</w:t>
            </w:r>
            <w:r w:rsidR="00D560D6">
              <w:rPr>
                <w:rFonts w:cs="Times New Roman"/>
                <w:i/>
                <w:iCs/>
              </w:rPr>
              <w:t>www.nationalarchives.gov.uk/PRONOM/).</w:t>
            </w:r>
          </w:p>
        </w:tc>
        <w:tc>
          <w:tcPr>
            <w:tcW w:w="1134" w:type="dxa"/>
          </w:tcPr>
          <w:p w14:paraId="78C902A6"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2.1.15</w:t>
            </w:r>
          </w:p>
        </w:tc>
      </w:tr>
      <w:tr w:rsidR="00872780" w14:paraId="3A87EF26" w14:textId="77777777" w:rsidTr="00BF2A42">
        <w:tc>
          <w:tcPr>
            <w:tcW w:w="866" w:type="dxa"/>
          </w:tcPr>
          <w:p w14:paraId="4D7B6C7F" w14:textId="1250C04C"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2.1.5</w:t>
            </w:r>
          </w:p>
        </w:tc>
        <w:tc>
          <w:tcPr>
            <w:tcW w:w="7256" w:type="dxa"/>
          </w:tcPr>
          <w:p w14:paraId="12FE1D4E" w14:textId="6EBF9CB7" w:rsidR="00872780" w:rsidRDefault="00872780" w:rsidP="0079036A">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přijímá </w:t>
            </w:r>
            <w:r w:rsidR="00301618">
              <w:rPr>
                <w:rFonts w:cs="Times New Roman"/>
                <w:color w:val="auto"/>
              </w:rPr>
              <w:t>entity</w:t>
            </w:r>
            <w:r>
              <w:rPr>
                <w:rFonts w:cs="Times New Roman"/>
                <w:color w:val="auto"/>
              </w:rPr>
              <w:t xml:space="preserve"> a </w:t>
            </w:r>
            <w:proofErr w:type="spellStart"/>
            <w:r>
              <w:rPr>
                <w:rFonts w:cs="Times New Roman"/>
                <w:color w:val="auto"/>
              </w:rPr>
              <w:t>metadat</w:t>
            </w:r>
            <w:ins w:id="30" w:author="minda" w:date="2022-04-27T15:05:00Z">
              <w:r w:rsidR="00301618">
                <w:rPr>
                  <w:rFonts w:cs="Times New Roman"/>
                  <w:color w:val="auto"/>
                </w:rPr>
                <w:t>a</w:t>
              </w:r>
            </w:ins>
            <w:proofErr w:type="spellEnd"/>
            <w:r>
              <w:rPr>
                <w:rFonts w:cs="Times New Roman"/>
                <w:color w:val="auto"/>
              </w:rPr>
              <w:t xml:space="preserve"> v souladu s </w:t>
            </w:r>
            <w:proofErr w:type="spellStart"/>
            <w:r>
              <w:rPr>
                <w:rFonts w:cs="Times New Roman"/>
                <w:color w:val="auto"/>
              </w:rPr>
              <w:t>XML</w:t>
            </w:r>
            <w:proofErr w:type="spellEnd"/>
            <w:r>
              <w:rPr>
                <w:rFonts w:cs="Times New Roman"/>
                <w:color w:val="auto"/>
              </w:rPr>
              <w:t xml:space="preserve"> schématy </w:t>
            </w:r>
            <w:r w:rsidR="0079036A">
              <w:rPr>
                <w:rFonts w:cs="Times New Roman"/>
                <w:color w:val="auto"/>
              </w:rPr>
              <w:t xml:space="preserve">uvedenými </w:t>
            </w:r>
            <w:r>
              <w:rPr>
                <w:rFonts w:cs="Times New Roman"/>
                <w:color w:val="auto"/>
              </w:rPr>
              <w:t>v </w:t>
            </w:r>
            <w:commentRangeStart w:id="31"/>
            <w:r>
              <w:rPr>
                <w:rFonts w:cs="Times New Roman"/>
                <w:color w:val="auto"/>
              </w:rPr>
              <w:t>přílo</w:t>
            </w:r>
            <w:r w:rsidR="00301618">
              <w:rPr>
                <w:rFonts w:cs="Times New Roman"/>
                <w:color w:val="auto"/>
              </w:rPr>
              <w:t>hách</w:t>
            </w:r>
            <w:r>
              <w:rPr>
                <w:rFonts w:cs="Times New Roman"/>
                <w:color w:val="auto"/>
              </w:rPr>
              <w:t xml:space="preserve"> </w:t>
            </w:r>
            <w:commentRangeEnd w:id="31"/>
            <w:r w:rsidR="00D51656">
              <w:rPr>
                <w:rStyle w:val="Odkaznakoment"/>
                <w:color w:val="auto"/>
              </w:rPr>
              <w:commentReference w:id="31"/>
            </w:r>
            <w:r w:rsidR="00301618">
              <w:rPr>
                <w:rFonts w:cs="Times New Roman"/>
                <w:color w:val="auto"/>
              </w:rPr>
              <w:t>Národního standardu</w:t>
            </w:r>
            <w:r>
              <w:rPr>
                <w:rFonts w:cs="Times New Roman"/>
                <w:color w:val="auto"/>
              </w:rPr>
              <w:t xml:space="preserve">. </w:t>
            </w:r>
          </w:p>
        </w:tc>
        <w:tc>
          <w:tcPr>
            <w:tcW w:w="1134" w:type="dxa"/>
          </w:tcPr>
          <w:p w14:paraId="39B6F2A8"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2.1.17</w:t>
            </w:r>
          </w:p>
        </w:tc>
      </w:tr>
      <w:tr w:rsidR="00872780" w14:paraId="76265444" w14:textId="77777777" w:rsidTr="00BF2A42">
        <w:tc>
          <w:tcPr>
            <w:tcW w:w="866" w:type="dxa"/>
          </w:tcPr>
          <w:p w14:paraId="0BEE4FA9" w14:textId="30FEB91C"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2.1.6</w:t>
            </w:r>
          </w:p>
        </w:tc>
        <w:tc>
          <w:tcPr>
            <w:tcW w:w="7256" w:type="dxa"/>
          </w:tcPr>
          <w:p w14:paraId="04A35491" w14:textId="4C1299B0" w:rsidR="007A4D3F" w:rsidRDefault="00872780" w:rsidP="00421879">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w:t>
            </w:r>
            <w:r w:rsidR="00421879">
              <w:rPr>
                <w:rFonts w:cs="Times New Roman"/>
                <w:color w:val="auto"/>
              </w:rPr>
              <w:t xml:space="preserve">v rámci příjmu entity </w:t>
            </w:r>
            <w:r>
              <w:rPr>
                <w:rFonts w:cs="Times New Roman"/>
                <w:color w:val="auto"/>
              </w:rPr>
              <w:t xml:space="preserve">zaznamená  </w:t>
            </w:r>
            <w:commentRangeStart w:id="32"/>
            <w:r>
              <w:rPr>
                <w:rFonts w:cs="Times New Roman"/>
                <w:color w:val="auto"/>
              </w:rPr>
              <w:t xml:space="preserve">do </w:t>
            </w:r>
            <w:proofErr w:type="spellStart"/>
            <w:r>
              <w:rPr>
                <w:rFonts w:cs="Times New Roman"/>
                <w:color w:val="auto"/>
              </w:rPr>
              <w:t>metadat</w:t>
            </w:r>
            <w:proofErr w:type="spellEnd"/>
            <w:r w:rsidR="00421879">
              <w:rPr>
                <w:rFonts w:cs="Times New Roman"/>
                <w:color w:val="auto"/>
              </w:rPr>
              <w:t xml:space="preserve"> minimálně</w:t>
            </w:r>
            <w:commentRangeEnd w:id="32"/>
            <w:r w:rsidR="00BD41DD">
              <w:rPr>
                <w:rStyle w:val="Odkaznakoment"/>
                <w:color w:val="auto"/>
              </w:rPr>
              <w:commentReference w:id="32"/>
            </w:r>
            <w:r w:rsidR="00421879">
              <w:rPr>
                <w:rFonts w:cs="Times New Roman"/>
                <w:color w:val="auto"/>
              </w:rPr>
              <w:t>:</w:t>
            </w:r>
          </w:p>
          <w:p w14:paraId="66072187" w14:textId="6E28DB4B" w:rsidR="007A4D3F" w:rsidRDefault="007A4D3F"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datum a čas příjmu entity</w:t>
            </w:r>
            <w:r w:rsidR="0079036A">
              <w:rPr>
                <w:rFonts w:cs="Times New Roman"/>
                <w:color w:val="auto"/>
              </w:rPr>
              <w:t>,</w:t>
            </w:r>
          </w:p>
          <w:p w14:paraId="6F3A3E58" w14:textId="5E09EF8E" w:rsidR="007A4D3F" w:rsidRDefault="007A4D3F" w:rsidP="002D766E">
            <w:pPr>
              <w:pStyle w:val="TextBulleted"/>
              <w:numPr>
                <w:ilvl w:val="0"/>
                <w:numId w:val="112"/>
              </w:numPr>
              <w:tabs>
                <w:tab w:val="left" w:pos="1080"/>
              </w:tabs>
              <w:spacing w:before="0" w:after="0"/>
              <w:outlineLvl w:val="0"/>
              <w:rPr>
                <w:rFonts w:cs="Times New Roman"/>
                <w:color w:val="auto"/>
              </w:rPr>
            </w:pPr>
            <w:commentRangeStart w:id="33"/>
            <w:r>
              <w:rPr>
                <w:rFonts w:cs="Times New Roman"/>
                <w:color w:val="auto"/>
              </w:rPr>
              <w:t>jednoznačný identifikátor entity</w:t>
            </w:r>
            <w:commentRangeEnd w:id="33"/>
            <w:r w:rsidR="00E403A1">
              <w:rPr>
                <w:rStyle w:val="Odkaznakoment"/>
                <w:color w:val="auto"/>
              </w:rPr>
              <w:commentReference w:id="33"/>
            </w:r>
            <w:r w:rsidR="0079036A">
              <w:rPr>
                <w:rFonts w:cs="Times New Roman"/>
                <w:color w:val="auto"/>
              </w:rPr>
              <w:t>,</w:t>
            </w:r>
          </w:p>
          <w:p w14:paraId="163F52E3" w14:textId="6F7F12D6"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 xml:space="preserve">identifikace </w:t>
            </w:r>
            <w:r w:rsidR="007A4D3F">
              <w:rPr>
                <w:rFonts w:cs="Times New Roman"/>
                <w:color w:val="auto"/>
              </w:rPr>
              <w:t xml:space="preserve">odesílatele </w:t>
            </w:r>
            <w:r>
              <w:rPr>
                <w:rFonts w:cs="Times New Roman"/>
                <w:color w:val="auto"/>
              </w:rPr>
              <w:t xml:space="preserve">ze </w:t>
            </w:r>
            <w:commentRangeStart w:id="34"/>
            <w:r>
              <w:rPr>
                <w:rFonts w:cs="Times New Roman"/>
                <w:color w:val="auto"/>
              </w:rPr>
              <w:t>jmenného rejstříku</w:t>
            </w:r>
            <w:commentRangeEnd w:id="34"/>
            <w:r>
              <w:rPr>
                <w:rStyle w:val="Odkaznakoment"/>
                <w:color w:val="auto"/>
              </w:rPr>
              <w:commentReference w:id="34"/>
            </w:r>
            <w:r w:rsidR="0079036A">
              <w:rPr>
                <w:rFonts w:cs="Times New Roman"/>
                <w:color w:val="auto"/>
              </w:rPr>
              <w:t>,</w:t>
            </w:r>
          </w:p>
          <w:p w14:paraId="7BBF2C21" w14:textId="55899AF7" w:rsidR="001A3226" w:rsidRDefault="001A3226"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externí identifikátory odesílatele (spisová značka, ID apod.)</w:t>
            </w:r>
            <w:r w:rsidR="0079036A">
              <w:rPr>
                <w:rFonts w:cs="Times New Roman"/>
                <w:color w:val="auto"/>
              </w:rPr>
              <w:t>,</w:t>
            </w:r>
          </w:p>
          <w:p w14:paraId="4D5D5C0A" w14:textId="359FDC1C"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 xml:space="preserve">formu </w:t>
            </w:r>
            <w:r w:rsidR="00AD0C84">
              <w:rPr>
                <w:rFonts w:cs="Times New Roman"/>
                <w:color w:val="auto"/>
              </w:rPr>
              <w:t>entity</w:t>
            </w:r>
            <w:r w:rsidR="0079036A">
              <w:rPr>
                <w:rFonts w:cs="Times New Roman"/>
                <w:color w:val="auto"/>
              </w:rPr>
              <w:t>,</w:t>
            </w:r>
          </w:p>
          <w:p w14:paraId="726438C7" w14:textId="3161CD3F"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způsob doručení entity</w:t>
            </w:r>
            <w:r w:rsidR="0079036A">
              <w:rPr>
                <w:rFonts w:cs="Times New Roman"/>
                <w:color w:val="auto"/>
              </w:rPr>
              <w:t>,</w:t>
            </w:r>
          </w:p>
          <w:p w14:paraId="39EAD30B" w14:textId="1080CA62"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 xml:space="preserve">informace o přítomnosti a platnosti </w:t>
            </w:r>
            <w:r w:rsidR="00AB52B4">
              <w:rPr>
                <w:rFonts w:cs="Times New Roman"/>
                <w:color w:val="auto"/>
              </w:rPr>
              <w:t>zajišťovacích prvků</w:t>
            </w:r>
            <w:r w:rsidR="0079036A">
              <w:rPr>
                <w:rFonts w:cs="Times New Roman"/>
                <w:color w:val="auto"/>
              </w:rPr>
              <w:t>,</w:t>
            </w:r>
          </w:p>
          <w:p w14:paraId="18804C19" w14:textId="51F106DF" w:rsidR="002D766E" w:rsidRDefault="002D766E" w:rsidP="002D766E">
            <w:pPr>
              <w:pStyle w:val="TextBulleted"/>
              <w:numPr>
                <w:ilvl w:val="0"/>
                <w:numId w:val="112"/>
              </w:numPr>
              <w:tabs>
                <w:tab w:val="left" w:pos="1080"/>
              </w:tabs>
              <w:spacing w:before="0" w:after="0"/>
              <w:outlineLvl w:val="0"/>
              <w:rPr>
                <w:rFonts w:cs="Times New Roman"/>
                <w:color w:val="auto"/>
              </w:rPr>
            </w:pPr>
            <w:commentRangeStart w:id="35"/>
            <w:r>
              <w:rPr>
                <w:rFonts w:cs="Times New Roman"/>
                <w:color w:val="auto"/>
              </w:rPr>
              <w:t xml:space="preserve">stručný obsah </w:t>
            </w:r>
            <w:r w:rsidR="00AD0C84">
              <w:rPr>
                <w:rFonts w:cs="Times New Roman"/>
                <w:color w:val="auto"/>
              </w:rPr>
              <w:t>entity</w:t>
            </w:r>
            <w:commentRangeEnd w:id="35"/>
            <w:r w:rsidR="0079036A">
              <w:rPr>
                <w:rStyle w:val="Odkaznakoment"/>
                <w:color w:val="auto"/>
              </w:rPr>
              <w:commentReference w:id="35"/>
            </w:r>
            <w:r w:rsidR="0079036A">
              <w:rPr>
                <w:rFonts w:cs="Times New Roman"/>
                <w:color w:val="auto"/>
              </w:rPr>
              <w:t>,</w:t>
            </w:r>
          </w:p>
          <w:p w14:paraId="5B8B67F3" w14:textId="554D903E" w:rsidR="00AD0C84" w:rsidRDefault="00AD0C84"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informace o úplnosti a čitelnosti entity</w:t>
            </w:r>
            <w:r w:rsidR="0079036A">
              <w:rPr>
                <w:rFonts w:cs="Times New Roman"/>
                <w:color w:val="auto"/>
              </w:rPr>
              <w:t>,</w:t>
            </w:r>
          </w:p>
          <w:p w14:paraId="5072CB7A" w14:textId="1ECF4502" w:rsidR="00872780" w:rsidRDefault="00AD0C84" w:rsidP="00F26268">
            <w:pPr>
              <w:pStyle w:val="TextBulleted"/>
              <w:numPr>
                <w:ilvl w:val="0"/>
                <w:numId w:val="112"/>
              </w:numPr>
              <w:tabs>
                <w:tab w:val="left" w:pos="1080"/>
              </w:tabs>
              <w:spacing w:before="0" w:after="0"/>
              <w:outlineLvl w:val="0"/>
              <w:rPr>
                <w:rFonts w:cs="Times New Roman"/>
                <w:color w:val="auto"/>
              </w:rPr>
            </w:pPr>
            <w:r>
              <w:rPr>
                <w:rFonts w:cs="Times New Roman"/>
                <w:color w:val="auto"/>
              </w:rPr>
              <w:t>kvantifikační údaje entity</w:t>
            </w:r>
            <w:r w:rsidR="0079036A">
              <w:rPr>
                <w:rFonts w:cs="Times New Roman"/>
                <w:color w:val="auto"/>
              </w:rPr>
              <w:t>.</w:t>
            </w:r>
          </w:p>
        </w:tc>
        <w:tc>
          <w:tcPr>
            <w:tcW w:w="1134" w:type="dxa"/>
          </w:tcPr>
          <w:p w14:paraId="5EF4F34A"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2.1.21</w:t>
            </w:r>
          </w:p>
        </w:tc>
      </w:tr>
      <w:tr w:rsidR="00872780" w14:paraId="5AA48BB5" w14:textId="77777777" w:rsidTr="00BF2A42">
        <w:tblPrEx>
          <w:tblBorders>
            <w:insideH w:val="none" w:sz="0" w:space="0" w:color="auto"/>
            <w:insideV w:val="none" w:sz="0" w:space="0" w:color="auto"/>
          </w:tblBorders>
          <w:tblCellMar>
            <w:left w:w="108" w:type="dxa"/>
            <w:right w:w="108" w:type="dxa"/>
          </w:tblCellMar>
        </w:tblPrEx>
        <w:tc>
          <w:tcPr>
            <w:tcW w:w="866" w:type="dxa"/>
            <w:tcBorders>
              <w:top w:val="single" w:sz="6" w:space="0" w:color="auto"/>
              <w:bottom w:val="single" w:sz="6" w:space="0" w:color="auto"/>
              <w:right w:val="single" w:sz="6" w:space="0" w:color="auto"/>
            </w:tcBorders>
          </w:tcPr>
          <w:p w14:paraId="6BE54AD5" w14:textId="26011E78" w:rsidR="00872780" w:rsidRDefault="00041A69" w:rsidP="00041A69">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2.1.7</w:t>
            </w:r>
          </w:p>
        </w:tc>
        <w:tc>
          <w:tcPr>
            <w:tcW w:w="7256" w:type="dxa"/>
            <w:tcBorders>
              <w:top w:val="single" w:sz="6" w:space="0" w:color="auto"/>
              <w:left w:val="single" w:sz="6" w:space="0" w:color="auto"/>
              <w:bottom w:val="single" w:sz="6" w:space="0" w:color="auto"/>
              <w:right w:val="single" w:sz="6" w:space="0" w:color="auto"/>
            </w:tcBorders>
          </w:tcPr>
          <w:p w14:paraId="5674B29B" w14:textId="7568EEA4" w:rsidR="00872780" w:rsidRDefault="00872780" w:rsidP="00BF2A42">
            <w:pPr>
              <w:pStyle w:val="TextBulleted"/>
              <w:numPr>
                <w:ilvl w:val="0"/>
                <w:numId w:val="0"/>
              </w:numPr>
              <w:tabs>
                <w:tab w:val="left" w:pos="612"/>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zaznamená do </w:t>
            </w:r>
            <w:proofErr w:type="spellStart"/>
            <w:r>
              <w:rPr>
                <w:rFonts w:cs="Times New Roman"/>
                <w:color w:val="auto"/>
              </w:rPr>
              <w:t>metadat</w:t>
            </w:r>
            <w:proofErr w:type="spellEnd"/>
            <w:r>
              <w:rPr>
                <w:rFonts w:cs="Times New Roman"/>
                <w:color w:val="auto"/>
              </w:rPr>
              <w:t xml:space="preserve"> komponenty dokumentu</w:t>
            </w:r>
            <w:ins w:id="36" w:author="minda" w:date="2022-04-27T15:39:00Z">
              <w:r w:rsidR="00AB52B4">
                <w:rPr>
                  <w:rFonts w:cs="Times New Roman"/>
                  <w:color w:val="auto"/>
                </w:rPr>
                <w:t>:</w:t>
              </w:r>
            </w:ins>
            <w:r>
              <w:rPr>
                <w:rFonts w:cs="Times New Roman"/>
                <w:color w:val="auto"/>
              </w:rPr>
              <w:t xml:space="preserve"> </w:t>
            </w:r>
          </w:p>
          <w:p w14:paraId="55F4CD6F" w14:textId="4AFE2381" w:rsidR="00872780" w:rsidRDefault="00872780" w:rsidP="00BF2A42">
            <w:pPr>
              <w:pStyle w:val="TextBulleted"/>
              <w:numPr>
                <w:ilvl w:val="0"/>
                <w:numId w:val="38"/>
              </w:numPr>
              <w:tabs>
                <w:tab w:val="left" w:pos="612"/>
              </w:tabs>
              <w:spacing w:before="0" w:after="0"/>
              <w:outlineLvl w:val="0"/>
              <w:rPr>
                <w:rFonts w:cs="Times New Roman"/>
                <w:color w:val="auto"/>
              </w:rPr>
            </w:pPr>
            <w:proofErr w:type="spellStart"/>
            <w:r>
              <w:rPr>
                <w:rFonts w:cs="Times New Roman"/>
                <w:color w:val="auto"/>
              </w:rPr>
              <w:t>hash</w:t>
            </w:r>
            <w:proofErr w:type="spellEnd"/>
            <w:r>
              <w:rPr>
                <w:rFonts w:cs="Times New Roman"/>
                <w:color w:val="auto"/>
              </w:rPr>
              <w:t>,</w:t>
            </w:r>
          </w:p>
          <w:p w14:paraId="103FF728" w14:textId="755C5F27" w:rsidR="00AB52B4" w:rsidRDefault="00872780" w:rsidP="00BF2A42">
            <w:pPr>
              <w:pStyle w:val="TextBulleted"/>
              <w:numPr>
                <w:ilvl w:val="0"/>
                <w:numId w:val="38"/>
              </w:numPr>
              <w:tabs>
                <w:tab w:val="left" w:pos="612"/>
              </w:tabs>
              <w:spacing w:before="0" w:after="0"/>
              <w:outlineLvl w:val="0"/>
              <w:rPr>
                <w:rFonts w:cs="Times New Roman"/>
                <w:color w:val="auto"/>
              </w:rPr>
            </w:pPr>
            <w:r>
              <w:rPr>
                <w:rFonts w:cs="Times New Roman"/>
                <w:color w:val="auto"/>
              </w:rPr>
              <w:t xml:space="preserve">označení použitého </w:t>
            </w:r>
            <w:proofErr w:type="spellStart"/>
            <w:r>
              <w:rPr>
                <w:rFonts w:cs="Times New Roman"/>
                <w:color w:val="auto"/>
              </w:rPr>
              <w:t>hashovacího</w:t>
            </w:r>
            <w:proofErr w:type="spellEnd"/>
            <w:r>
              <w:rPr>
                <w:rFonts w:cs="Times New Roman"/>
                <w:color w:val="auto"/>
              </w:rPr>
              <w:t xml:space="preserve"> algoritmu</w:t>
            </w:r>
            <w:r w:rsidR="00AB52B4">
              <w:rPr>
                <w:rFonts w:cs="Times New Roman"/>
                <w:color w:val="auto"/>
              </w:rPr>
              <w:t>,</w:t>
            </w:r>
          </w:p>
          <w:p w14:paraId="2B79EF18" w14:textId="5D689B46" w:rsidR="00872780" w:rsidRDefault="00AB52B4" w:rsidP="00BF2A42">
            <w:pPr>
              <w:pStyle w:val="TextBulleted"/>
              <w:numPr>
                <w:ilvl w:val="0"/>
                <w:numId w:val="38"/>
              </w:numPr>
              <w:tabs>
                <w:tab w:val="left" w:pos="612"/>
              </w:tabs>
              <w:spacing w:before="0" w:after="0"/>
              <w:outlineLvl w:val="0"/>
              <w:rPr>
                <w:rFonts w:cs="Times New Roman"/>
                <w:color w:val="auto"/>
              </w:rPr>
            </w:pPr>
            <w:r>
              <w:rPr>
                <w:rFonts w:cs="Times New Roman"/>
                <w:color w:val="auto"/>
              </w:rPr>
              <w:t>datový formát a verzi datového formátu</w:t>
            </w:r>
            <w:r w:rsidR="00872780">
              <w:rPr>
                <w:rFonts w:cs="Times New Roman"/>
                <w:color w:val="auto"/>
              </w:rPr>
              <w:t>.</w:t>
            </w:r>
          </w:p>
        </w:tc>
        <w:tc>
          <w:tcPr>
            <w:tcW w:w="1134" w:type="dxa"/>
            <w:tcBorders>
              <w:top w:val="single" w:sz="6" w:space="0" w:color="auto"/>
              <w:left w:val="single" w:sz="6" w:space="0" w:color="auto"/>
              <w:bottom w:val="single" w:sz="6" w:space="0" w:color="auto"/>
            </w:tcBorders>
          </w:tcPr>
          <w:p w14:paraId="7FD64867" w14:textId="77777777" w:rsidR="00872780" w:rsidRDefault="00872780" w:rsidP="00BF2A42">
            <w:pPr>
              <w:pStyle w:val="TextBulleted"/>
              <w:numPr>
                <w:ilvl w:val="0"/>
                <w:numId w:val="0"/>
              </w:numPr>
              <w:tabs>
                <w:tab w:val="left" w:pos="612"/>
              </w:tabs>
              <w:spacing w:before="0" w:after="0"/>
              <w:jc w:val="left"/>
              <w:outlineLvl w:val="0"/>
              <w:rPr>
                <w:rFonts w:cs="Times New Roman"/>
                <w:color w:val="auto"/>
              </w:rPr>
            </w:pPr>
            <w:proofErr w:type="gramStart"/>
            <w:r>
              <w:rPr>
                <w:rFonts w:cs="Times New Roman"/>
                <w:color w:val="auto"/>
              </w:rPr>
              <w:t>2.1.32</w:t>
            </w:r>
            <w:proofErr w:type="gramEnd"/>
          </w:p>
        </w:tc>
      </w:tr>
    </w:tbl>
    <w:p w14:paraId="79305CDC" w14:textId="77777777" w:rsidR="00872780" w:rsidRDefault="00872780" w:rsidP="00872780">
      <w:pPr>
        <w:pStyle w:val="Text"/>
        <w:tabs>
          <w:tab w:val="left" w:pos="900"/>
        </w:tabs>
        <w:spacing w:before="0" w:after="0"/>
        <w:ind w:left="0" w:right="-57"/>
        <w:jc w:val="left"/>
        <w:outlineLvl w:val="0"/>
        <w:rPr>
          <w:rFonts w:cs="Times New Roman"/>
          <w:color w:val="auto"/>
        </w:rPr>
      </w:pPr>
    </w:p>
    <w:p w14:paraId="069FE391" w14:textId="77777777" w:rsidR="007F398F" w:rsidRDefault="007F398F">
      <w:pPr>
        <w:pStyle w:val="Text"/>
        <w:tabs>
          <w:tab w:val="left" w:pos="900"/>
        </w:tabs>
        <w:spacing w:before="0" w:after="0"/>
        <w:ind w:left="0" w:right="-57"/>
        <w:jc w:val="left"/>
        <w:outlineLvl w:val="0"/>
        <w:rPr>
          <w:rFonts w:cs="Times New Roman"/>
          <w:color w:val="auto"/>
        </w:rPr>
      </w:pPr>
    </w:p>
    <w:p w14:paraId="3EE9D617" w14:textId="4BF48B18" w:rsidR="007F398F" w:rsidRDefault="00BF2A42" w:rsidP="00C913C5">
      <w:pPr>
        <w:pStyle w:val="Text"/>
        <w:numPr>
          <w:ilvl w:val="1"/>
          <w:numId w:val="83"/>
        </w:numPr>
        <w:tabs>
          <w:tab w:val="left" w:pos="482"/>
        </w:tabs>
        <w:spacing w:before="0" w:after="0"/>
        <w:ind w:left="709"/>
        <w:jc w:val="left"/>
        <w:outlineLvl w:val="0"/>
        <w:rPr>
          <w:rFonts w:cs="Times New Roman"/>
          <w:b/>
          <w:bCs/>
          <w:color w:val="auto"/>
        </w:rPr>
      </w:pPr>
      <w:bookmarkStart w:id="37" w:name="OLE_LINK44"/>
      <w:r>
        <w:rPr>
          <w:rFonts w:cs="Times New Roman"/>
          <w:b/>
          <w:bCs/>
          <w:color w:val="auto"/>
        </w:rPr>
        <w:t>E</w:t>
      </w:r>
      <w:r w:rsidR="007F398F">
        <w:rPr>
          <w:rFonts w:cs="Times New Roman"/>
          <w:b/>
          <w:bCs/>
          <w:color w:val="auto"/>
        </w:rPr>
        <w:t>-mail</w:t>
      </w:r>
      <w:r>
        <w:rPr>
          <w:rFonts w:cs="Times New Roman"/>
          <w:b/>
          <w:bCs/>
          <w:color w:val="auto"/>
        </w:rPr>
        <w:t>ové</w:t>
      </w:r>
      <w:bookmarkEnd w:id="37"/>
      <w:r>
        <w:rPr>
          <w:rFonts w:cs="Times New Roman"/>
          <w:b/>
          <w:bCs/>
          <w:color w:val="auto"/>
        </w:rPr>
        <w:t xml:space="preserve"> schránky</w:t>
      </w:r>
    </w:p>
    <w:p w14:paraId="2AE61FA5" w14:textId="77777777" w:rsidR="00BF2A42" w:rsidRDefault="00BF2A42" w:rsidP="00BF2A42">
      <w:pPr>
        <w:pStyle w:val="Text"/>
        <w:tabs>
          <w:tab w:val="left" w:pos="900"/>
          <w:tab w:val="left" w:pos="3780"/>
        </w:tabs>
        <w:spacing w:before="0" w:after="0"/>
        <w:ind w:left="0" w:right="-57"/>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7278"/>
        <w:gridCol w:w="1134"/>
      </w:tblGrid>
      <w:tr w:rsidR="00BF2A42" w14:paraId="5DEBB655" w14:textId="77777777" w:rsidTr="009066E3">
        <w:trPr>
          <w:trHeight w:val="126"/>
        </w:trPr>
        <w:tc>
          <w:tcPr>
            <w:tcW w:w="844" w:type="dxa"/>
            <w:vAlign w:val="bottom"/>
          </w:tcPr>
          <w:p w14:paraId="5958BC7B"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78" w:type="dxa"/>
            <w:vAlign w:val="bottom"/>
          </w:tcPr>
          <w:p w14:paraId="3C4395B9"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07D3A849"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BF2A42" w14:paraId="154C31B7" w14:textId="77777777" w:rsidTr="009066E3">
        <w:tc>
          <w:tcPr>
            <w:tcW w:w="844" w:type="dxa"/>
          </w:tcPr>
          <w:p w14:paraId="36BED576" w14:textId="77777777" w:rsidR="00BF2A42" w:rsidRDefault="00BF2A42" w:rsidP="00BF2A42">
            <w:pPr>
              <w:spacing w:after="0" w:line="240" w:lineRule="auto"/>
              <w:rPr>
                <w:rFonts w:cs="Times New Roman"/>
              </w:rPr>
            </w:pPr>
            <w:r>
              <w:rPr>
                <w:rFonts w:cs="Times New Roman"/>
              </w:rPr>
              <w:t>2.2.1</w:t>
            </w:r>
          </w:p>
        </w:tc>
        <w:tc>
          <w:tcPr>
            <w:tcW w:w="7278" w:type="dxa"/>
          </w:tcPr>
          <w:p w14:paraId="520FF000"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w:t>
            </w:r>
          </w:p>
          <w:p w14:paraId="48770B90" w14:textId="1744F0C2" w:rsidR="00BF2A42" w:rsidRDefault="00BF2A42" w:rsidP="00BF2A42">
            <w:pPr>
              <w:pStyle w:val="TextBulleted"/>
              <w:numPr>
                <w:ilvl w:val="0"/>
                <w:numId w:val="42"/>
              </w:numPr>
              <w:tabs>
                <w:tab w:val="left" w:pos="1080"/>
              </w:tabs>
              <w:spacing w:before="0" w:after="0"/>
              <w:outlineLvl w:val="0"/>
              <w:rPr>
                <w:rFonts w:cs="Times New Roman"/>
                <w:color w:val="auto"/>
              </w:rPr>
            </w:pPr>
            <w:r>
              <w:rPr>
                <w:rFonts w:cs="Times New Roman"/>
                <w:color w:val="auto"/>
              </w:rPr>
              <w:t>automatizované stahování a uložení e-mailových zpráv doručených na elektronické adresy podatelny,</w:t>
            </w:r>
          </w:p>
          <w:p w14:paraId="1A036BCE" w14:textId="77777777" w:rsidR="00BF2A42" w:rsidRDefault="00BF2A42" w:rsidP="00BF2A42">
            <w:pPr>
              <w:pStyle w:val="TextBulleted"/>
              <w:numPr>
                <w:ilvl w:val="0"/>
                <w:numId w:val="42"/>
              </w:numPr>
              <w:tabs>
                <w:tab w:val="left" w:pos="1080"/>
              </w:tabs>
              <w:spacing w:before="0" w:after="0"/>
              <w:outlineLvl w:val="0"/>
              <w:rPr>
                <w:rFonts w:cs="Times New Roman"/>
                <w:color w:val="auto"/>
              </w:rPr>
            </w:pPr>
            <w:r>
              <w:rPr>
                <w:rFonts w:cs="Times New Roman"/>
                <w:color w:val="auto"/>
              </w:rPr>
              <w:t>označení stažených e-mailových zpráv v e-mailové schránce elektronické adresy podatelny příznakem, že byly staženy,</w:t>
            </w:r>
          </w:p>
          <w:p w14:paraId="104B852C" w14:textId="77777777" w:rsidR="00BF2A42" w:rsidRPr="005C04D3" w:rsidRDefault="00BF2A42" w:rsidP="00BF2A42">
            <w:pPr>
              <w:pStyle w:val="TextBulleted"/>
              <w:numPr>
                <w:ilvl w:val="0"/>
                <w:numId w:val="42"/>
              </w:numPr>
              <w:tabs>
                <w:tab w:val="left" w:pos="1080"/>
              </w:tabs>
              <w:spacing w:before="0" w:after="0"/>
              <w:outlineLvl w:val="0"/>
              <w:rPr>
                <w:rFonts w:cs="Times New Roman"/>
                <w:color w:val="auto"/>
              </w:rPr>
            </w:pPr>
            <w:r>
              <w:rPr>
                <w:rFonts w:cs="Times New Roman"/>
                <w:color w:val="auto"/>
              </w:rPr>
              <w:t>odesílání e-mailových zpráv prostřednictvím elektronické adresy podatelny</w:t>
            </w:r>
            <w:r w:rsidRPr="005C04D3">
              <w:rPr>
                <w:rFonts w:cs="Times New Roman"/>
                <w:color w:val="auto"/>
              </w:rPr>
              <w:t>.</w:t>
            </w:r>
          </w:p>
        </w:tc>
        <w:tc>
          <w:tcPr>
            <w:tcW w:w="1134" w:type="dxa"/>
          </w:tcPr>
          <w:p w14:paraId="3C409977"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p>
        </w:tc>
      </w:tr>
      <w:tr w:rsidR="00BF2A42" w14:paraId="164D0211" w14:textId="77777777" w:rsidTr="009066E3">
        <w:tc>
          <w:tcPr>
            <w:tcW w:w="844" w:type="dxa"/>
          </w:tcPr>
          <w:p w14:paraId="271BF7E6" w14:textId="77777777" w:rsidR="00BF2A42" w:rsidRDefault="00BF2A42" w:rsidP="00BF2A42">
            <w:pPr>
              <w:spacing w:after="0" w:line="240" w:lineRule="auto"/>
              <w:rPr>
                <w:rFonts w:cs="Times New Roman"/>
              </w:rPr>
            </w:pPr>
            <w:r>
              <w:rPr>
                <w:rFonts w:cs="Times New Roman"/>
              </w:rPr>
              <w:t>2.2.2</w:t>
            </w:r>
          </w:p>
        </w:tc>
        <w:tc>
          <w:tcPr>
            <w:tcW w:w="7278" w:type="dxa"/>
          </w:tcPr>
          <w:p w14:paraId="7701F1CB" w14:textId="56BF0F07" w:rsidR="00BF2A42" w:rsidRDefault="00BF2A42" w:rsidP="006C6CA1">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w:t>
            </w:r>
            <w:r w:rsidR="00754709">
              <w:rPr>
                <w:rFonts w:cs="Times New Roman"/>
                <w:color w:val="auto"/>
              </w:rPr>
              <w:t>umožňuje</w:t>
            </w:r>
            <w:r>
              <w:rPr>
                <w:rFonts w:cs="Times New Roman"/>
                <w:color w:val="auto"/>
              </w:rPr>
              <w:t xml:space="preserve"> </w:t>
            </w:r>
            <w:r w:rsidR="00754709">
              <w:rPr>
                <w:rFonts w:cs="Times New Roman"/>
                <w:color w:val="auto"/>
              </w:rPr>
              <w:t xml:space="preserve">uživateli </w:t>
            </w:r>
            <w:r w:rsidR="006C648B">
              <w:rPr>
                <w:rFonts w:cs="Times New Roman"/>
                <w:color w:val="auto"/>
              </w:rPr>
              <w:t xml:space="preserve">automatizované </w:t>
            </w:r>
            <w:r w:rsidR="00CB1D29">
              <w:rPr>
                <w:rFonts w:cs="Times New Roman"/>
                <w:color w:val="auto"/>
              </w:rPr>
              <w:t>přijetí</w:t>
            </w:r>
            <w:r>
              <w:rPr>
                <w:rFonts w:cs="Times New Roman"/>
                <w:color w:val="auto"/>
              </w:rPr>
              <w:t xml:space="preserve"> </w:t>
            </w:r>
            <w:r w:rsidR="006C648B">
              <w:rPr>
                <w:rFonts w:cs="Times New Roman"/>
                <w:color w:val="auto"/>
              </w:rPr>
              <w:t xml:space="preserve">jím vybrané </w:t>
            </w:r>
            <w:r>
              <w:rPr>
                <w:rFonts w:cs="Times New Roman"/>
                <w:color w:val="auto"/>
              </w:rPr>
              <w:t>e-mailov</w:t>
            </w:r>
            <w:r w:rsidR="006C648B">
              <w:rPr>
                <w:rFonts w:cs="Times New Roman"/>
                <w:color w:val="auto"/>
              </w:rPr>
              <w:t>é</w:t>
            </w:r>
            <w:r>
              <w:rPr>
                <w:rFonts w:cs="Times New Roman"/>
                <w:color w:val="auto"/>
              </w:rPr>
              <w:t xml:space="preserve"> zpráv</w:t>
            </w:r>
            <w:r w:rsidR="006C648B">
              <w:rPr>
                <w:rFonts w:cs="Times New Roman"/>
                <w:color w:val="auto"/>
              </w:rPr>
              <w:t>y</w:t>
            </w:r>
            <w:r>
              <w:rPr>
                <w:rFonts w:cs="Times New Roman"/>
                <w:color w:val="auto"/>
              </w:rPr>
              <w:t xml:space="preserve"> doručen</w:t>
            </w:r>
            <w:r w:rsidR="006C648B">
              <w:rPr>
                <w:rFonts w:cs="Times New Roman"/>
                <w:color w:val="auto"/>
              </w:rPr>
              <w:t>é</w:t>
            </w:r>
            <w:r>
              <w:rPr>
                <w:rFonts w:cs="Times New Roman"/>
                <w:color w:val="auto"/>
              </w:rPr>
              <w:t xml:space="preserve"> na jinou e-mailovou adresu než je elektronická adresa podatelny.</w:t>
            </w:r>
          </w:p>
        </w:tc>
        <w:tc>
          <w:tcPr>
            <w:tcW w:w="1134" w:type="dxa"/>
          </w:tcPr>
          <w:p w14:paraId="20A5DE47"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p>
        </w:tc>
      </w:tr>
      <w:tr w:rsidR="00BF2A42" w14:paraId="3A6BAEA5" w14:textId="77777777" w:rsidTr="009066E3">
        <w:tc>
          <w:tcPr>
            <w:tcW w:w="844" w:type="dxa"/>
          </w:tcPr>
          <w:p w14:paraId="23550977"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2.2.3</w:t>
            </w:r>
          </w:p>
        </w:tc>
        <w:tc>
          <w:tcPr>
            <w:tcW w:w="7278" w:type="dxa"/>
          </w:tcPr>
          <w:p w14:paraId="1058D20E" w14:textId="03656953" w:rsidR="00BF2A42" w:rsidRDefault="00BF2A42" w:rsidP="00BF2A42">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 xml:space="preserve">Pokud je e-mailová zpráva přijata, </w:t>
            </w:r>
            <w:proofErr w:type="spellStart"/>
            <w:r>
              <w:rPr>
                <w:rFonts w:cs="Times New Roman"/>
                <w:color w:val="auto"/>
              </w:rPr>
              <w:t>eSSL</w:t>
            </w:r>
            <w:proofErr w:type="spellEnd"/>
            <w:r>
              <w:rPr>
                <w:rFonts w:cs="Times New Roman"/>
                <w:color w:val="auto"/>
              </w:rPr>
              <w:t xml:space="preserve"> uchová jako samostatné komponenty v digitální podobě její hlavičku, obsah (tělo) e-mailové zprávy a jednotlivé připojené přílohy.</w:t>
            </w:r>
          </w:p>
        </w:tc>
        <w:tc>
          <w:tcPr>
            <w:tcW w:w="1134" w:type="dxa"/>
          </w:tcPr>
          <w:p w14:paraId="3A7F22ED"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2.2.1</w:t>
            </w:r>
          </w:p>
        </w:tc>
      </w:tr>
      <w:tr w:rsidR="00BF2A42" w14:paraId="050D03CF" w14:textId="77777777" w:rsidTr="009066E3">
        <w:tc>
          <w:tcPr>
            <w:tcW w:w="844" w:type="dxa"/>
          </w:tcPr>
          <w:p w14:paraId="5017D3E5"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2.2.4</w:t>
            </w:r>
          </w:p>
        </w:tc>
        <w:tc>
          <w:tcPr>
            <w:tcW w:w="7278" w:type="dxa"/>
          </w:tcPr>
          <w:p w14:paraId="3D28DDDF"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Z přijaté e-mailové zprávy </w:t>
            </w:r>
            <w:proofErr w:type="spellStart"/>
            <w:r>
              <w:rPr>
                <w:rFonts w:cs="Times New Roman"/>
                <w:color w:val="auto"/>
              </w:rPr>
              <w:t>eSSL</w:t>
            </w:r>
            <w:proofErr w:type="spellEnd"/>
            <w:r>
              <w:rPr>
                <w:rFonts w:cs="Times New Roman"/>
                <w:color w:val="auto"/>
              </w:rPr>
              <w:t xml:space="preserve"> automaticky vyjímá následující </w:t>
            </w:r>
            <w:proofErr w:type="spellStart"/>
            <w:r>
              <w:rPr>
                <w:rFonts w:cs="Times New Roman"/>
                <w:color w:val="auto"/>
              </w:rPr>
              <w:t>metadata</w:t>
            </w:r>
            <w:proofErr w:type="spellEnd"/>
            <w:r>
              <w:rPr>
                <w:rFonts w:cs="Times New Roman"/>
                <w:color w:val="auto"/>
              </w:rPr>
              <w:t xml:space="preserve"> (pokud jsou obsažena v hlavičce e-mailové zprávy):</w:t>
            </w:r>
          </w:p>
          <w:p w14:paraId="63D47A25" w14:textId="77777777" w:rsidR="00BF2A42" w:rsidRDefault="00BF2A42" w:rsidP="00BF2A42">
            <w:pPr>
              <w:pStyle w:val="MRTextWithBullet"/>
              <w:numPr>
                <w:ilvl w:val="0"/>
                <w:numId w:val="40"/>
              </w:numPr>
              <w:jc w:val="both"/>
              <w:rPr>
                <w:rFonts w:cs="Times New Roman"/>
              </w:rPr>
            </w:pPr>
            <w:r>
              <w:rPr>
                <w:rFonts w:cs="Times New Roman"/>
              </w:rPr>
              <w:t>datum a čas odeslání e-mailové zprávy,</w:t>
            </w:r>
          </w:p>
          <w:p w14:paraId="71C115CA" w14:textId="77777777" w:rsidR="00BF2A42" w:rsidRDefault="00BF2A42" w:rsidP="00BF2A42">
            <w:pPr>
              <w:pStyle w:val="TextBulleted"/>
              <w:numPr>
                <w:ilvl w:val="0"/>
                <w:numId w:val="40"/>
              </w:numPr>
              <w:spacing w:before="0" w:after="0"/>
              <w:outlineLvl w:val="0"/>
              <w:rPr>
                <w:rFonts w:cs="Times New Roman"/>
                <w:color w:val="auto"/>
              </w:rPr>
            </w:pPr>
            <w:r>
              <w:rPr>
                <w:rFonts w:cs="Times New Roman"/>
                <w:color w:val="auto"/>
              </w:rPr>
              <w:t>předmět (věc),</w:t>
            </w:r>
          </w:p>
          <w:p w14:paraId="6EF191B3" w14:textId="7768C8D7" w:rsidR="00BF2A42" w:rsidRPr="009A6851" w:rsidRDefault="00BF2A42" w:rsidP="009A6851">
            <w:pPr>
              <w:pStyle w:val="TextBulleted"/>
              <w:numPr>
                <w:ilvl w:val="0"/>
                <w:numId w:val="40"/>
              </w:numPr>
              <w:spacing w:before="0" w:after="0"/>
              <w:outlineLvl w:val="0"/>
              <w:rPr>
                <w:rFonts w:cs="Times New Roman"/>
                <w:color w:val="auto"/>
              </w:rPr>
            </w:pPr>
            <w:r>
              <w:rPr>
                <w:rFonts w:cs="Times New Roman"/>
                <w:color w:val="auto"/>
              </w:rPr>
              <w:t>odesílatel e-mailové zprávy</w:t>
            </w:r>
            <w:r w:rsidR="00F20770">
              <w:rPr>
                <w:rFonts w:cs="Times New Roman"/>
                <w:color w:val="auto"/>
              </w:rPr>
              <w:t xml:space="preserve"> ve vazbě na jmenný rejstřík</w:t>
            </w:r>
            <w:r w:rsidR="009A6851">
              <w:rPr>
                <w:rFonts w:cs="Times New Roman"/>
                <w:color w:val="auto"/>
              </w:rPr>
              <w:t>.</w:t>
            </w:r>
          </w:p>
        </w:tc>
        <w:tc>
          <w:tcPr>
            <w:tcW w:w="1134" w:type="dxa"/>
          </w:tcPr>
          <w:p w14:paraId="446F834D"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2.2.3</w:t>
            </w:r>
          </w:p>
        </w:tc>
      </w:tr>
      <w:tr w:rsidR="00BF2A42" w14:paraId="563BB6CA" w14:textId="77777777" w:rsidTr="009066E3">
        <w:tc>
          <w:tcPr>
            <w:tcW w:w="844" w:type="dxa"/>
          </w:tcPr>
          <w:p w14:paraId="5F57BFB7" w14:textId="77777777" w:rsidR="00BF2A42" w:rsidRPr="00A36A56" w:rsidRDefault="00BF2A42" w:rsidP="00BF2A42">
            <w:pPr>
              <w:pStyle w:val="TextBulleted"/>
              <w:numPr>
                <w:ilvl w:val="0"/>
                <w:numId w:val="0"/>
              </w:numPr>
              <w:tabs>
                <w:tab w:val="left" w:pos="1080"/>
              </w:tabs>
              <w:spacing w:before="0" w:after="0"/>
              <w:jc w:val="left"/>
              <w:outlineLvl w:val="0"/>
              <w:rPr>
                <w:rFonts w:cs="Times New Roman"/>
              </w:rPr>
            </w:pPr>
            <w:r w:rsidRPr="00B16FE7">
              <w:rPr>
                <w:rFonts w:cs="Times New Roman"/>
                <w:color w:val="auto"/>
              </w:rPr>
              <w:t>2.2.</w:t>
            </w:r>
            <w:r>
              <w:rPr>
                <w:rFonts w:cs="Times New Roman"/>
                <w:color w:val="auto"/>
              </w:rPr>
              <w:t>5</w:t>
            </w:r>
          </w:p>
        </w:tc>
        <w:tc>
          <w:tcPr>
            <w:tcW w:w="7278" w:type="dxa"/>
          </w:tcPr>
          <w:p w14:paraId="4462AD11" w14:textId="18121216" w:rsidR="00BF2A42" w:rsidRDefault="009F7105" w:rsidP="009F7105">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uživateli p</w:t>
            </w:r>
            <w:r w:rsidR="00BF2A42">
              <w:rPr>
                <w:rFonts w:cs="Times New Roman"/>
                <w:color w:val="auto"/>
              </w:rPr>
              <w:t xml:space="preserve">ři příjmu </w:t>
            </w:r>
            <w:r w:rsidR="00BF7BBC">
              <w:rPr>
                <w:rFonts w:cs="Times New Roman"/>
                <w:color w:val="auto"/>
              </w:rPr>
              <w:t>e-</w:t>
            </w:r>
            <w:r w:rsidR="00BF2A42">
              <w:rPr>
                <w:rFonts w:cs="Times New Roman"/>
                <w:color w:val="auto"/>
              </w:rPr>
              <w:t xml:space="preserve">mailové zprávy upravit </w:t>
            </w:r>
            <w:proofErr w:type="spellStart"/>
            <w:r w:rsidR="009A6851">
              <w:rPr>
                <w:rFonts w:cs="Times New Roman"/>
                <w:color w:val="auto"/>
              </w:rPr>
              <w:t>metadata</w:t>
            </w:r>
            <w:proofErr w:type="spellEnd"/>
            <w:ins w:id="38" w:author="minda" w:date="2022-05-04T15:38:00Z">
              <w:r w:rsidR="00BF7BBC">
                <w:rPr>
                  <w:rFonts w:cs="Times New Roman"/>
                  <w:color w:val="auto"/>
                </w:rPr>
                <w:t xml:space="preserve"> </w:t>
              </w:r>
            </w:ins>
            <w:r w:rsidR="00BF2A42">
              <w:rPr>
                <w:rFonts w:cs="Times New Roman"/>
                <w:color w:val="auto"/>
              </w:rPr>
              <w:t>automaticky vyjm</w:t>
            </w:r>
            <w:r w:rsidR="00DD04FF">
              <w:rPr>
                <w:rFonts w:cs="Times New Roman"/>
                <w:color w:val="auto"/>
              </w:rPr>
              <w:t>ut</w:t>
            </w:r>
            <w:r>
              <w:rPr>
                <w:rFonts w:cs="Times New Roman"/>
                <w:color w:val="auto"/>
              </w:rPr>
              <w:t>á</w:t>
            </w:r>
            <w:r w:rsidR="00BF2A42">
              <w:rPr>
                <w:rFonts w:cs="Times New Roman"/>
                <w:color w:val="auto"/>
              </w:rPr>
              <w:t xml:space="preserve"> </w:t>
            </w:r>
            <w:r w:rsidR="00BF7BBC">
              <w:rPr>
                <w:rFonts w:cs="Times New Roman"/>
                <w:color w:val="auto"/>
              </w:rPr>
              <w:t xml:space="preserve">z </w:t>
            </w:r>
            <w:r w:rsidR="00BF2A42">
              <w:rPr>
                <w:rFonts w:cs="Times New Roman"/>
                <w:color w:val="auto"/>
              </w:rPr>
              <w:t>e-mailové zprávy</w:t>
            </w:r>
            <w:r w:rsidR="007A1F77">
              <w:rPr>
                <w:rFonts w:cs="Times New Roman"/>
                <w:color w:val="auto"/>
              </w:rPr>
              <w:t xml:space="preserve"> podle požadavku 2.2.4 písm. b) a c)</w:t>
            </w:r>
            <w:r w:rsidR="00BF2A42">
              <w:rPr>
                <w:rFonts w:cs="Times New Roman"/>
                <w:color w:val="auto"/>
              </w:rPr>
              <w:t>.</w:t>
            </w:r>
          </w:p>
        </w:tc>
        <w:tc>
          <w:tcPr>
            <w:tcW w:w="1134" w:type="dxa"/>
          </w:tcPr>
          <w:p w14:paraId="189639FF"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2.2.4</w:t>
            </w:r>
          </w:p>
        </w:tc>
      </w:tr>
    </w:tbl>
    <w:p w14:paraId="4BE04457" w14:textId="7C74215B" w:rsidR="00BF2A42" w:rsidDel="006B51F4" w:rsidRDefault="00BF2A42" w:rsidP="00BF2A42">
      <w:pPr>
        <w:pStyle w:val="Text"/>
        <w:tabs>
          <w:tab w:val="left" w:pos="900"/>
        </w:tabs>
        <w:spacing w:before="0" w:after="0"/>
        <w:ind w:left="0" w:right="-57"/>
        <w:jc w:val="left"/>
        <w:outlineLvl w:val="0"/>
        <w:rPr>
          <w:del w:id="39" w:author="minda" w:date="2022-05-11T14:31:00Z"/>
          <w:rFonts w:cs="Times New Roman"/>
          <w:color w:val="auto"/>
        </w:rPr>
      </w:pPr>
    </w:p>
    <w:p w14:paraId="264AC856" w14:textId="77777777" w:rsidR="007F398F" w:rsidRDefault="007F398F">
      <w:pPr>
        <w:pStyle w:val="Text"/>
        <w:tabs>
          <w:tab w:val="left" w:pos="900"/>
        </w:tabs>
        <w:spacing w:before="0" w:after="0"/>
        <w:ind w:left="0" w:right="-57"/>
        <w:jc w:val="left"/>
        <w:outlineLvl w:val="0"/>
        <w:rPr>
          <w:rFonts w:cs="Times New Roman"/>
          <w:color w:val="auto"/>
        </w:rPr>
      </w:pPr>
    </w:p>
    <w:p w14:paraId="049950F4" w14:textId="743198DF" w:rsidR="00BF2A42" w:rsidRDefault="00BF2A42" w:rsidP="00C913C5">
      <w:pPr>
        <w:pStyle w:val="Text"/>
        <w:numPr>
          <w:ilvl w:val="1"/>
          <w:numId w:val="83"/>
        </w:numPr>
        <w:tabs>
          <w:tab w:val="left" w:pos="482"/>
        </w:tabs>
        <w:spacing w:before="0" w:after="0"/>
        <w:ind w:left="709"/>
        <w:jc w:val="left"/>
        <w:outlineLvl w:val="0"/>
        <w:rPr>
          <w:rFonts w:cs="Times New Roman"/>
          <w:b/>
          <w:bCs/>
          <w:color w:val="auto"/>
        </w:rPr>
      </w:pPr>
      <w:bookmarkStart w:id="40" w:name="OLE_LINK46"/>
      <w:r>
        <w:rPr>
          <w:rFonts w:cs="Times New Roman"/>
          <w:b/>
          <w:bCs/>
          <w:color w:val="auto"/>
        </w:rPr>
        <w:t>Datové schránky</w:t>
      </w:r>
    </w:p>
    <w:p w14:paraId="2DC2A96F" w14:textId="113E99E9" w:rsidR="00BF2A42" w:rsidRDefault="00BF2A42" w:rsidP="00701797">
      <w:pPr>
        <w:pStyle w:val="Text"/>
        <w:tabs>
          <w:tab w:val="left" w:pos="482"/>
        </w:tabs>
        <w:spacing w:before="0" w:after="0"/>
        <w:jc w:val="left"/>
        <w:outlineLvl w:val="0"/>
        <w:rPr>
          <w:rFonts w:cs="Times New Roman"/>
          <w:b/>
          <w:bCs/>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7254"/>
        <w:gridCol w:w="1134"/>
      </w:tblGrid>
      <w:tr w:rsidR="00BF2A42" w14:paraId="3D2F894E" w14:textId="77777777" w:rsidTr="00BF2A42">
        <w:trPr>
          <w:trHeight w:val="126"/>
        </w:trPr>
        <w:tc>
          <w:tcPr>
            <w:tcW w:w="868" w:type="dxa"/>
            <w:vAlign w:val="bottom"/>
          </w:tcPr>
          <w:p w14:paraId="1EF2D79E" w14:textId="77777777" w:rsidR="00BF2A42" w:rsidRPr="00B44FC1" w:rsidRDefault="00BF2A42" w:rsidP="00BF2A42">
            <w:pPr>
              <w:pStyle w:val="TextBulleted"/>
              <w:numPr>
                <w:ilvl w:val="0"/>
                <w:numId w:val="0"/>
              </w:numPr>
              <w:tabs>
                <w:tab w:val="left" w:pos="1080"/>
              </w:tabs>
              <w:spacing w:before="0" w:after="0"/>
              <w:jc w:val="left"/>
              <w:outlineLvl w:val="0"/>
              <w:rPr>
                <w:rFonts w:cs="Times New Roman"/>
                <w:color w:val="auto"/>
              </w:rPr>
            </w:pPr>
            <w:r w:rsidRPr="00B44FC1">
              <w:rPr>
                <w:rFonts w:cs="Times New Roman"/>
                <w:color w:val="auto"/>
              </w:rPr>
              <w:t>Číslo</w:t>
            </w:r>
          </w:p>
        </w:tc>
        <w:tc>
          <w:tcPr>
            <w:tcW w:w="7254" w:type="dxa"/>
            <w:vAlign w:val="bottom"/>
          </w:tcPr>
          <w:p w14:paraId="654689E2" w14:textId="77777777" w:rsidR="00BF2A42" w:rsidRPr="00B44FC1" w:rsidRDefault="00BF2A42" w:rsidP="00BF2A42">
            <w:pPr>
              <w:pStyle w:val="TextBulleted"/>
              <w:numPr>
                <w:ilvl w:val="0"/>
                <w:numId w:val="0"/>
              </w:numPr>
              <w:tabs>
                <w:tab w:val="left" w:pos="1080"/>
              </w:tabs>
              <w:spacing w:before="0" w:after="0"/>
              <w:outlineLvl w:val="0"/>
              <w:rPr>
                <w:rFonts w:cs="Times New Roman"/>
                <w:color w:val="auto"/>
              </w:rPr>
            </w:pPr>
            <w:r w:rsidRPr="00B44FC1">
              <w:rPr>
                <w:rFonts w:cs="Times New Roman"/>
                <w:color w:val="auto"/>
              </w:rPr>
              <w:t>Požadavek</w:t>
            </w:r>
          </w:p>
        </w:tc>
        <w:tc>
          <w:tcPr>
            <w:tcW w:w="1134" w:type="dxa"/>
          </w:tcPr>
          <w:p w14:paraId="5E2499DD" w14:textId="77777777" w:rsidR="00BF2A42" w:rsidRPr="00B44FC1" w:rsidRDefault="00BF2A42" w:rsidP="00BF2A42">
            <w:pPr>
              <w:pStyle w:val="TextBulleted"/>
              <w:numPr>
                <w:ilvl w:val="0"/>
                <w:numId w:val="0"/>
              </w:numPr>
              <w:tabs>
                <w:tab w:val="left" w:pos="1080"/>
              </w:tabs>
              <w:spacing w:before="0" w:after="0"/>
              <w:jc w:val="left"/>
              <w:outlineLvl w:val="0"/>
              <w:rPr>
                <w:rFonts w:cs="Times New Roman"/>
                <w:color w:val="auto"/>
              </w:rPr>
            </w:pPr>
            <w:r w:rsidRPr="00B44FC1">
              <w:rPr>
                <w:rFonts w:cs="Times New Roman"/>
                <w:color w:val="auto"/>
              </w:rPr>
              <w:t>Původně</w:t>
            </w:r>
          </w:p>
        </w:tc>
      </w:tr>
      <w:tr w:rsidR="00BF2A42" w14:paraId="761DDAF6" w14:textId="77777777" w:rsidTr="00BF2A42">
        <w:tc>
          <w:tcPr>
            <w:tcW w:w="868" w:type="dxa"/>
          </w:tcPr>
          <w:p w14:paraId="63B33CE4" w14:textId="77777777" w:rsidR="00BF2A42" w:rsidRDefault="00BF2A42" w:rsidP="00BF2A42">
            <w:pPr>
              <w:spacing w:after="0" w:line="240" w:lineRule="auto"/>
              <w:rPr>
                <w:rFonts w:cs="Times New Roman"/>
              </w:rPr>
            </w:pPr>
            <w:r>
              <w:rPr>
                <w:rFonts w:cs="Times New Roman"/>
              </w:rPr>
              <w:t>2.3.1</w:t>
            </w:r>
          </w:p>
        </w:tc>
        <w:tc>
          <w:tcPr>
            <w:tcW w:w="7254" w:type="dxa"/>
          </w:tcPr>
          <w:p w14:paraId="6E33E293"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w:t>
            </w:r>
          </w:p>
          <w:p w14:paraId="578802E2" w14:textId="77777777" w:rsidR="00BF2A42"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stahování a uložení datových zpráv doručených do ISDS,</w:t>
            </w:r>
          </w:p>
          <w:p w14:paraId="17E37E15" w14:textId="77777777" w:rsidR="00BF2A42"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označení stažených datových zpráv v ISDS příznakem, že byly staženy,</w:t>
            </w:r>
          </w:p>
          <w:p w14:paraId="0D68A746" w14:textId="77777777" w:rsidR="00BF2A42"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 xml:space="preserve">odesílání datových zpráv prostřednictvím ISDS, </w:t>
            </w:r>
          </w:p>
          <w:p w14:paraId="02E5F263" w14:textId="77777777" w:rsidR="00BF2A42" w:rsidRPr="00042C63"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 xml:space="preserve">stahování a uložení informace </w:t>
            </w:r>
            <w:commentRangeStart w:id="41"/>
            <w:r>
              <w:rPr>
                <w:rFonts w:cs="Times New Roman"/>
                <w:color w:val="auto"/>
              </w:rPr>
              <w:t>o dodání datové zprávy do datové schránky a o doručení datové zprávy</w:t>
            </w:r>
            <w:commentRangeEnd w:id="41"/>
            <w:r>
              <w:rPr>
                <w:rStyle w:val="Odkaznakoment"/>
                <w:color w:val="auto"/>
              </w:rPr>
              <w:commentReference w:id="41"/>
            </w:r>
            <w:r>
              <w:rPr>
                <w:rFonts w:cs="Times New Roman"/>
                <w:color w:val="auto"/>
              </w:rPr>
              <w:t xml:space="preserve"> (zásilky)</w:t>
            </w:r>
            <w:r w:rsidRPr="00042C63">
              <w:rPr>
                <w:rFonts w:cs="Times New Roman"/>
                <w:color w:val="auto"/>
              </w:rPr>
              <w:t>.</w:t>
            </w:r>
          </w:p>
        </w:tc>
        <w:tc>
          <w:tcPr>
            <w:tcW w:w="1134" w:type="dxa"/>
          </w:tcPr>
          <w:p w14:paraId="4A907E28"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2.4.8</w:t>
            </w:r>
          </w:p>
          <w:p w14:paraId="2444953C"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p>
        </w:tc>
      </w:tr>
      <w:tr w:rsidR="00BF2A42" w14:paraId="122C6341" w14:textId="77777777" w:rsidTr="00BF2A42">
        <w:tc>
          <w:tcPr>
            <w:tcW w:w="868" w:type="dxa"/>
          </w:tcPr>
          <w:p w14:paraId="72660A19" w14:textId="77777777" w:rsidR="00BF2A42" w:rsidRDefault="00BF2A42" w:rsidP="00BF2A42">
            <w:pPr>
              <w:pStyle w:val="TextBulleted"/>
              <w:numPr>
                <w:ilvl w:val="0"/>
                <w:numId w:val="0"/>
              </w:numPr>
              <w:tabs>
                <w:tab w:val="left" w:pos="1080"/>
              </w:tabs>
              <w:spacing w:before="0" w:after="0"/>
              <w:jc w:val="left"/>
              <w:outlineLvl w:val="0"/>
              <w:rPr>
                <w:rFonts w:cs="Times New Roman"/>
              </w:rPr>
            </w:pPr>
            <w:r w:rsidRPr="00DE5F7C">
              <w:rPr>
                <w:rFonts w:cs="Times New Roman"/>
                <w:color w:val="auto"/>
              </w:rPr>
              <w:t>2.</w:t>
            </w:r>
            <w:r>
              <w:rPr>
                <w:rFonts w:cs="Times New Roman"/>
                <w:color w:val="auto"/>
              </w:rPr>
              <w:t>3</w:t>
            </w:r>
            <w:r w:rsidRPr="00DE5F7C">
              <w:rPr>
                <w:rFonts w:cs="Times New Roman"/>
                <w:color w:val="auto"/>
              </w:rPr>
              <w:t>.</w:t>
            </w:r>
            <w:r>
              <w:rPr>
                <w:rFonts w:cs="Times New Roman"/>
                <w:color w:val="auto"/>
              </w:rPr>
              <w:t>2</w:t>
            </w:r>
          </w:p>
        </w:tc>
        <w:tc>
          <w:tcPr>
            <w:tcW w:w="7254" w:type="dxa"/>
          </w:tcPr>
          <w:p w14:paraId="4F9E4F4D" w14:textId="365B3139" w:rsidR="00BF2A42" w:rsidRDefault="00BF2A42" w:rsidP="00944422">
            <w:pPr>
              <w:pStyle w:val="TextBulleted"/>
              <w:numPr>
                <w:ilvl w:val="0"/>
                <w:numId w:val="0"/>
              </w:numPr>
              <w:tabs>
                <w:tab w:val="left" w:pos="1080"/>
              </w:tabs>
              <w:spacing w:before="0" w:after="0"/>
              <w:outlineLvl w:val="0"/>
              <w:rPr>
                <w:rFonts w:cs="Times New Roman"/>
                <w:color w:val="auto"/>
              </w:rPr>
            </w:pPr>
            <w:r>
              <w:rPr>
                <w:rFonts w:cs="Times New Roman"/>
                <w:color w:val="auto"/>
              </w:rPr>
              <w:t>ESSL využív</w:t>
            </w:r>
            <w:r w:rsidR="00944422">
              <w:rPr>
                <w:rFonts w:cs="Times New Roman"/>
                <w:color w:val="auto"/>
              </w:rPr>
              <w:t>á</w:t>
            </w:r>
            <w:r>
              <w:rPr>
                <w:rFonts w:cs="Times New Roman"/>
                <w:color w:val="auto"/>
              </w:rPr>
              <w:t xml:space="preserve"> webové služby ISDS podle provozního řádu ISDS.</w:t>
            </w:r>
          </w:p>
        </w:tc>
        <w:tc>
          <w:tcPr>
            <w:tcW w:w="1134" w:type="dxa"/>
          </w:tcPr>
          <w:p w14:paraId="67786E4D" w14:textId="5ECBF390" w:rsidR="00BF2A42" w:rsidRPr="009F7105" w:rsidRDefault="009F7105"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2.4.2</w:t>
            </w:r>
          </w:p>
        </w:tc>
      </w:tr>
      <w:tr w:rsidR="00BF2A42" w14:paraId="4014C8C7" w14:textId="77777777" w:rsidTr="00BF2A42">
        <w:tc>
          <w:tcPr>
            <w:tcW w:w="868" w:type="dxa"/>
          </w:tcPr>
          <w:p w14:paraId="4BE881F0" w14:textId="77777777" w:rsidR="00BF2A42" w:rsidRDefault="00BF2A42" w:rsidP="00BF2A42">
            <w:pPr>
              <w:pStyle w:val="TextBulleted"/>
              <w:numPr>
                <w:ilvl w:val="0"/>
                <w:numId w:val="0"/>
              </w:numPr>
              <w:tabs>
                <w:tab w:val="left" w:pos="1080"/>
              </w:tabs>
              <w:spacing w:before="0" w:after="0"/>
              <w:jc w:val="left"/>
              <w:outlineLvl w:val="0"/>
              <w:rPr>
                <w:rFonts w:cs="Times New Roman"/>
              </w:rPr>
            </w:pPr>
            <w:r w:rsidRPr="00DE5F7C">
              <w:rPr>
                <w:rFonts w:cs="Times New Roman"/>
                <w:color w:val="auto"/>
              </w:rPr>
              <w:t>2.</w:t>
            </w:r>
            <w:r>
              <w:rPr>
                <w:rFonts w:cs="Times New Roman"/>
                <w:color w:val="auto"/>
              </w:rPr>
              <w:t>3</w:t>
            </w:r>
            <w:r w:rsidRPr="00DE5F7C">
              <w:rPr>
                <w:rFonts w:cs="Times New Roman"/>
                <w:color w:val="auto"/>
              </w:rPr>
              <w:t>.</w:t>
            </w:r>
            <w:r>
              <w:rPr>
                <w:rFonts w:cs="Times New Roman"/>
                <w:color w:val="auto"/>
              </w:rPr>
              <w:t>3</w:t>
            </w:r>
          </w:p>
        </w:tc>
        <w:tc>
          <w:tcPr>
            <w:tcW w:w="7254" w:type="dxa"/>
          </w:tcPr>
          <w:p w14:paraId="31CDBF69"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sidRPr="007D172F">
              <w:rPr>
                <w:rFonts w:cs="Times New Roman"/>
                <w:color w:val="auto"/>
              </w:rPr>
              <w:t xml:space="preserve">ESSL umožňuje uživatelské roli </w:t>
            </w:r>
            <w:r>
              <w:rPr>
                <w:rFonts w:cs="Times New Roman"/>
                <w:color w:val="auto"/>
              </w:rPr>
              <w:t>vyhledání</w:t>
            </w:r>
            <w:r w:rsidRPr="007D172F">
              <w:rPr>
                <w:rFonts w:cs="Times New Roman"/>
                <w:color w:val="auto"/>
              </w:rPr>
              <w:t xml:space="preserve"> datové schránky</w:t>
            </w:r>
            <w:r>
              <w:rPr>
                <w:rFonts w:cs="Times New Roman"/>
                <w:color w:val="auto"/>
              </w:rPr>
              <w:t xml:space="preserve"> v ISDS.</w:t>
            </w:r>
          </w:p>
        </w:tc>
        <w:tc>
          <w:tcPr>
            <w:tcW w:w="1134" w:type="dxa"/>
          </w:tcPr>
          <w:p w14:paraId="33D65201" w14:textId="42974F16" w:rsidR="00BF2A42" w:rsidRPr="00335D45"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rPr>
              <w:t>2.4.4</w:t>
            </w:r>
          </w:p>
        </w:tc>
      </w:tr>
      <w:tr w:rsidR="00BF2A42" w14:paraId="113E12E2" w14:textId="77777777" w:rsidTr="00BF2A42">
        <w:tc>
          <w:tcPr>
            <w:tcW w:w="868" w:type="dxa"/>
          </w:tcPr>
          <w:p w14:paraId="78676104" w14:textId="77777777" w:rsidR="00BF2A42" w:rsidRPr="007267AF" w:rsidRDefault="00BF2A42" w:rsidP="00BF2A42">
            <w:pPr>
              <w:spacing w:after="0" w:line="240" w:lineRule="auto"/>
              <w:rPr>
                <w:rFonts w:cs="Times New Roman"/>
              </w:rPr>
            </w:pPr>
            <w:r w:rsidRPr="00DE5F7C">
              <w:rPr>
                <w:rFonts w:cs="Times New Roman"/>
                <w:sz w:val="24"/>
                <w:szCs w:val="24"/>
              </w:rPr>
              <w:t>2.</w:t>
            </w:r>
            <w:r>
              <w:rPr>
                <w:rFonts w:cs="Times New Roman"/>
                <w:sz w:val="24"/>
                <w:szCs w:val="24"/>
              </w:rPr>
              <w:t>3</w:t>
            </w:r>
            <w:r w:rsidRPr="00DE5F7C">
              <w:rPr>
                <w:rFonts w:cs="Times New Roman"/>
                <w:sz w:val="24"/>
                <w:szCs w:val="24"/>
              </w:rPr>
              <w:t>.</w:t>
            </w:r>
            <w:r>
              <w:rPr>
                <w:rFonts w:cs="Times New Roman"/>
              </w:rPr>
              <w:t>4</w:t>
            </w:r>
          </w:p>
        </w:tc>
        <w:tc>
          <w:tcPr>
            <w:tcW w:w="7254" w:type="dxa"/>
          </w:tcPr>
          <w:p w14:paraId="3736351D" w14:textId="77777777" w:rsidR="005B4D3B"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stahování údajů z obálek datových zpráv a jejich uložení do </w:t>
            </w:r>
            <w:proofErr w:type="spellStart"/>
            <w:r>
              <w:rPr>
                <w:rFonts w:cs="Times New Roman"/>
                <w:color w:val="auto"/>
              </w:rPr>
              <w:t>metadat</w:t>
            </w:r>
            <w:proofErr w:type="spellEnd"/>
            <w:r>
              <w:rPr>
                <w:rFonts w:cs="Times New Roman"/>
                <w:color w:val="auto"/>
              </w:rPr>
              <w:t xml:space="preserve"> </w:t>
            </w:r>
            <w:proofErr w:type="spellStart"/>
            <w:r>
              <w:rPr>
                <w:rFonts w:cs="Times New Roman"/>
                <w:color w:val="auto"/>
              </w:rPr>
              <w:t>eSSL</w:t>
            </w:r>
            <w:proofErr w:type="spellEnd"/>
          </w:p>
          <w:p w14:paraId="648B9D2B" w14:textId="7B1107C1" w:rsidR="005B4D3B" w:rsidRDefault="005B4D3B" w:rsidP="005B4D3B">
            <w:pPr>
              <w:pStyle w:val="TextBulleted"/>
              <w:numPr>
                <w:ilvl w:val="0"/>
                <w:numId w:val="113"/>
              </w:numPr>
              <w:tabs>
                <w:tab w:val="left" w:pos="1080"/>
              </w:tabs>
              <w:spacing w:before="0" w:after="0"/>
              <w:outlineLvl w:val="0"/>
              <w:rPr>
                <w:rFonts w:cs="Times New Roman"/>
                <w:color w:val="auto"/>
              </w:rPr>
            </w:pPr>
            <w:r>
              <w:rPr>
                <w:rFonts w:cs="Times New Roman"/>
                <w:color w:val="auto"/>
              </w:rPr>
              <w:t>datum a čas dodání</w:t>
            </w:r>
          </w:p>
          <w:p w14:paraId="42369A85" w14:textId="77777777" w:rsidR="005B4D3B" w:rsidRDefault="005B4D3B" w:rsidP="005B4D3B">
            <w:pPr>
              <w:pStyle w:val="TextBulleted"/>
              <w:numPr>
                <w:ilvl w:val="0"/>
                <w:numId w:val="113"/>
              </w:numPr>
              <w:tabs>
                <w:tab w:val="left" w:pos="1080"/>
              </w:tabs>
              <w:spacing w:before="0" w:after="0"/>
              <w:outlineLvl w:val="0"/>
              <w:rPr>
                <w:rFonts w:cs="Times New Roman"/>
                <w:color w:val="auto"/>
              </w:rPr>
            </w:pPr>
            <w:r>
              <w:rPr>
                <w:rFonts w:cs="Times New Roman"/>
                <w:color w:val="auto"/>
              </w:rPr>
              <w:t>datum a čas doručení</w:t>
            </w:r>
          </w:p>
          <w:p w14:paraId="3101D7C8" w14:textId="0898070C" w:rsidR="00BF2A42" w:rsidRDefault="005B4D3B" w:rsidP="005B4D3B">
            <w:pPr>
              <w:pStyle w:val="TextBulleted"/>
              <w:numPr>
                <w:ilvl w:val="0"/>
                <w:numId w:val="113"/>
              </w:numPr>
              <w:tabs>
                <w:tab w:val="left" w:pos="1080"/>
              </w:tabs>
              <w:spacing w:before="0" w:after="0"/>
              <w:outlineLvl w:val="0"/>
              <w:rPr>
                <w:rFonts w:cs="Times New Roman"/>
                <w:color w:val="auto"/>
              </w:rPr>
            </w:pPr>
            <w:r>
              <w:rPr>
                <w:rFonts w:cs="Times New Roman"/>
                <w:color w:val="auto"/>
              </w:rPr>
              <w:t>odesílatel</w:t>
            </w:r>
            <w:r w:rsidR="00BF2A42">
              <w:rPr>
                <w:rFonts w:cs="Times New Roman"/>
                <w:color w:val="auto"/>
              </w:rPr>
              <w:t>.</w:t>
            </w:r>
          </w:p>
        </w:tc>
        <w:tc>
          <w:tcPr>
            <w:tcW w:w="1134" w:type="dxa"/>
          </w:tcPr>
          <w:p w14:paraId="2EBFDAEA"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r w:rsidRPr="007A034A">
              <w:rPr>
                <w:rFonts w:cs="Times New Roman"/>
                <w:color w:val="auto"/>
              </w:rPr>
              <w:t>2.4.7</w:t>
            </w:r>
          </w:p>
        </w:tc>
      </w:tr>
    </w:tbl>
    <w:p w14:paraId="095B1123" w14:textId="25081E05" w:rsidR="00C37C13" w:rsidDel="002E1DAA" w:rsidRDefault="00C37C13" w:rsidP="00BF2A42">
      <w:pPr>
        <w:spacing w:after="0" w:line="240" w:lineRule="auto"/>
        <w:rPr>
          <w:del w:id="42" w:author="minda" w:date="2022-05-11T14:11:00Z"/>
          <w:rFonts w:cs="Times New Roman"/>
          <w:sz w:val="24"/>
          <w:szCs w:val="24"/>
        </w:rPr>
      </w:pPr>
    </w:p>
    <w:p w14:paraId="43747B16" w14:textId="77777777" w:rsidR="002E1DAA" w:rsidRDefault="002E1DAA" w:rsidP="00BF2A42">
      <w:pPr>
        <w:spacing w:after="0" w:line="240" w:lineRule="auto"/>
        <w:rPr>
          <w:rFonts w:cs="Times New Roman"/>
          <w:sz w:val="24"/>
          <w:szCs w:val="24"/>
        </w:rPr>
      </w:pPr>
    </w:p>
    <w:p w14:paraId="4E4F3263" w14:textId="013AC2B4" w:rsidR="002E1DAA" w:rsidRDefault="002E1DAA" w:rsidP="002E1DAA">
      <w:pPr>
        <w:pStyle w:val="Text"/>
        <w:numPr>
          <w:ilvl w:val="1"/>
          <w:numId w:val="83"/>
        </w:numPr>
        <w:tabs>
          <w:tab w:val="left" w:pos="482"/>
        </w:tabs>
        <w:spacing w:before="0" w:after="0"/>
        <w:ind w:left="709"/>
        <w:jc w:val="left"/>
        <w:outlineLvl w:val="0"/>
        <w:rPr>
          <w:rFonts w:cs="Times New Roman"/>
          <w:b/>
          <w:bCs/>
          <w:color w:val="auto"/>
        </w:rPr>
      </w:pPr>
      <w:bookmarkStart w:id="43" w:name="_Hlk101447948"/>
      <w:commentRangeStart w:id="44"/>
      <w:r>
        <w:rPr>
          <w:rFonts w:cs="Times New Roman"/>
          <w:b/>
          <w:bCs/>
          <w:color w:val="auto"/>
        </w:rPr>
        <w:t xml:space="preserve">Kontejnerové </w:t>
      </w:r>
      <w:commentRangeEnd w:id="44"/>
      <w:r w:rsidR="00862FCC">
        <w:rPr>
          <w:rStyle w:val="Odkaznakoment"/>
          <w:color w:val="auto"/>
        </w:rPr>
        <w:commentReference w:id="44"/>
      </w:r>
      <w:r>
        <w:rPr>
          <w:rFonts w:cs="Times New Roman"/>
          <w:b/>
          <w:bCs/>
          <w:color w:val="auto"/>
        </w:rPr>
        <w:t>datové formáty</w:t>
      </w:r>
    </w:p>
    <w:p w14:paraId="4F4CCE1D" w14:textId="77777777" w:rsidR="002E1DAA" w:rsidRDefault="002E1DAA" w:rsidP="002E1DAA">
      <w:pPr>
        <w:pStyle w:val="Text"/>
        <w:tabs>
          <w:tab w:val="left" w:pos="900"/>
          <w:tab w:val="left" w:pos="3780"/>
        </w:tabs>
        <w:spacing w:before="0" w:after="0"/>
        <w:ind w:left="0" w:right="-57"/>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
        <w:gridCol w:w="7234"/>
        <w:gridCol w:w="1134"/>
      </w:tblGrid>
      <w:tr w:rsidR="002E1DAA" w14:paraId="71281B4F" w14:textId="77777777" w:rsidTr="004E7B9C">
        <w:trPr>
          <w:trHeight w:val="126"/>
        </w:trPr>
        <w:tc>
          <w:tcPr>
            <w:tcW w:w="888" w:type="dxa"/>
            <w:vAlign w:val="bottom"/>
          </w:tcPr>
          <w:p w14:paraId="29C21EAD" w14:textId="77777777" w:rsidR="002E1DAA" w:rsidRDefault="002E1DAA" w:rsidP="004E7B9C">
            <w:pPr>
              <w:pStyle w:val="TextBulleted"/>
              <w:numPr>
                <w:ilvl w:val="0"/>
                <w:numId w:val="0"/>
              </w:numPr>
              <w:tabs>
                <w:tab w:val="left" w:pos="1080"/>
              </w:tabs>
              <w:spacing w:before="0" w:after="0"/>
              <w:jc w:val="left"/>
              <w:outlineLvl w:val="0"/>
              <w:rPr>
                <w:rFonts w:cs="Times New Roman"/>
                <w:color w:val="auto"/>
              </w:rPr>
            </w:pPr>
            <w:bookmarkStart w:id="45" w:name="_Hlk101447982"/>
            <w:bookmarkEnd w:id="43"/>
            <w:r>
              <w:rPr>
                <w:rFonts w:cs="Times New Roman"/>
                <w:color w:val="auto"/>
              </w:rPr>
              <w:t>Číslo</w:t>
            </w:r>
          </w:p>
        </w:tc>
        <w:tc>
          <w:tcPr>
            <w:tcW w:w="7234" w:type="dxa"/>
            <w:vAlign w:val="bottom"/>
          </w:tcPr>
          <w:p w14:paraId="171F8CFF" w14:textId="77777777" w:rsidR="002E1DAA" w:rsidRDefault="002E1DAA" w:rsidP="004E7B9C">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3070C451" w14:textId="77777777" w:rsidR="002E1DAA" w:rsidRDefault="002E1DAA" w:rsidP="004E7B9C">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2E1DAA" w14:paraId="30A6CDFD" w14:textId="77777777" w:rsidTr="004E7B9C">
        <w:tc>
          <w:tcPr>
            <w:tcW w:w="888" w:type="dxa"/>
          </w:tcPr>
          <w:p w14:paraId="2AAC9545" w14:textId="7CE4A66C" w:rsidR="002E1DAA" w:rsidRDefault="002F2717" w:rsidP="004E7B9C">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w:t>
            </w:r>
            <w:r w:rsidR="002E1DAA">
              <w:rPr>
                <w:rFonts w:cs="Times New Roman"/>
                <w:color w:val="auto"/>
              </w:rPr>
              <w:t>.1</w:t>
            </w:r>
          </w:p>
        </w:tc>
        <w:tc>
          <w:tcPr>
            <w:tcW w:w="7234" w:type="dxa"/>
          </w:tcPr>
          <w:p w14:paraId="39E73D60" w14:textId="77777777" w:rsidR="002E1DAA" w:rsidRDefault="002E1DAA" w:rsidP="004E7B9C">
            <w:pPr>
              <w:pStyle w:val="TextBulleted"/>
              <w:numPr>
                <w:ilvl w:val="0"/>
                <w:numId w:val="0"/>
              </w:numPr>
              <w:tabs>
                <w:tab w:val="left" w:pos="1080"/>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zajistí při příjmu automatizované zpracování komponenty dokumentu v digitální podobě v datovém formátu, který má charakter kontejneru, dle dále uvedených požadavků, a to alespoň pro formáty </w:t>
            </w:r>
            <w:proofErr w:type="spellStart"/>
            <w:r>
              <w:rPr>
                <w:rFonts w:cs="Times New Roman"/>
                <w:color w:val="auto"/>
              </w:rPr>
              <w:t>ZFO</w:t>
            </w:r>
            <w:proofErr w:type="spellEnd"/>
            <w:r>
              <w:rPr>
                <w:rFonts w:cs="Times New Roman"/>
                <w:color w:val="auto"/>
              </w:rPr>
              <w:t xml:space="preserve">, </w:t>
            </w:r>
            <w:proofErr w:type="spellStart"/>
            <w:r>
              <w:rPr>
                <w:rFonts w:cs="Times New Roman"/>
                <w:color w:val="auto"/>
              </w:rPr>
              <w:t>EML</w:t>
            </w:r>
            <w:proofErr w:type="spellEnd"/>
            <w:r>
              <w:rPr>
                <w:rFonts w:cs="Times New Roman"/>
                <w:color w:val="auto"/>
              </w:rPr>
              <w:t>, PDF/A-3, ZIP.</w:t>
            </w:r>
          </w:p>
        </w:tc>
        <w:tc>
          <w:tcPr>
            <w:tcW w:w="1134" w:type="dxa"/>
          </w:tcPr>
          <w:p w14:paraId="772A6663" w14:textId="77777777" w:rsidR="002E1DAA" w:rsidRPr="004431CF" w:rsidRDefault="002E1DAA" w:rsidP="004E7B9C">
            <w:pPr>
              <w:pStyle w:val="TextBulleted"/>
              <w:numPr>
                <w:ilvl w:val="0"/>
                <w:numId w:val="0"/>
              </w:numPr>
              <w:tabs>
                <w:tab w:val="left" w:pos="1080"/>
              </w:tabs>
              <w:spacing w:after="0"/>
              <w:outlineLvl w:val="0"/>
              <w:rPr>
                <w:rFonts w:cs="Times New Roman"/>
              </w:rPr>
            </w:pPr>
            <w:r>
              <w:rPr>
                <w:rFonts w:cs="Times New Roman"/>
              </w:rPr>
              <w:t>N/A</w:t>
            </w:r>
          </w:p>
        </w:tc>
      </w:tr>
      <w:tr w:rsidR="002E1DAA" w14:paraId="7A952DC8" w14:textId="77777777" w:rsidTr="004E7B9C">
        <w:tc>
          <w:tcPr>
            <w:tcW w:w="888" w:type="dxa"/>
          </w:tcPr>
          <w:p w14:paraId="0A393DA7" w14:textId="0DACCF58" w:rsidR="002E1DAA" w:rsidRDefault="002F2717" w:rsidP="004E7B9C">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w:t>
            </w:r>
            <w:r w:rsidR="002E1DAA">
              <w:rPr>
                <w:rFonts w:cs="Times New Roman"/>
                <w:color w:val="auto"/>
              </w:rPr>
              <w:t>.2</w:t>
            </w:r>
          </w:p>
        </w:tc>
        <w:tc>
          <w:tcPr>
            <w:tcW w:w="7234" w:type="dxa"/>
          </w:tcPr>
          <w:p w14:paraId="50FEE1DF" w14:textId="77777777" w:rsidR="002E1DAA" w:rsidRDefault="002E1DAA" w:rsidP="004E7B9C">
            <w:pPr>
              <w:pStyle w:val="TextBulleted"/>
              <w:numPr>
                <w:ilvl w:val="0"/>
                <w:numId w:val="0"/>
              </w:numPr>
              <w:tabs>
                <w:tab w:val="left" w:pos="1080"/>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při automatizovaném zpracování  kontejneru zajistí vyjmutí všech komponent vnořených v kontejneru a jejich uložení jako samostatných komponent dokumentu. </w:t>
            </w:r>
          </w:p>
        </w:tc>
        <w:tc>
          <w:tcPr>
            <w:tcW w:w="1134" w:type="dxa"/>
          </w:tcPr>
          <w:p w14:paraId="5D2BF64F" w14:textId="77777777" w:rsidR="002E1DAA" w:rsidRPr="004431CF" w:rsidRDefault="002E1DAA" w:rsidP="004E7B9C">
            <w:pPr>
              <w:pStyle w:val="TextBulleted"/>
              <w:numPr>
                <w:ilvl w:val="0"/>
                <w:numId w:val="0"/>
              </w:numPr>
              <w:tabs>
                <w:tab w:val="left" w:pos="1080"/>
              </w:tabs>
              <w:spacing w:after="0"/>
              <w:outlineLvl w:val="0"/>
              <w:rPr>
                <w:rFonts w:cs="Times New Roman"/>
              </w:rPr>
            </w:pPr>
            <w:r>
              <w:rPr>
                <w:rFonts w:cs="Times New Roman"/>
              </w:rPr>
              <w:t>N/A</w:t>
            </w:r>
          </w:p>
        </w:tc>
      </w:tr>
      <w:tr w:rsidR="002E1DAA" w14:paraId="6D63EE1F" w14:textId="77777777" w:rsidTr="004E7B9C">
        <w:tc>
          <w:tcPr>
            <w:tcW w:w="888" w:type="dxa"/>
          </w:tcPr>
          <w:p w14:paraId="480A3FE0" w14:textId="42627ED5" w:rsidR="002E1DAA" w:rsidRDefault="002F2717" w:rsidP="004E7B9C">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w:t>
            </w:r>
            <w:r w:rsidR="002E1DAA" w:rsidRPr="00261D30">
              <w:rPr>
                <w:rFonts w:cs="Times New Roman"/>
                <w:color w:val="auto"/>
              </w:rPr>
              <w:t>.</w:t>
            </w:r>
            <w:r w:rsidR="002E1DAA">
              <w:rPr>
                <w:rFonts w:cs="Times New Roman"/>
                <w:color w:val="auto"/>
              </w:rPr>
              <w:t>3</w:t>
            </w:r>
          </w:p>
        </w:tc>
        <w:tc>
          <w:tcPr>
            <w:tcW w:w="7234" w:type="dxa"/>
          </w:tcPr>
          <w:p w14:paraId="4C4155B5" w14:textId="77777777" w:rsidR="002E1DAA" w:rsidRDefault="002E1DAA" w:rsidP="004E7B9C">
            <w:pPr>
              <w:pStyle w:val="TextBulleted"/>
              <w:numPr>
                <w:ilvl w:val="0"/>
                <w:numId w:val="0"/>
              </w:numPr>
              <w:tabs>
                <w:tab w:val="left" w:pos="1080"/>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při automatizovaném zpracování  kontejneru, který obsahuje komponentu ve formátu </w:t>
            </w:r>
            <w:proofErr w:type="spellStart"/>
            <w:r>
              <w:rPr>
                <w:rFonts w:cs="Times New Roman"/>
                <w:color w:val="auto"/>
              </w:rPr>
              <w:t>XML</w:t>
            </w:r>
            <w:proofErr w:type="spellEnd"/>
            <w:r>
              <w:rPr>
                <w:rFonts w:cs="Times New Roman"/>
                <w:color w:val="auto"/>
              </w:rPr>
              <w:t xml:space="preserve"> v souladu s </w:t>
            </w:r>
            <w:proofErr w:type="spellStart"/>
            <w:r>
              <w:rPr>
                <w:rFonts w:cs="Times New Roman"/>
                <w:color w:val="auto"/>
              </w:rPr>
              <w:t>XML</w:t>
            </w:r>
            <w:proofErr w:type="spellEnd"/>
            <w:r>
              <w:rPr>
                <w:rFonts w:cs="Times New Roman"/>
                <w:color w:val="auto"/>
              </w:rPr>
              <w:t xml:space="preserve"> schématem v </w:t>
            </w:r>
            <w:r w:rsidRPr="00233C54">
              <w:rPr>
                <w:rFonts w:cs="Times New Roman"/>
                <w:i/>
                <w:iCs/>
                <w:color w:val="auto"/>
              </w:rPr>
              <w:t xml:space="preserve">příloze </w:t>
            </w:r>
            <w:proofErr w:type="gramStart"/>
            <w:r w:rsidRPr="00233C54">
              <w:rPr>
                <w:rFonts w:cs="Times New Roman"/>
                <w:i/>
                <w:iCs/>
                <w:color w:val="auto"/>
              </w:rPr>
              <w:t xml:space="preserve">č. </w:t>
            </w:r>
            <w:commentRangeStart w:id="46"/>
            <w:r w:rsidRPr="00233C54">
              <w:rPr>
                <w:rFonts w:cs="Times New Roman"/>
                <w:i/>
                <w:iCs/>
                <w:color w:val="auto"/>
              </w:rPr>
              <w:t xml:space="preserve">X </w:t>
            </w:r>
            <w:commentRangeEnd w:id="46"/>
            <w:r>
              <w:rPr>
                <w:rStyle w:val="Odkaznakoment"/>
                <w:color w:val="auto"/>
              </w:rPr>
              <w:commentReference w:id="46"/>
            </w:r>
            <w:r w:rsidRPr="00233C54">
              <w:rPr>
                <w:rFonts w:cs="Times New Roman"/>
                <w:i/>
                <w:iCs/>
                <w:color w:val="auto"/>
              </w:rPr>
              <w:t>– Struktura</w:t>
            </w:r>
            <w:proofErr w:type="gramEnd"/>
            <w:r w:rsidRPr="00233C54">
              <w:rPr>
                <w:rFonts w:cs="Times New Roman"/>
                <w:i/>
                <w:iCs/>
                <w:color w:val="auto"/>
              </w:rPr>
              <w:t xml:space="preserve"> popisných </w:t>
            </w:r>
            <w:proofErr w:type="spellStart"/>
            <w:r w:rsidRPr="00233C54">
              <w:rPr>
                <w:rFonts w:cs="Times New Roman"/>
                <w:i/>
                <w:iCs/>
                <w:color w:val="auto"/>
              </w:rPr>
              <w:t>metadat</w:t>
            </w:r>
            <w:proofErr w:type="spellEnd"/>
            <w:r w:rsidRPr="00233C54">
              <w:rPr>
                <w:rFonts w:cs="Times New Roman"/>
                <w:i/>
                <w:iCs/>
                <w:color w:val="auto"/>
              </w:rPr>
              <w:t xml:space="preserve"> pro automatizované zpracování dokumentu</w:t>
            </w:r>
            <w:r>
              <w:rPr>
                <w:rFonts w:cs="Times New Roman"/>
                <w:color w:val="auto"/>
              </w:rPr>
              <w:t xml:space="preserve">, provede vyjmutí popisných </w:t>
            </w:r>
            <w:proofErr w:type="spellStart"/>
            <w:r>
              <w:rPr>
                <w:rFonts w:cs="Times New Roman"/>
                <w:color w:val="auto"/>
              </w:rPr>
              <w:t>metadat</w:t>
            </w:r>
            <w:proofErr w:type="spellEnd"/>
            <w:r>
              <w:rPr>
                <w:rFonts w:cs="Times New Roman"/>
                <w:color w:val="auto"/>
              </w:rPr>
              <w:t xml:space="preserve"> v </w:t>
            </w:r>
            <w:proofErr w:type="spellStart"/>
            <w:r>
              <w:rPr>
                <w:rFonts w:cs="Times New Roman"/>
                <w:color w:val="auto"/>
              </w:rPr>
              <w:t>XML</w:t>
            </w:r>
            <w:proofErr w:type="spellEnd"/>
            <w:r>
              <w:rPr>
                <w:rFonts w:cs="Times New Roman"/>
                <w:color w:val="auto"/>
              </w:rPr>
              <w:t xml:space="preserve"> komponentě a jejich zápis do </w:t>
            </w:r>
            <w:proofErr w:type="spellStart"/>
            <w:r>
              <w:rPr>
                <w:rFonts w:cs="Times New Roman"/>
                <w:color w:val="auto"/>
              </w:rPr>
              <w:t>metadat</w:t>
            </w:r>
            <w:proofErr w:type="spellEnd"/>
            <w:r>
              <w:rPr>
                <w:rFonts w:cs="Times New Roman"/>
                <w:color w:val="auto"/>
              </w:rPr>
              <w:t xml:space="preserve"> příslušné entity.</w:t>
            </w:r>
          </w:p>
        </w:tc>
        <w:tc>
          <w:tcPr>
            <w:tcW w:w="1134" w:type="dxa"/>
          </w:tcPr>
          <w:p w14:paraId="0181D8B9" w14:textId="77777777" w:rsidR="002E1DAA" w:rsidRDefault="002E1DAA" w:rsidP="004E7B9C">
            <w:pPr>
              <w:pStyle w:val="TextBulleted"/>
              <w:numPr>
                <w:ilvl w:val="0"/>
                <w:numId w:val="0"/>
              </w:numPr>
              <w:tabs>
                <w:tab w:val="left" w:pos="1080"/>
              </w:tabs>
              <w:spacing w:after="0"/>
              <w:outlineLvl w:val="0"/>
              <w:rPr>
                <w:rFonts w:cs="Times New Roman"/>
              </w:rPr>
            </w:pPr>
            <w:r w:rsidRPr="00243A2B">
              <w:rPr>
                <w:rFonts w:cs="Times New Roman"/>
              </w:rPr>
              <w:t>N/A</w:t>
            </w:r>
          </w:p>
        </w:tc>
      </w:tr>
      <w:bookmarkEnd w:id="45"/>
    </w:tbl>
    <w:p w14:paraId="2DB30EF4" w14:textId="77777777" w:rsidR="002E1DAA" w:rsidRDefault="002E1DAA" w:rsidP="002E1DAA"/>
    <w:p w14:paraId="61DA0FDA" w14:textId="77777777" w:rsidR="002E1DAA" w:rsidRDefault="002E1DAA" w:rsidP="00BF2A42">
      <w:pPr>
        <w:spacing w:after="0" w:line="240" w:lineRule="auto"/>
        <w:rPr>
          <w:rFonts w:cs="Times New Roman"/>
          <w:sz w:val="24"/>
          <w:szCs w:val="24"/>
        </w:rPr>
      </w:pPr>
    </w:p>
    <w:p w14:paraId="7B370F15" w14:textId="77777777" w:rsidR="00BF2A42" w:rsidRDefault="00BF2A42" w:rsidP="007A40F5">
      <w:pPr>
        <w:pStyle w:val="Text"/>
        <w:tabs>
          <w:tab w:val="left" w:pos="482"/>
        </w:tabs>
        <w:spacing w:before="0" w:after="0"/>
        <w:ind w:left="0"/>
        <w:jc w:val="left"/>
        <w:outlineLvl w:val="0"/>
        <w:rPr>
          <w:rFonts w:cs="Times New Roman"/>
          <w:b/>
          <w:bCs/>
          <w:color w:val="auto"/>
        </w:rPr>
      </w:pPr>
    </w:p>
    <w:bookmarkEnd w:id="40"/>
    <w:p w14:paraId="42CB5454" w14:textId="51266161" w:rsidR="007F398F" w:rsidRPr="00F77945" w:rsidRDefault="00F77945" w:rsidP="00C913C5">
      <w:pPr>
        <w:pStyle w:val="Text"/>
        <w:numPr>
          <w:ilvl w:val="1"/>
          <w:numId w:val="83"/>
        </w:numPr>
        <w:tabs>
          <w:tab w:val="left" w:pos="482"/>
        </w:tabs>
        <w:spacing w:before="0" w:after="0"/>
        <w:ind w:left="709"/>
        <w:jc w:val="left"/>
        <w:outlineLvl w:val="0"/>
        <w:rPr>
          <w:rFonts w:cs="Times New Roman"/>
          <w:b/>
          <w:bCs/>
          <w:color w:val="auto"/>
        </w:rPr>
      </w:pPr>
      <w:r>
        <w:rPr>
          <w:rFonts w:cs="Times New Roman"/>
          <w:b/>
          <w:bCs/>
          <w:color w:val="auto"/>
        </w:rPr>
        <w:t>Ko</w:t>
      </w:r>
      <w:r w:rsidR="007F398F" w:rsidRPr="00F77945">
        <w:rPr>
          <w:rFonts w:cs="Times New Roman"/>
          <w:b/>
          <w:bCs/>
          <w:color w:val="auto"/>
        </w:rPr>
        <w:t>nverze</w:t>
      </w:r>
    </w:p>
    <w:p w14:paraId="5627682C" w14:textId="77777777" w:rsidR="007A48BD" w:rsidRPr="00F77945" w:rsidRDefault="007A48BD" w:rsidP="007A48BD">
      <w:pPr>
        <w:pStyle w:val="Text"/>
        <w:tabs>
          <w:tab w:val="left" w:pos="482"/>
        </w:tabs>
        <w:spacing w:before="0" w:after="0"/>
        <w:ind w:left="482"/>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
        <w:gridCol w:w="7234"/>
        <w:gridCol w:w="1134"/>
      </w:tblGrid>
      <w:tr w:rsidR="007A48BD" w:rsidRPr="00F77945" w14:paraId="19449216" w14:textId="77777777" w:rsidTr="00BF2A42">
        <w:trPr>
          <w:trHeight w:val="126"/>
        </w:trPr>
        <w:tc>
          <w:tcPr>
            <w:tcW w:w="888" w:type="dxa"/>
            <w:vAlign w:val="bottom"/>
          </w:tcPr>
          <w:p w14:paraId="2A227529"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Číslo</w:t>
            </w:r>
          </w:p>
        </w:tc>
        <w:tc>
          <w:tcPr>
            <w:tcW w:w="7234" w:type="dxa"/>
            <w:vAlign w:val="bottom"/>
          </w:tcPr>
          <w:p w14:paraId="06F56EE1"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Požadavek</w:t>
            </w:r>
          </w:p>
        </w:tc>
        <w:tc>
          <w:tcPr>
            <w:tcW w:w="1134" w:type="dxa"/>
          </w:tcPr>
          <w:p w14:paraId="10AB5E12"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Původně</w:t>
            </w:r>
          </w:p>
        </w:tc>
      </w:tr>
      <w:tr w:rsidR="007A48BD" w:rsidRPr="00F77945" w14:paraId="06FC4B3F" w14:textId="77777777" w:rsidTr="00BF2A42">
        <w:tc>
          <w:tcPr>
            <w:tcW w:w="888" w:type="dxa"/>
          </w:tcPr>
          <w:p w14:paraId="76A51CA6"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2.3.1</w:t>
            </w:r>
          </w:p>
        </w:tc>
        <w:tc>
          <w:tcPr>
            <w:tcW w:w="7234" w:type="dxa"/>
          </w:tcPr>
          <w:p w14:paraId="0C4483EA" w14:textId="33AC5548" w:rsidR="007A48BD" w:rsidRPr="00F77945" w:rsidRDefault="007A48BD" w:rsidP="007A3A1E">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 xml:space="preserve">ESSL </w:t>
            </w:r>
            <w:r w:rsidR="007A3A1E">
              <w:rPr>
                <w:rFonts w:cs="Times New Roman"/>
                <w:color w:val="auto"/>
              </w:rPr>
              <w:t xml:space="preserve">při příjmu automatizovaně </w:t>
            </w:r>
            <w:r w:rsidRPr="00F77945">
              <w:rPr>
                <w:rFonts w:cs="Times New Roman"/>
                <w:color w:val="auto"/>
              </w:rPr>
              <w:t>identifikuje datový formát dokumentu a v případě, že se nejedná o výstupní datový formát podle prováděcího právního předpisu upravujícího podrobnosti výkonu spisové služby</w:t>
            </w:r>
            <w:r w:rsidR="00F77945">
              <w:rPr>
                <w:rFonts w:cs="Times New Roman"/>
                <w:color w:val="auto"/>
              </w:rPr>
              <w:t xml:space="preserve">, </w:t>
            </w:r>
            <w:r w:rsidR="007A3A1E">
              <w:rPr>
                <w:rFonts w:cs="Times New Roman"/>
                <w:color w:val="auto"/>
              </w:rPr>
              <w:t xml:space="preserve">automatizovaně zajistí </w:t>
            </w:r>
            <w:r w:rsidRPr="00F77945">
              <w:rPr>
                <w:rFonts w:cs="Times New Roman"/>
                <w:color w:val="auto"/>
              </w:rPr>
              <w:t>změnu datového formátu dokumentu na výstupní v případě statických textových dokumentů, statických kombinovaných textových a obrazových dokumentů</w:t>
            </w:r>
            <w:r w:rsidR="005B4D3B">
              <w:rPr>
                <w:rFonts w:cs="Times New Roman"/>
                <w:color w:val="auto"/>
              </w:rPr>
              <w:t xml:space="preserve"> a</w:t>
            </w:r>
            <w:r w:rsidRPr="00F77945">
              <w:rPr>
                <w:rFonts w:cs="Times New Roman"/>
                <w:color w:val="auto"/>
              </w:rPr>
              <w:t xml:space="preserve"> </w:t>
            </w:r>
            <w:r w:rsidR="00F77945">
              <w:rPr>
                <w:rFonts w:cs="Times New Roman"/>
                <w:color w:val="auto"/>
              </w:rPr>
              <w:t>statických obrazových dokumentů.</w:t>
            </w:r>
          </w:p>
        </w:tc>
        <w:tc>
          <w:tcPr>
            <w:tcW w:w="1134" w:type="dxa"/>
          </w:tcPr>
          <w:p w14:paraId="3B85618E"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commentRangeStart w:id="47"/>
            <w:r w:rsidRPr="00F77945">
              <w:rPr>
                <w:rFonts w:cs="Times New Roman"/>
                <w:color w:val="auto"/>
              </w:rPr>
              <w:t>2.3.9</w:t>
            </w:r>
            <w:commentRangeEnd w:id="47"/>
            <w:r w:rsidR="00796F1C">
              <w:rPr>
                <w:rStyle w:val="Odkaznakoment"/>
                <w:color w:val="auto"/>
              </w:rPr>
              <w:commentReference w:id="47"/>
            </w:r>
          </w:p>
        </w:tc>
      </w:tr>
      <w:tr w:rsidR="007A48BD" w:rsidRPr="00F77945" w14:paraId="79A3E238" w14:textId="77777777" w:rsidTr="00BF2A42">
        <w:tc>
          <w:tcPr>
            <w:tcW w:w="888" w:type="dxa"/>
          </w:tcPr>
          <w:p w14:paraId="17DF6E61" w14:textId="5E2F8FB9"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w:t>
            </w:r>
            <w:r w:rsidR="00DE1325">
              <w:rPr>
                <w:rFonts w:cs="Times New Roman"/>
                <w:color w:val="auto"/>
              </w:rPr>
              <w:t>2</w:t>
            </w:r>
          </w:p>
        </w:tc>
        <w:tc>
          <w:tcPr>
            <w:tcW w:w="7234" w:type="dxa"/>
          </w:tcPr>
          <w:p w14:paraId="719A4572" w14:textId="25EE0ACE" w:rsidR="007A48BD" w:rsidRPr="00F77945" w:rsidRDefault="007A48BD" w:rsidP="005B4D3B">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připojí k výstupu převodu dokumentu nebo změny datového formátu dokumentu ověřovací doložku obsahující informace uvedené v prováděcím právním předpisu upravujícím podrobnosti výkonu spisové služby.</w:t>
            </w:r>
            <w:r w:rsidR="005B4D3B">
              <w:rPr>
                <w:rFonts w:cs="Times New Roman"/>
                <w:color w:val="auto"/>
              </w:rPr>
              <w:t xml:space="preserve"> Doložka se připojí do stejné komponenty za obsah vstupu převodu dokumentu nebo změny datového formátu dokumentu.</w:t>
            </w:r>
          </w:p>
        </w:tc>
        <w:tc>
          <w:tcPr>
            <w:tcW w:w="1134" w:type="dxa"/>
          </w:tcPr>
          <w:p w14:paraId="466707D2"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proofErr w:type="gramStart"/>
            <w:r w:rsidRPr="00F77945">
              <w:rPr>
                <w:rFonts w:cs="Times New Roman"/>
                <w:color w:val="auto"/>
              </w:rPr>
              <w:t>2.3.11</w:t>
            </w:r>
            <w:proofErr w:type="gramEnd"/>
          </w:p>
        </w:tc>
      </w:tr>
      <w:tr w:rsidR="007A48BD" w14:paraId="48FA2683" w14:textId="77777777" w:rsidTr="00BF2A42">
        <w:tc>
          <w:tcPr>
            <w:tcW w:w="888" w:type="dxa"/>
          </w:tcPr>
          <w:p w14:paraId="1F2A83DE" w14:textId="0FA03DDA"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w:t>
            </w:r>
            <w:r w:rsidR="00DE1325">
              <w:rPr>
                <w:rFonts w:cs="Times New Roman"/>
                <w:color w:val="auto"/>
              </w:rPr>
              <w:t>3</w:t>
            </w:r>
          </w:p>
        </w:tc>
        <w:tc>
          <w:tcPr>
            <w:tcW w:w="7234" w:type="dxa"/>
          </w:tcPr>
          <w:p w14:paraId="3D11A980" w14:textId="50ACCC3A" w:rsidR="007A48BD" w:rsidRPr="00F77945" w:rsidRDefault="007A48BD" w:rsidP="00E23E8E">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 xml:space="preserve">ESSL </w:t>
            </w:r>
            <w:r w:rsidR="005B4D3B">
              <w:rPr>
                <w:rFonts w:cs="Times New Roman"/>
                <w:color w:val="auto"/>
              </w:rPr>
              <w:t xml:space="preserve">výstup převodu dokumentu nebo změny datového formátu dokumentu dle </w:t>
            </w:r>
            <w:r w:rsidRPr="00F77945">
              <w:rPr>
                <w:rFonts w:cs="Times New Roman"/>
                <w:color w:val="auto"/>
              </w:rPr>
              <w:t xml:space="preserve"> požadavku </w:t>
            </w:r>
            <w:r w:rsidRPr="00BA177B">
              <w:rPr>
                <w:rFonts w:cs="Times New Roman"/>
                <w:color w:val="auto"/>
              </w:rPr>
              <w:t>2.3.</w:t>
            </w:r>
            <w:r w:rsidR="00BA177B" w:rsidRPr="00BA177B">
              <w:rPr>
                <w:rFonts w:cs="Times New Roman"/>
                <w:color w:val="auto"/>
              </w:rPr>
              <w:t>2</w:t>
            </w:r>
            <w:r w:rsidR="00E23E8E">
              <w:rPr>
                <w:rFonts w:cs="Times New Roman"/>
                <w:color w:val="auto"/>
              </w:rPr>
              <w:t xml:space="preserve"> opatří zajišťovacími prvky.</w:t>
            </w:r>
            <w:r w:rsidR="00DE1325" w:rsidRPr="00F77945">
              <w:rPr>
                <w:rFonts w:cs="Times New Roman"/>
                <w:color w:val="auto"/>
              </w:rPr>
              <w:t xml:space="preserve"> </w:t>
            </w:r>
          </w:p>
        </w:tc>
        <w:tc>
          <w:tcPr>
            <w:tcW w:w="1134" w:type="dxa"/>
          </w:tcPr>
          <w:p w14:paraId="69A062C6" w14:textId="77777777" w:rsidR="007A48BD" w:rsidRPr="007A034A" w:rsidRDefault="007A48BD" w:rsidP="00BF2A42">
            <w:pPr>
              <w:pStyle w:val="TextBulleted"/>
              <w:numPr>
                <w:ilvl w:val="0"/>
                <w:numId w:val="0"/>
              </w:numPr>
              <w:tabs>
                <w:tab w:val="left" w:pos="1080"/>
              </w:tabs>
              <w:spacing w:before="0" w:after="0"/>
              <w:jc w:val="left"/>
              <w:outlineLvl w:val="0"/>
              <w:rPr>
                <w:rFonts w:cs="Times New Roman"/>
                <w:color w:val="auto"/>
              </w:rPr>
            </w:pPr>
            <w:proofErr w:type="gramStart"/>
            <w:r w:rsidRPr="00F77945">
              <w:rPr>
                <w:rFonts w:cs="Times New Roman"/>
                <w:color w:val="auto"/>
              </w:rPr>
              <w:t>2.3.12</w:t>
            </w:r>
            <w:proofErr w:type="gramEnd"/>
          </w:p>
        </w:tc>
      </w:tr>
    </w:tbl>
    <w:p w14:paraId="3FA44E99" w14:textId="77777777" w:rsidR="007A48BD" w:rsidRDefault="007A48BD" w:rsidP="007A48BD">
      <w:pPr>
        <w:pStyle w:val="Text"/>
        <w:tabs>
          <w:tab w:val="left" w:pos="482"/>
        </w:tabs>
        <w:spacing w:before="0" w:after="0"/>
        <w:ind w:left="482"/>
        <w:jc w:val="left"/>
        <w:outlineLvl w:val="0"/>
        <w:rPr>
          <w:rFonts w:cs="Times New Roman"/>
          <w:color w:val="auto"/>
        </w:rPr>
      </w:pPr>
    </w:p>
    <w:p w14:paraId="3439EAB3" w14:textId="77777777" w:rsidR="00983241" w:rsidRDefault="00983241">
      <w:pPr>
        <w:autoSpaceDE/>
        <w:autoSpaceDN/>
        <w:spacing w:after="0" w:line="240" w:lineRule="auto"/>
        <w:rPr>
          <w:rFonts w:cs="Times New Roman"/>
          <w:sz w:val="24"/>
          <w:szCs w:val="24"/>
        </w:rPr>
      </w:pPr>
    </w:p>
    <w:p w14:paraId="68EFE083" w14:textId="4D9398FB" w:rsidR="007F398F" w:rsidRDefault="004E3642" w:rsidP="007769B5">
      <w:pPr>
        <w:pStyle w:val="Text"/>
        <w:numPr>
          <w:ilvl w:val="1"/>
          <w:numId w:val="83"/>
        </w:numPr>
        <w:tabs>
          <w:tab w:val="left" w:pos="567"/>
        </w:tabs>
        <w:spacing w:before="0" w:after="0"/>
        <w:ind w:left="709"/>
        <w:outlineLvl w:val="0"/>
        <w:rPr>
          <w:rFonts w:cs="Times New Roman"/>
          <w:b/>
          <w:bCs/>
          <w:color w:val="auto"/>
        </w:rPr>
      </w:pPr>
      <w:r>
        <w:rPr>
          <w:rFonts w:cs="Times New Roman"/>
          <w:b/>
          <w:bCs/>
          <w:color w:val="auto"/>
        </w:rPr>
        <w:t>Ověřování z</w:t>
      </w:r>
      <w:r w:rsidR="00A16E7F">
        <w:rPr>
          <w:rFonts w:cs="Times New Roman"/>
          <w:b/>
          <w:bCs/>
          <w:color w:val="auto"/>
        </w:rPr>
        <w:t>ajišťovací</w:t>
      </w:r>
      <w:r>
        <w:rPr>
          <w:rFonts w:cs="Times New Roman"/>
          <w:b/>
          <w:bCs/>
          <w:color w:val="auto"/>
        </w:rPr>
        <w:t>ch</w:t>
      </w:r>
      <w:r w:rsidR="00A16E7F">
        <w:rPr>
          <w:rFonts w:cs="Times New Roman"/>
          <w:b/>
          <w:bCs/>
          <w:color w:val="auto"/>
        </w:rPr>
        <w:t xml:space="preserve"> prvk</w:t>
      </w:r>
      <w:r>
        <w:rPr>
          <w:rFonts w:cs="Times New Roman"/>
          <w:b/>
          <w:bCs/>
          <w:color w:val="auto"/>
        </w:rPr>
        <w:t>ů</w:t>
      </w:r>
    </w:p>
    <w:p w14:paraId="6BA427EE" w14:textId="77777777" w:rsidR="00983241" w:rsidRDefault="00983241" w:rsidP="00610D49">
      <w:pPr>
        <w:pStyle w:val="Text"/>
        <w:tabs>
          <w:tab w:val="left" w:pos="0"/>
        </w:tabs>
        <w:spacing w:before="0" w:after="0"/>
        <w:ind w:left="0" w:right="-57"/>
        <w:outlineLvl w:val="0"/>
        <w:rPr>
          <w:rFonts w:cs="Times New Roman"/>
          <w:color w:val="auto"/>
        </w:rPr>
      </w:pPr>
    </w:p>
    <w:p w14:paraId="116BFE40" w14:textId="6F8F6860" w:rsidR="007F398F" w:rsidRDefault="007F398F" w:rsidP="00610D49">
      <w:pPr>
        <w:pStyle w:val="Text"/>
        <w:tabs>
          <w:tab w:val="left" w:pos="0"/>
        </w:tabs>
        <w:spacing w:before="0" w:after="0"/>
        <w:ind w:left="0" w:right="-57"/>
        <w:outlineLvl w:val="0"/>
        <w:rPr>
          <w:rFonts w:cs="Times New Roman"/>
          <w:color w:val="auto"/>
        </w:rPr>
      </w:pPr>
      <w:r>
        <w:rPr>
          <w:rFonts w:cs="Times New Roman"/>
          <w:color w:val="auto"/>
        </w:rPr>
        <w:tab/>
      </w: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240"/>
        <w:gridCol w:w="1134"/>
      </w:tblGrid>
      <w:tr w:rsidR="007F398F" w14:paraId="2A9EC9A1" w14:textId="77777777" w:rsidTr="00DE1ACC">
        <w:trPr>
          <w:trHeight w:val="126"/>
        </w:trPr>
        <w:tc>
          <w:tcPr>
            <w:tcW w:w="882" w:type="dxa"/>
            <w:vAlign w:val="bottom"/>
          </w:tcPr>
          <w:p w14:paraId="77058EB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40" w:type="dxa"/>
            <w:vAlign w:val="bottom"/>
          </w:tcPr>
          <w:p w14:paraId="2B4064B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06555F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59CD78A5" w14:textId="77777777" w:rsidTr="00DE1ACC">
        <w:tc>
          <w:tcPr>
            <w:tcW w:w="882" w:type="dxa"/>
          </w:tcPr>
          <w:p w14:paraId="28A9FF7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2.5.1</w:t>
            </w:r>
          </w:p>
        </w:tc>
        <w:tc>
          <w:tcPr>
            <w:tcW w:w="7240" w:type="dxa"/>
          </w:tcPr>
          <w:p w14:paraId="1CBACAEE" w14:textId="4A06D889" w:rsidR="007F398F" w:rsidRDefault="007F398F" w:rsidP="001804B3">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w:t>
            </w:r>
            <w:r w:rsidR="00017F4F">
              <w:rPr>
                <w:rFonts w:cs="Times New Roman"/>
                <w:color w:val="auto"/>
              </w:rPr>
              <w:t xml:space="preserve">při příjmu </w:t>
            </w:r>
            <w:r w:rsidR="004E3642">
              <w:rPr>
                <w:rFonts w:cs="Times New Roman"/>
                <w:color w:val="auto"/>
              </w:rPr>
              <w:t xml:space="preserve">nebo vložení </w:t>
            </w:r>
            <w:r w:rsidR="001804B3">
              <w:rPr>
                <w:rFonts w:cs="Times New Roman"/>
                <w:color w:val="auto"/>
              </w:rPr>
              <w:t>komponenty</w:t>
            </w:r>
            <w:ins w:id="48" w:author="Kunt Miroslav" w:date="2022-05-09T16:43:00Z">
              <w:r w:rsidR="00017F4F">
                <w:rPr>
                  <w:rFonts w:cs="Times New Roman"/>
                  <w:color w:val="auto"/>
                </w:rPr>
                <w:t xml:space="preserve"> </w:t>
              </w:r>
            </w:ins>
            <w:r w:rsidR="00A16E7F">
              <w:rPr>
                <w:rFonts w:cs="Times New Roman"/>
                <w:color w:val="auto"/>
              </w:rPr>
              <w:t xml:space="preserve">automatizovaně </w:t>
            </w:r>
            <w:r w:rsidR="0003144F">
              <w:rPr>
                <w:rFonts w:cs="Times New Roman"/>
                <w:color w:val="auto"/>
              </w:rPr>
              <w:t>zajistí ověření</w:t>
            </w:r>
            <w:r w:rsidR="00A16E7F">
              <w:rPr>
                <w:rFonts w:cs="Times New Roman"/>
                <w:color w:val="auto"/>
              </w:rPr>
              <w:t xml:space="preserve"> </w:t>
            </w:r>
            <w:r>
              <w:rPr>
                <w:rFonts w:cs="Times New Roman"/>
                <w:color w:val="auto"/>
              </w:rPr>
              <w:t>platnost</w:t>
            </w:r>
            <w:r w:rsidR="0003144F">
              <w:rPr>
                <w:rFonts w:cs="Times New Roman"/>
                <w:color w:val="auto"/>
              </w:rPr>
              <w:t>i</w:t>
            </w:r>
            <w:r>
              <w:rPr>
                <w:rFonts w:cs="Times New Roman"/>
                <w:color w:val="auto"/>
              </w:rPr>
              <w:t xml:space="preserve"> </w:t>
            </w:r>
            <w:r w:rsidR="00A16E7F">
              <w:rPr>
                <w:rFonts w:cs="Times New Roman"/>
                <w:color w:val="auto"/>
              </w:rPr>
              <w:t>zajišťovacích prvků</w:t>
            </w:r>
            <w:r>
              <w:rPr>
                <w:rFonts w:cs="Times New Roman"/>
                <w:color w:val="auto"/>
              </w:rPr>
              <w:t>, které jsou k</w:t>
            </w:r>
            <w:r w:rsidR="00A16E7F">
              <w:rPr>
                <w:rFonts w:cs="Times New Roman"/>
                <w:color w:val="auto"/>
              </w:rPr>
              <w:t>e komponentám</w:t>
            </w:r>
            <w:r>
              <w:rPr>
                <w:rFonts w:cs="Times New Roman"/>
                <w:color w:val="auto"/>
              </w:rPr>
              <w:t xml:space="preserve"> připojeny. </w:t>
            </w:r>
          </w:p>
        </w:tc>
        <w:tc>
          <w:tcPr>
            <w:tcW w:w="1134" w:type="dxa"/>
          </w:tcPr>
          <w:p w14:paraId="4507DD9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10.7.1</w:t>
            </w:r>
          </w:p>
        </w:tc>
      </w:tr>
      <w:tr w:rsidR="007F398F" w14:paraId="5D07E599" w14:textId="77777777" w:rsidTr="00DE1ACC">
        <w:tc>
          <w:tcPr>
            <w:tcW w:w="882" w:type="dxa"/>
          </w:tcPr>
          <w:p w14:paraId="3A9A3D0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2.5.2</w:t>
            </w:r>
          </w:p>
        </w:tc>
        <w:tc>
          <w:tcPr>
            <w:tcW w:w="7240" w:type="dxa"/>
          </w:tcPr>
          <w:p w14:paraId="31F26294" w14:textId="35113A19" w:rsidR="007F398F" w:rsidRPr="00FF1D0B" w:rsidRDefault="007F398F" w:rsidP="00FF1D0B">
            <w:pPr>
              <w:pStyle w:val="TextBulleted"/>
              <w:numPr>
                <w:ilvl w:val="0"/>
                <w:numId w:val="0"/>
              </w:numPr>
              <w:tabs>
                <w:tab w:val="left" w:pos="612"/>
              </w:tabs>
              <w:spacing w:before="0" w:after="0"/>
              <w:outlineLvl w:val="0"/>
              <w:rPr>
                <w:rFonts w:cs="Times New Roman"/>
              </w:rPr>
            </w:pPr>
            <w:r>
              <w:rPr>
                <w:rFonts w:cs="Times New Roman"/>
                <w:color w:val="auto"/>
              </w:rPr>
              <w:t xml:space="preserve">ESSL při ověření </w:t>
            </w:r>
            <w:r w:rsidR="007115CF">
              <w:rPr>
                <w:rFonts w:cs="Times New Roman"/>
                <w:color w:val="auto"/>
              </w:rPr>
              <w:t>zajišťovacích prvků</w:t>
            </w:r>
            <w:r>
              <w:rPr>
                <w:rFonts w:cs="Times New Roman"/>
                <w:color w:val="auto"/>
              </w:rPr>
              <w:t xml:space="preserve"> v době příjmu </w:t>
            </w:r>
            <w:r w:rsidR="004E3642">
              <w:rPr>
                <w:rFonts w:cs="Times New Roman"/>
                <w:color w:val="auto"/>
              </w:rPr>
              <w:t xml:space="preserve">nebo vložení </w:t>
            </w:r>
            <w:r>
              <w:rPr>
                <w:rFonts w:cs="Times New Roman"/>
                <w:color w:val="auto"/>
              </w:rPr>
              <w:t xml:space="preserve">zaznamená do </w:t>
            </w:r>
            <w:proofErr w:type="spellStart"/>
            <w:r>
              <w:rPr>
                <w:rFonts w:cs="Times New Roman"/>
                <w:color w:val="auto"/>
              </w:rPr>
              <w:t>metadat</w:t>
            </w:r>
            <w:proofErr w:type="spellEnd"/>
            <w:r w:rsidR="00D34433">
              <w:rPr>
                <w:rFonts w:cs="Times New Roman"/>
                <w:color w:val="auto"/>
              </w:rPr>
              <w:t xml:space="preserve"> údaje stanovené </w:t>
            </w:r>
            <w:r w:rsidR="00D34433">
              <w:rPr>
                <w:rFonts w:cs="Times New Roman"/>
              </w:rPr>
              <w:t>prováděcím právním předpisem upravující</w:t>
            </w:r>
            <w:r w:rsidR="00C378B2">
              <w:rPr>
                <w:rFonts w:cs="Times New Roman"/>
              </w:rPr>
              <w:t>m</w:t>
            </w:r>
            <w:r w:rsidR="00D34433">
              <w:rPr>
                <w:rFonts w:cs="Times New Roman"/>
              </w:rPr>
              <w:t xml:space="preserve"> podrobnosti výkonu spisové služby</w:t>
            </w:r>
            <w:r w:rsidR="00017F4F">
              <w:rPr>
                <w:rFonts w:cs="Times New Roman"/>
              </w:rPr>
              <w:t xml:space="preserve"> nebo k dokumentu připojí samostatnou komponentu, která údaje o ověření obsahuje</w:t>
            </w:r>
            <w:r w:rsidR="00D34433">
              <w:rPr>
                <w:rFonts w:cs="Times New Roman"/>
              </w:rPr>
              <w:t>.</w:t>
            </w:r>
          </w:p>
        </w:tc>
        <w:tc>
          <w:tcPr>
            <w:tcW w:w="1134" w:type="dxa"/>
          </w:tcPr>
          <w:p w14:paraId="3ABC949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10.7.2, 10.7.5</w:t>
            </w:r>
          </w:p>
          <w:p w14:paraId="6F9C5F7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bl>
    <w:p w14:paraId="795D682B" w14:textId="05CCC23A" w:rsidR="007F398F" w:rsidRDefault="007F398F">
      <w:pPr>
        <w:pStyle w:val="Text"/>
        <w:tabs>
          <w:tab w:val="left" w:pos="567"/>
        </w:tabs>
        <w:spacing w:before="0" w:after="0"/>
        <w:ind w:left="567" w:hanging="567"/>
        <w:outlineLvl w:val="0"/>
        <w:rPr>
          <w:ins w:id="49" w:author="Kunt Miroslav" w:date="2022-05-09T16:45:00Z"/>
          <w:rFonts w:cs="Times New Roman"/>
          <w:color w:val="auto"/>
        </w:rPr>
      </w:pPr>
      <w:bookmarkStart w:id="50" w:name="OLE_LINK65"/>
    </w:p>
    <w:bookmarkEnd w:id="50"/>
    <w:p w14:paraId="690B4889" w14:textId="77777777" w:rsidR="007F398F" w:rsidRDefault="007F398F">
      <w:pPr>
        <w:spacing w:after="0" w:line="240" w:lineRule="auto"/>
        <w:rPr>
          <w:rFonts w:cs="Times New Roman"/>
          <w:sz w:val="24"/>
          <w:szCs w:val="24"/>
        </w:rPr>
      </w:pPr>
    </w:p>
    <w:p w14:paraId="70EAAE9F" w14:textId="77777777" w:rsidR="007F398F" w:rsidRDefault="007F398F" w:rsidP="007769B5">
      <w:pPr>
        <w:pStyle w:val="Text"/>
        <w:numPr>
          <w:ilvl w:val="1"/>
          <w:numId w:val="83"/>
        </w:numPr>
        <w:tabs>
          <w:tab w:val="left" w:pos="482"/>
        </w:tabs>
        <w:spacing w:before="0" w:after="0"/>
        <w:ind w:left="709"/>
        <w:jc w:val="left"/>
        <w:outlineLvl w:val="0"/>
        <w:rPr>
          <w:rFonts w:cs="Times New Roman"/>
          <w:b/>
          <w:bCs/>
          <w:color w:val="auto"/>
        </w:rPr>
      </w:pPr>
      <w:bookmarkStart w:id="51" w:name="OLE_LINK48"/>
      <w:commentRangeStart w:id="52"/>
      <w:commentRangeStart w:id="53"/>
      <w:commentRangeStart w:id="54"/>
      <w:r>
        <w:rPr>
          <w:rFonts w:cs="Times New Roman"/>
          <w:b/>
          <w:bCs/>
          <w:color w:val="auto"/>
        </w:rPr>
        <w:t xml:space="preserve">Evidence </w:t>
      </w:r>
      <w:commentRangeEnd w:id="52"/>
      <w:r w:rsidR="00B833A2">
        <w:rPr>
          <w:rStyle w:val="Odkaznakoment"/>
          <w:color w:val="auto"/>
        </w:rPr>
        <w:commentReference w:id="52"/>
      </w:r>
      <w:commentRangeEnd w:id="54"/>
      <w:r w:rsidR="00796F1C">
        <w:rPr>
          <w:rStyle w:val="Odkaznakoment"/>
          <w:color w:val="auto"/>
        </w:rPr>
        <w:commentReference w:id="54"/>
      </w:r>
      <w:r>
        <w:rPr>
          <w:rFonts w:cs="Times New Roman"/>
          <w:b/>
          <w:bCs/>
          <w:color w:val="auto"/>
        </w:rPr>
        <w:t>dokumentů</w:t>
      </w:r>
      <w:bookmarkEnd w:id="51"/>
      <w:commentRangeEnd w:id="53"/>
      <w:r w:rsidR="0012704B">
        <w:rPr>
          <w:rStyle w:val="Odkaznakoment"/>
          <w:color w:val="auto"/>
        </w:rPr>
        <w:commentReference w:id="53"/>
      </w:r>
    </w:p>
    <w:p w14:paraId="3360DB6D" w14:textId="77777777" w:rsidR="007F398F" w:rsidRDefault="007F398F">
      <w:pPr>
        <w:spacing w:after="0" w:line="240" w:lineRule="auto"/>
        <w:rPr>
          <w:rFonts w:cs="Times New Roman"/>
          <w:sz w:val="24"/>
          <w:szCs w:val="24"/>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7254"/>
        <w:gridCol w:w="1134"/>
      </w:tblGrid>
      <w:tr w:rsidR="007F398F" w14:paraId="1D75F8A8" w14:textId="77777777" w:rsidTr="005443FD">
        <w:trPr>
          <w:trHeight w:val="126"/>
        </w:trPr>
        <w:tc>
          <w:tcPr>
            <w:tcW w:w="868" w:type="dxa"/>
            <w:vAlign w:val="bottom"/>
          </w:tcPr>
          <w:p w14:paraId="25CEC0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54" w:type="dxa"/>
            <w:vAlign w:val="bottom"/>
          </w:tcPr>
          <w:p w14:paraId="07B19D4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3EAB030"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722292BF" w14:textId="77777777" w:rsidTr="005443FD">
        <w:tc>
          <w:tcPr>
            <w:tcW w:w="868" w:type="dxa"/>
          </w:tcPr>
          <w:p w14:paraId="51D108F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2.7.1</w:t>
            </w:r>
          </w:p>
        </w:tc>
        <w:tc>
          <w:tcPr>
            <w:tcW w:w="7254" w:type="dxa"/>
          </w:tcPr>
          <w:p w14:paraId="5B52C872" w14:textId="41AB6A50" w:rsidR="007F398F" w:rsidRDefault="00C55747" w:rsidP="005443FD">
            <w:pPr>
              <w:spacing w:after="0" w:line="240" w:lineRule="auto"/>
              <w:jc w:val="both"/>
              <w:rPr>
                <w:rFonts w:cs="Times New Roman"/>
                <w:sz w:val="24"/>
                <w:szCs w:val="24"/>
              </w:rPr>
            </w:pPr>
            <w:r>
              <w:rPr>
                <w:rFonts w:cs="Times New Roman"/>
                <w:sz w:val="24"/>
                <w:szCs w:val="24"/>
              </w:rPr>
              <w:t xml:space="preserve">ESSL automatizovaně přidělí </w:t>
            </w:r>
            <w:r w:rsidR="005443FD">
              <w:rPr>
                <w:rFonts w:cs="Times New Roman"/>
                <w:sz w:val="24"/>
                <w:szCs w:val="24"/>
              </w:rPr>
              <w:t>každému</w:t>
            </w:r>
            <w:r w:rsidR="007F398F">
              <w:rPr>
                <w:rFonts w:cs="Times New Roman"/>
                <w:sz w:val="24"/>
                <w:szCs w:val="24"/>
              </w:rPr>
              <w:t xml:space="preserve"> dokument</w:t>
            </w:r>
            <w:r w:rsidR="00155828">
              <w:rPr>
                <w:rFonts w:cs="Times New Roman"/>
                <w:sz w:val="24"/>
                <w:szCs w:val="24"/>
              </w:rPr>
              <w:t xml:space="preserve">u při příjmu </w:t>
            </w:r>
            <w:r>
              <w:rPr>
                <w:rFonts w:cs="Times New Roman"/>
                <w:sz w:val="24"/>
                <w:szCs w:val="24"/>
              </w:rPr>
              <w:t xml:space="preserve">nebo </w:t>
            </w:r>
            <w:r w:rsidR="006B0689">
              <w:rPr>
                <w:rFonts w:cs="Times New Roman"/>
                <w:sz w:val="24"/>
                <w:szCs w:val="24"/>
              </w:rPr>
              <w:t>vytvoření</w:t>
            </w:r>
            <w:r>
              <w:rPr>
                <w:rFonts w:cs="Times New Roman"/>
                <w:sz w:val="24"/>
                <w:szCs w:val="24"/>
              </w:rPr>
              <w:t xml:space="preserve"> </w:t>
            </w:r>
            <w:r w:rsidR="00155828">
              <w:rPr>
                <w:rFonts w:cs="Times New Roman"/>
                <w:sz w:val="24"/>
                <w:szCs w:val="24"/>
              </w:rPr>
              <w:t>jednoznačný identifikátor dokume</w:t>
            </w:r>
            <w:r w:rsidR="005443FD">
              <w:rPr>
                <w:rFonts w:cs="Times New Roman"/>
                <w:sz w:val="24"/>
                <w:szCs w:val="24"/>
              </w:rPr>
              <w:t>n</w:t>
            </w:r>
            <w:r w:rsidR="00155828">
              <w:rPr>
                <w:rFonts w:cs="Times New Roman"/>
                <w:sz w:val="24"/>
                <w:szCs w:val="24"/>
              </w:rPr>
              <w:t>tu.</w:t>
            </w:r>
          </w:p>
        </w:tc>
        <w:tc>
          <w:tcPr>
            <w:tcW w:w="1134" w:type="dxa"/>
          </w:tcPr>
          <w:p w14:paraId="11E0A4E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6.7.1</w:t>
            </w:r>
          </w:p>
        </w:tc>
      </w:tr>
      <w:tr w:rsidR="00C55747" w14:paraId="35289DB0" w14:textId="77777777" w:rsidTr="005443FD">
        <w:tc>
          <w:tcPr>
            <w:tcW w:w="868" w:type="dxa"/>
          </w:tcPr>
          <w:p w14:paraId="74BA4D36" w14:textId="35FB9BDA" w:rsidR="00C55747" w:rsidRDefault="00C55747">
            <w:pPr>
              <w:pStyle w:val="TextBulleted"/>
              <w:numPr>
                <w:ilvl w:val="0"/>
                <w:numId w:val="0"/>
              </w:numPr>
              <w:tabs>
                <w:tab w:val="left" w:pos="1080"/>
              </w:tabs>
              <w:spacing w:before="0" w:after="0"/>
              <w:outlineLvl w:val="0"/>
              <w:rPr>
                <w:rFonts w:cs="Times New Roman"/>
                <w:color w:val="auto"/>
              </w:rPr>
            </w:pPr>
            <w:commentRangeStart w:id="55"/>
            <w:del w:id="56" w:author="PROCHÁZKA Roman, Ing." w:date="2022-05-12T07:37:00Z">
              <w:r w:rsidDel="005443FD">
                <w:rPr>
                  <w:rFonts w:cs="Times New Roman"/>
                  <w:color w:val="auto"/>
                </w:rPr>
                <w:delText>2.7.2</w:delText>
              </w:r>
            </w:del>
          </w:p>
        </w:tc>
        <w:tc>
          <w:tcPr>
            <w:tcW w:w="7254" w:type="dxa"/>
          </w:tcPr>
          <w:p w14:paraId="2A3109EE" w14:textId="7286BC88" w:rsidR="00C55747" w:rsidRDefault="00C55747" w:rsidP="00155828">
            <w:pPr>
              <w:spacing w:after="0" w:line="240" w:lineRule="auto"/>
              <w:jc w:val="both"/>
              <w:rPr>
                <w:rFonts w:cs="Times New Roman"/>
                <w:sz w:val="24"/>
                <w:szCs w:val="24"/>
              </w:rPr>
            </w:pPr>
            <w:del w:id="57" w:author="PROCHÁZKA Roman, Ing." w:date="2022-05-12T07:37:00Z">
              <w:r w:rsidDel="005443FD">
                <w:rPr>
                  <w:rFonts w:cs="Times New Roman"/>
                  <w:sz w:val="24"/>
                  <w:szCs w:val="24"/>
                </w:rPr>
                <w:delText>Každý dokument vytvoří spis, nebo je vložen do spisu, nebo do dílu typového spisu. Dokument mimo spis nebo díl typového spisu nemůže být vyřízen.</w:delText>
              </w:r>
              <w:commentRangeEnd w:id="55"/>
              <w:r w:rsidR="005443FD" w:rsidDel="005443FD">
                <w:rPr>
                  <w:rStyle w:val="Odkaznakoment"/>
                </w:rPr>
                <w:commentReference w:id="55"/>
              </w:r>
            </w:del>
          </w:p>
        </w:tc>
        <w:tc>
          <w:tcPr>
            <w:tcW w:w="1134" w:type="dxa"/>
          </w:tcPr>
          <w:p w14:paraId="3656A5EF" w14:textId="77777777" w:rsidR="00C55747" w:rsidRDefault="00C55747">
            <w:pPr>
              <w:pStyle w:val="TextBulleted"/>
              <w:numPr>
                <w:ilvl w:val="0"/>
                <w:numId w:val="0"/>
              </w:numPr>
              <w:tabs>
                <w:tab w:val="left" w:pos="1080"/>
              </w:tabs>
              <w:spacing w:before="0" w:after="0"/>
              <w:outlineLvl w:val="0"/>
              <w:rPr>
                <w:rFonts w:cs="Times New Roman"/>
                <w:color w:val="auto"/>
              </w:rPr>
            </w:pPr>
          </w:p>
        </w:tc>
      </w:tr>
      <w:tr w:rsidR="007F398F" w14:paraId="4CE4835E" w14:textId="77777777" w:rsidTr="005443FD">
        <w:tc>
          <w:tcPr>
            <w:tcW w:w="868" w:type="dxa"/>
          </w:tcPr>
          <w:p w14:paraId="6BEF97B1" w14:textId="56473F32" w:rsidR="007F398F" w:rsidRDefault="007F398F">
            <w:pPr>
              <w:spacing w:after="0" w:line="240" w:lineRule="auto"/>
              <w:jc w:val="both"/>
              <w:rPr>
                <w:rFonts w:cs="Times New Roman"/>
                <w:sz w:val="24"/>
                <w:szCs w:val="24"/>
              </w:rPr>
            </w:pPr>
            <w:commentRangeStart w:id="58"/>
            <w:del w:id="59" w:author="PROCHÁZKA Roman, Ing." w:date="2022-05-12T07:37:00Z">
              <w:r w:rsidDel="005443FD">
                <w:rPr>
                  <w:rFonts w:cs="Times New Roman"/>
                  <w:sz w:val="24"/>
                  <w:szCs w:val="24"/>
                </w:rPr>
                <w:delText>2.7.5</w:delText>
              </w:r>
              <w:commentRangeEnd w:id="58"/>
              <w:r w:rsidR="00D53661" w:rsidDel="005443FD">
                <w:rPr>
                  <w:rStyle w:val="Odkaznakoment"/>
                </w:rPr>
                <w:commentReference w:id="58"/>
              </w:r>
            </w:del>
          </w:p>
        </w:tc>
        <w:tc>
          <w:tcPr>
            <w:tcW w:w="7254" w:type="dxa"/>
          </w:tcPr>
          <w:p w14:paraId="619B531D" w14:textId="549D05FC" w:rsidR="007F398F" w:rsidDel="005443FD" w:rsidRDefault="007F398F">
            <w:pPr>
              <w:spacing w:after="0" w:line="240" w:lineRule="auto"/>
              <w:jc w:val="both"/>
              <w:rPr>
                <w:del w:id="60" w:author="PROCHÁZKA Roman, Ing." w:date="2022-05-12T07:37:00Z"/>
                <w:rFonts w:cs="Times New Roman"/>
                <w:sz w:val="24"/>
                <w:szCs w:val="24"/>
              </w:rPr>
            </w:pPr>
            <w:del w:id="61" w:author="PROCHÁZKA Roman, Ing." w:date="2022-05-12T07:37:00Z">
              <w:r w:rsidDel="005443FD">
                <w:rPr>
                  <w:rFonts w:cs="Times New Roman"/>
                  <w:sz w:val="24"/>
                  <w:szCs w:val="24"/>
                </w:rPr>
                <w:delText>V ED se o dokumentu vedou podle právního předpisu upravujícího podrobnosti výkonu spisové služby tyto údaje:</w:delText>
              </w:r>
            </w:del>
          </w:p>
          <w:p w14:paraId="1ED07C71" w14:textId="26FB8311" w:rsidR="007F398F" w:rsidDel="005443FD" w:rsidRDefault="007F398F" w:rsidP="007769B5">
            <w:pPr>
              <w:numPr>
                <w:ilvl w:val="0"/>
                <w:numId w:val="43"/>
              </w:numPr>
              <w:spacing w:after="0" w:line="240" w:lineRule="auto"/>
              <w:jc w:val="both"/>
              <w:rPr>
                <w:del w:id="62" w:author="PROCHÁZKA Roman, Ing." w:date="2022-05-12T07:37:00Z"/>
                <w:rFonts w:cs="Times New Roman"/>
                <w:sz w:val="24"/>
                <w:szCs w:val="24"/>
              </w:rPr>
            </w:pPr>
            <w:del w:id="63" w:author="PROCHÁZKA Roman, Ing." w:date="2022-05-12T07:37:00Z">
              <w:r w:rsidDel="005443FD">
                <w:rPr>
                  <w:rFonts w:cs="Times New Roman"/>
                  <w:sz w:val="24"/>
                  <w:szCs w:val="24"/>
                </w:rPr>
                <w:delText>pořadové číslo dokumentu (požadavek 2.7.6),</w:delText>
              </w:r>
            </w:del>
          </w:p>
          <w:p w14:paraId="2B5A49B6" w14:textId="19DFF9F2" w:rsidR="00172FBC" w:rsidDel="005443FD" w:rsidRDefault="00172FBC" w:rsidP="007769B5">
            <w:pPr>
              <w:numPr>
                <w:ilvl w:val="0"/>
                <w:numId w:val="43"/>
              </w:numPr>
              <w:spacing w:after="0" w:line="240" w:lineRule="auto"/>
              <w:jc w:val="both"/>
              <w:rPr>
                <w:del w:id="64" w:author="PROCHÁZKA Roman, Ing." w:date="2022-05-12T07:37:00Z"/>
                <w:rFonts w:cs="Times New Roman"/>
                <w:sz w:val="24"/>
                <w:szCs w:val="24"/>
              </w:rPr>
            </w:pPr>
            <w:del w:id="65" w:author="PROCHÁZKA Roman, Ing." w:date="2022-05-12T07:37:00Z">
              <w:r w:rsidDel="005443FD">
                <w:rPr>
                  <w:rFonts w:cs="Times New Roman"/>
                  <w:sz w:val="24"/>
                  <w:szCs w:val="24"/>
                </w:rPr>
                <w:delText>pořadové číslo dokumentu ve spisu</w:delText>
              </w:r>
            </w:del>
          </w:p>
          <w:p w14:paraId="3F42CD06" w14:textId="084B745E" w:rsidR="007F398F" w:rsidDel="005443FD" w:rsidRDefault="007F398F" w:rsidP="007769B5">
            <w:pPr>
              <w:numPr>
                <w:ilvl w:val="0"/>
                <w:numId w:val="43"/>
              </w:numPr>
              <w:spacing w:after="0" w:line="240" w:lineRule="auto"/>
              <w:jc w:val="both"/>
              <w:rPr>
                <w:del w:id="66" w:author="PROCHÁZKA Roman, Ing." w:date="2022-05-12T07:37:00Z"/>
                <w:rFonts w:cs="Times New Roman"/>
                <w:sz w:val="24"/>
                <w:szCs w:val="24"/>
              </w:rPr>
            </w:pPr>
            <w:del w:id="67" w:author="PROCHÁZKA Roman, Ing." w:date="2022-05-12T07:37:00Z">
              <w:r w:rsidDel="005443FD">
                <w:rPr>
                  <w:rFonts w:cs="Times New Roman"/>
                  <w:sz w:val="24"/>
                  <w:szCs w:val="24"/>
                </w:rPr>
                <w:delText xml:space="preserve">datum </w:delText>
              </w:r>
            </w:del>
            <w:ins w:id="68" w:author="minda" w:date="2022-05-11T15:37:00Z">
              <w:del w:id="69" w:author="PROCHÁZKA Roman, Ing." w:date="2022-05-12T07:37:00Z">
                <w:r w:rsidR="00D330E1" w:rsidDel="005443FD">
                  <w:rPr>
                    <w:rFonts w:cs="Times New Roman"/>
                    <w:sz w:val="24"/>
                    <w:szCs w:val="24"/>
                  </w:rPr>
                  <w:delText xml:space="preserve">a čas </w:delText>
                </w:r>
              </w:del>
            </w:ins>
            <w:del w:id="70" w:author="PROCHÁZKA Roman, Ing." w:date="2022-05-12T07:37:00Z">
              <w:r w:rsidDel="005443FD">
                <w:rPr>
                  <w:rFonts w:cs="Times New Roman"/>
                  <w:sz w:val="24"/>
                  <w:szCs w:val="24"/>
                </w:rPr>
                <w:delText>doručení dokumentu původci,</w:delText>
              </w:r>
            </w:del>
          </w:p>
          <w:p w14:paraId="00C02E15" w14:textId="51BBFCD5" w:rsidR="007F398F" w:rsidDel="005443FD" w:rsidRDefault="007F398F" w:rsidP="007769B5">
            <w:pPr>
              <w:numPr>
                <w:ilvl w:val="0"/>
                <w:numId w:val="43"/>
              </w:numPr>
              <w:spacing w:after="0" w:line="240" w:lineRule="auto"/>
              <w:jc w:val="both"/>
              <w:rPr>
                <w:del w:id="71" w:author="PROCHÁZKA Roman, Ing." w:date="2022-05-12T07:37:00Z"/>
                <w:rFonts w:cs="Times New Roman"/>
                <w:sz w:val="24"/>
                <w:szCs w:val="24"/>
              </w:rPr>
            </w:pPr>
            <w:del w:id="72" w:author="PROCHÁZKA Roman, Ing." w:date="2022-05-12T07:37:00Z">
              <w:r w:rsidDel="005443FD">
                <w:rPr>
                  <w:rFonts w:cs="Times New Roman"/>
                  <w:sz w:val="24"/>
                  <w:szCs w:val="24"/>
                </w:rPr>
                <w:delText>údaje o odesílateli,</w:delText>
              </w:r>
            </w:del>
          </w:p>
          <w:p w14:paraId="67B4995E" w14:textId="33DF6A8B" w:rsidR="007F398F" w:rsidDel="005443FD" w:rsidRDefault="007F398F" w:rsidP="007769B5">
            <w:pPr>
              <w:numPr>
                <w:ilvl w:val="0"/>
                <w:numId w:val="43"/>
              </w:numPr>
              <w:spacing w:after="0" w:line="240" w:lineRule="auto"/>
              <w:jc w:val="both"/>
              <w:rPr>
                <w:del w:id="73" w:author="PROCHÁZKA Roman, Ing." w:date="2022-05-12T07:37:00Z"/>
                <w:rFonts w:cs="Times New Roman"/>
                <w:sz w:val="24"/>
                <w:szCs w:val="24"/>
              </w:rPr>
            </w:pPr>
            <w:del w:id="74" w:author="PROCHÁZKA Roman, Ing." w:date="2022-05-12T07:37:00Z">
              <w:r w:rsidDel="005443FD">
                <w:rPr>
                  <w:rFonts w:cs="Times New Roman"/>
                  <w:sz w:val="24"/>
                  <w:szCs w:val="24"/>
                </w:rPr>
                <w:delText>doručené množství,</w:delText>
              </w:r>
            </w:del>
          </w:p>
          <w:p w14:paraId="166C9EC4" w14:textId="1D07374E" w:rsidR="007F398F" w:rsidDel="005443FD" w:rsidRDefault="007F398F" w:rsidP="007769B5">
            <w:pPr>
              <w:numPr>
                <w:ilvl w:val="0"/>
                <w:numId w:val="43"/>
              </w:numPr>
              <w:spacing w:after="0" w:line="240" w:lineRule="auto"/>
              <w:jc w:val="both"/>
              <w:rPr>
                <w:del w:id="75" w:author="PROCHÁZKA Roman, Ing." w:date="2022-05-12T07:37:00Z"/>
                <w:rFonts w:cs="Times New Roman"/>
                <w:sz w:val="24"/>
                <w:szCs w:val="24"/>
              </w:rPr>
            </w:pPr>
            <w:del w:id="76" w:author="PROCHÁZKA Roman, Ing." w:date="2022-05-12T07:37:00Z">
              <w:r w:rsidDel="005443FD">
                <w:rPr>
                  <w:rFonts w:cs="Times New Roman"/>
                  <w:sz w:val="24"/>
                  <w:szCs w:val="24"/>
                </w:rPr>
                <w:delText>stručný obsah dokumentu (předmět, věc),</w:delText>
              </w:r>
            </w:del>
          </w:p>
          <w:p w14:paraId="60138E8E" w14:textId="38E178E3" w:rsidR="007F398F" w:rsidDel="005443FD" w:rsidRDefault="007F398F" w:rsidP="007769B5">
            <w:pPr>
              <w:numPr>
                <w:ilvl w:val="0"/>
                <w:numId w:val="43"/>
              </w:numPr>
              <w:spacing w:after="0" w:line="240" w:lineRule="auto"/>
              <w:jc w:val="both"/>
              <w:rPr>
                <w:del w:id="77" w:author="PROCHÁZKA Roman, Ing." w:date="2022-05-12T07:37:00Z"/>
                <w:rFonts w:cs="Times New Roman"/>
                <w:sz w:val="24"/>
                <w:szCs w:val="24"/>
              </w:rPr>
            </w:pPr>
            <w:del w:id="78" w:author="PROCHÁZKA Roman, Ing." w:date="2022-05-12T07:37:00Z">
              <w:r w:rsidDel="005443FD">
                <w:rPr>
                  <w:rFonts w:cs="Times New Roman"/>
                  <w:sz w:val="24"/>
                  <w:szCs w:val="24"/>
                </w:rPr>
                <w:delText>identifikace dokumentu provedená odesílatelem,</w:delText>
              </w:r>
            </w:del>
          </w:p>
          <w:p w14:paraId="6950D71E" w14:textId="3CE7763B" w:rsidR="007F398F" w:rsidDel="005443FD" w:rsidRDefault="007F398F" w:rsidP="007769B5">
            <w:pPr>
              <w:numPr>
                <w:ilvl w:val="0"/>
                <w:numId w:val="43"/>
              </w:numPr>
              <w:spacing w:after="0" w:line="240" w:lineRule="auto"/>
              <w:jc w:val="both"/>
              <w:rPr>
                <w:del w:id="79" w:author="PROCHÁZKA Roman, Ing." w:date="2022-05-12T07:37:00Z"/>
                <w:rFonts w:cs="Times New Roman"/>
                <w:sz w:val="24"/>
                <w:szCs w:val="24"/>
              </w:rPr>
            </w:pPr>
            <w:del w:id="80" w:author="PROCHÁZKA Roman, Ing." w:date="2022-05-12T07:37:00Z">
              <w:r w:rsidDel="005443FD">
                <w:rPr>
                  <w:rFonts w:cs="Times New Roman"/>
                  <w:sz w:val="24"/>
                  <w:szCs w:val="24"/>
                </w:rPr>
                <w:delText>označení organizační součásti, které je dokument přidělen k vyřízení,</w:delText>
              </w:r>
            </w:del>
          </w:p>
          <w:p w14:paraId="4F4C0235" w14:textId="021D2AED" w:rsidR="007F398F" w:rsidDel="005443FD" w:rsidRDefault="007F398F" w:rsidP="007769B5">
            <w:pPr>
              <w:numPr>
                <w:ilvl w:val="0"/>
                <w:numId w:val="43"/>
              </w:numPr>
              <w:spacing w:after="0" w:line="240" w:lineRule="auto"/>
              <w:jc w:val="both"/>
              <w:rPr>
                <w:del w:id="81" w:author="PROCHÁZKA Roman, Ing." w:date="2022-05-12T07:37:00Z"/>
                <w:rFonts w:cs="Times New Roman"/>
                <w:sz w:val="24"/>
                <w:szCs w:val="24"/>
              </w:rPr>
            </w:pPr>
            <w:commentRangeStart w:id="82"/>
            <w:del w:id="83" w:author="PROCHÁZKA Roman, Ing." w:date="2022-05-12T07:37:00Z">
              <w:r w:rsidDel="005443FD">
                <w:rPr>
                  <w:rFonts w:cs="Times New Roman"/>
                  <w:sz w:val="24"/>
                  <w:szCs w:val="24"/>
                </w:rPr>
                <w:lastRenderedPageBreak/>
                <w:delText>identifikace adresáta</w:delText>
              </w:r>
              <w:commentRangeEnd w:id="82"/>
              <w:r w:rsidR="00D53661" w:rsidDel="005443FD">
                <w:rPr>
                  <w:rStyle w:val="Odkaznakoment"/>
                </w:rPr>
                <w:commentReference w:id="82"/>
              </w:r>
              <w:r w:rsidDel="005443FD">
                <w:rPr>
                  <w:rFonts w:cs="Times New Roman"/>
                  <w:sz w:val="24"/>
                  <w:szCs w:val="24"/>
                </w:rPr>
                <w:delText xml:space="preserve"> vyřízení,</w:delText>
              </w:r>
            </w:del>
          </w:p>
          <w:p w14:paraId="31FD7E80" w14:textId="34046F02" w:rsidR="007F398F" w:rsidDel="005443FD" w:rsidRDefault="007F398F" w:rsidP="007769B5">
            <w:pPr>
              <w:numPr>
                <w:ilvl w:val="0"/>
                <w:numId w:val="43"/>
              </w:numPr>
              <w:spacing w:after="0" w:line="240" w:lineRule="auto"/>
              <w:jc w:val="both"/>
              <w:rPr>
                <w:del w:id="84" w:author="PROCHÁZKA Roman, Ing." w:date="2022-05-12T07:37:00Z"/>
                <w:rFonts w:cs="Times New Roman"/>
                <w:sz w:val="24"/>
                <w:szCs w:val="24"/>
              </w:rPr>
            </w:pPr>
            <w:del w:id="85" w:author="PROCHÁZKA Roman, Ing." w:date="2022-05-12T07:37:00Z">
              <w:r w:rsidDel="005443FD">
                <w:rPr>
                  <w:rFonts w:cs="Times New Roman"/>
                  <w:sz w:val="24"/>
                  <w:szCs w:val="24"/>
                </w:rPr>
                <w:delText>datum odeslání,</w:delText>
              </w:r>
            </w:del>
          </w:p>
          <w:p w14:paraId="10A8033B" w14:textId="29238050" w:rsidR="007F398F" w:rsidDel="005443FD" w:rsidRDefault="007F398F" w:rsidP="007769B5">
            <w:pPr>
              <w:numPr>
                <w:ilvl w:val="0"/>
                <w:numId w:val="43"/>
              </w:numPr>
              <w:spacing w:after="0" w:line="240" w:lineRule="auto"/>
              <w:jc w:val="both"/>
              <w:rPr>
                <w:del w:id="86" w:author="PROCHÁZKA Roman, Ing." w:date="2022-05-12T07:37:00Z"/>
                <w:rFonts w:cs="Times New Roman"/>
                <w:sz w:val="24"/>
                <w:szCs w:val="24"/>
              </w:rPr>
            </w:pPr>
            <w:del w:id="87" w:author="PROCHÁZKA Roman, Ing." w:date="2022-05-12T07:37:00Z">
              <w:r w:rsidDel="005443FD">
                <w:rPr>
                  <w:rFonts w:cs="Times New Roman"/>
                  <w:sz w:val="24"/>
                  <w:szCs w:val="24"/>
                </w:rPr>
                <w:delText>spisový znak</w:delText>
              </w:r>
            </w:del>
          </w:p>
          <w:p w14:paraId="189096D3" w14:textId="51FE4CB6" w:rsidR="007F398F" w:rsidDel="005443FD" w:rsidRDefault="007F398F" w:rsidP="007769B5">
            <w:pPr>
              <w:numPr>
                <w:ilvl w:val="0"/>
                <w:numId w:val="43"/>
              </w:numPr>
              <w:spacing w:after="0" w:line="240" w:lineRule="auto"/>
              <w:jc w:val="both"/>
              <w:rPr>
                <w:del w:id="88" w:author="PROCHÁZKA Roman, Ing." w:date="2022-05-12T07:37:00Z"/>
                <w:rFonts w:cs="Times New Roman"/>
                <w:sz w:val="24"/>
                <w:szCs w:val="24"/>
              </w:rPr>
            </w:pPr>
            <w:del w:id="89" w:author="PROCHÁZKA Roman, Ing." w:date="2022-05-12T07:37:00Z">
              <w:r w:rsidDel="005443FD">
                <w:rPr>
                  <w:rFonts w:cs="Times New Roman"/>
                  <w:sz w:val="24"/>
                  <w:szCs w:val="24"/>
                </w:rPr>
                <w:delText xml:space="preserve"> skartační režim</w:delText>
              </w:r>
            </w:del>
          </w:p>
          <w:p w14:paraId="7DF6CC74" w14:textId="23D1BF2E" w:rsidR="007F398F" w:rsidDel="005443FD" w:rsidRDefault="007F398F" w:rsidP="007769B5">
            <w:pPr>
              <w:numPr>
                <w:ilvl w:val="0"/>
                <w:numId w:val="43"/>
              </w:numPr>
              <w:spacing w:after="0" w:line="240" w:lineRule="auto"/>
              <w:jc w:val="both"/>
              <w:rPr>
                <w:del w:id="90" w:author="PROCHÁZKA Roman, Ing." w:date="2022-05-12T07:37:00Z"/>
                <w:rFonts w:cs="Times New Roman"/>
                <w:sz w:val="24"/>
                <w:szCs w:val="24"/>
              </w:rPr>
            </w:pPr>
            <w:del w:id="91" w:author="PROCHÁZKA Roman, Ing." w:date="2022-05-12T07:37:00Z">
              <w:r w:rsidDel="005443FD">
                <w:rPr>
                  <w:rFonts w:cs="Times New Roman"/>
                  <w:sz w:val="24"/>
                  <w:szCs w:val="24"/>
                </w:rPr>
                <w:delText>jednoznačný identifikátor dokumentu,</w:delText>
              </w:r>
            </w:del>
          </w:p>
          <w:p w14:paraId="000E7A00" w14:textId="57E3CA89" w:rsidR="007F398F" w:rsidDel="005443FD" w:rsidRDefault="007F398F" w:rsidP="007769B5">
            <w:pPr>
              <w:numPr>
                <w:ilvl w:val="0"/>
                <w:numId w:val="43"/>
              </w:numPr>
              <w:spacing w:after="0" w:line="240" w:lineRule="auto"/>
              <w:jc w:val="both"/>
              <w:rPr>
                <w:del w:id="92" w:author="PROCHÁZKA Roman, Ing." w:date="2022-05-12T07:37:00Z"/>
                <w:rFonts w:cs="Times New Roman"/>
                <w:sz w:val="24"/>
                <w:szCs w:val="24"/>
              </w:rPr>
            </w:pPr>
            <w:del w:id="93" w:author="PROCHÁZKA Roman, Ing." w:date="2022-05-12T07:37:00Z">
              <w:r w:rsidDel="005443FD">
                <w:rPr>
                  <w:rFonts w:cs="Times New Roman"/>
                  <w:sz w:val="24"/>
                  <w:szCs w:val="24"/>
                </w:rPr>
                <w:delText>informace o tom, zda jde o dokument v digitální podobě nebo dokument v analogové podobě,</w:delText>
              </w:r>
            </w:del>
          </w:p>
          <w:p w14:paraId="466B0F37" w14:textId="58DDC81A" w:rsidR="007F398F" w:rsidDel="005443FD" w:rsidRDefault="007F398F" w:rsidP="007769B5">
            <w:pPr>
              <w:numPr>
                <w:ilvl w:val="0"/>
                <w:numId w:val="43"/>
              </w:numPr>
              <w:spacing w:after="0" w:line="240" w:lineRule="auto"/>
              <w:jc w:val="both"/>
              <w:rPr>
                <w:del w:id="94" w:author="PROCHÁZKA Roman, Ing." w:date="2022-05-12T07:37:00Z"/>
                <w:rFonts w:cs="Times New Roman"/>
                <w:sz w:val="24"/>
                <w:szCs w:val="24"/>
              </w:rPr>
            </w:pPr>
            <w:del w:id="95" w:author="PROCHÁZKA Roman, Ing." w:date="2022-05-12T07:37:00Z">
              <w:r w:rsidDel="005443FD">
                <w:rPr>
                  <w:rFonts w:cs="Times New Roman"/>
                  <w:sz w:val="24"/>
                  <w:szCs w:val="24"/>
                </w:rPr>
                <w:delText xml:space="preserve">informace o zařazení dokumentu do výběru archiválií, </w:delText>
              </w:r>
            </w:del>
          </w:p>
          <w:p w14:paraId="14339A2F" w14:textId="2B421FCD" w:rsidR="007F398F" w:rsidRDefault="007F398F" w:rsidP="007769B5">
            <w:pPr>
              <w:numPr>
                <w:ilvl w:val="0"/>
                <w:numId w:val="43"/>
              </w:numPr>
              <w:spacing w:after="0" w:line="240" w:lineRule="auto"/>
              <w:jc w:val="both"/>
              <w:rPr>
                <w:rFonts w:cs="Times New Roman"/>
                <w:sz w:val="24"/>
                <w:szCs w:val="24"/>
              </w:rPr>
            </w:pPr>
            <w:del w:id="96" w:author="PROCHÁZKA Roman, Ing." w:date="2022-05-12T07:37:00Z">
              <w:r w:rsidDel="005443FD">
                <w:rPr>
                  <w:rFonts w:cs="Times New Roman"/>
                  <w:sz w:val="24"/>
                  <w:szCs w:val="24"/>
                </w:rPr>
                <w:delText xml:space="preserve">informace o tom, zda byl dokument vybrán za archiválii a v případě, že se jedná o dokument v digitální podobě, identifikátor digitálního archivu. </w:delText>
              </w:r>
            </w:del>
          </w:p>
        </w:tc>
        <w:tc>
          <w:tcPr>
            <w:tcW w:w="1134" w:type="dxa"/>
          </w:tcPr>
          <w:p w14:paraId="1AAEBF17" w14:textId="30F5B2D4" w:rsidR="007F398F" w:rsidDel="005443FD" w:rsidRDefault="007F398F">
            <w:pPr>
              <w:pStyle w:val="TextBulleted"/>
              <w:numPr>
                <w:ilvl w:val="0"/>
                <w:numId w:val="0"/>
              </w:numPr>
              <w:tabs>
                <w:tab w:val="left" w:pos="1080"/>
              </w:tabs>
              <w:spacing w:before="0" w:after="0"/>
              <w:outlineLvl w:val="0"/>
              <w:rPr>
                <w:del w:id="97" w:author="PROCHÁZKA Roman, Ing." w:date="2022-05-12T07:37:00Z"/>
                <w:rFonts w:cs="Times New Roman"/>
                <w:color w:val="auto"/>
              </w:rPr>
            </w:pPr>
            <w:del w:id="98" w:author="PROCHÁZKA Roman, Ing." w:date="2022-05-12T07:37:00Z">
              <w:r w:rsidDel="005443FD">
                <w:rPr>
                  <w:rFonts w:cs="Times New Roman"/>
                  <w:color w:val="auto"/>
                </w:rPr>
                <w:lastRenderedPageBreak/>
                <w:delText>6.7.7</w:delText>
              </w:r>
            </w:del>
          </w:p>
          <w:p w14:paraId="3CE589CE" w14:textId="5CDA384B" w:rsidR="007F398F" w:rsidRDefault="007F398F">
            <w:pPr>
              <w:pStyle w:val="TextBulleted"/>
              <w:numPr>
                <w:ilvl w:val="0"/>
                <w:numId w:val="0"/>
              </w:numPr>
              <w:tabs>
                <w:tab w:val="left" w:pos="1080"/>
              </w:tabs>
              <w:spacing w:before="0" w:after="0"/>
              <w:outlineLvl w:val="0"/>
              <w:rPr>
                <w:rFonts w:cs="Times New Roman"/>
                <w:color w:val="auto"/>
              </w:rPr>
            </w:pPr>
            <w:del w:id="99" w:author="PROCHÁZKA Roman, Ing." w:date="2022-05-12T07:37:00Z">
              <w:r w:rsidDel="005443FD">
                <w:rPr>
                  <w:rFonts w:cs="Times New Roman"/>
                  <w:color w:val="auto"/>
                </w:rPr>
                <w:delText>upraveno</w:delText>
              </w:r>
            </w:del>
          </w:p>
        </w:tc>
      </w:tr>
      <w:tr w:rsidR="007F398F" w14:paraId="31D2DE6F" w14:textId="77777777" w:rsidTr="005443FD">
        <w:tc>
          <w:tcPr>
            <w:tcW w:w="868" w:type="dxa"/>
          </w:tcPr>
          <w:p w14:paraId="75909DB0" w14:textId="77777777" w:rsidR="007F398F" w:rsidRDefault="007F398F">
            <w:pPr>
              <w:spacing w:after="0" w:line="240" w:lineRule="auto"/>
              <w:jc w:val="both"/>
              <w:rPr>
                <w:rFonts w:cs="Times New Roman"/>
                <w:sz w:val="24"/>
                <w:szCs w:val="24"/>
              </w:rPr>
            </w:pPr>
            <w:r>
              <w:rPr>
                <w:rFonts w:cs="Times New Roman"/>
                <w:sz w:val="24"/>
                <w:szCs w:val="24"/>
              </w:rPr>
              <w:t>2.7.6</w:t>
            </w:r>
          </w:p>
        </w:tc>
        <w:tc>
          <w:tcPr>
            <w:tcW w:w="7254" w:type="dxa"/>
          </w:tcPr>
          <w:p w14:paraId="063F0D20" w14:textId="1441BD86" w:rsidR="007F398F" w:rsidRDefault="007F398F" w:rsidP="005443F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Pořadové číslo je dokumentu přiřazováno v rámci předem </w:t>
            </w:r>
            <w:proofErr w:type="spellStart"/>
            <w:r>
              <w:rPr>
                <w:rFonts w:cs="Times New Roman"/>
                <w:color w:val="auto"/>
              </w:rPr>
              <w:t>určeného</w:t>
            </w:r>
            <w:del w:id="100" w:author="PROCHÁZKA Roman, Ing." w:date="2022-05-12T07:37:00Z">
              <w:r w:rsidDel="005443FD">
                <w:rPr>
                  <w:rFonts w:cs="Times New Roman"/>
                  <w:color w:val="auto"/>
                </w:rPr>
                <w:delText xml:space="preserve"> </w:delText>
              </w:r>
            </w:del>
            <w:r>
              <w:rPr>
                <w:rFonts w:cs="Times New Roman"/>
                <w:color w:val="auto"/>
              </w:rPr>
              <w:t>časového</w:t>
            </w:r>
            <w:proofErr w:type="spellEnd"/>
            <w:r>
              <w:rPr>
                <w:rFonts w:cs="Times New Roman"/>
                <w:color w:val="auto"/>
              </w:rPr>
              <w:t xml:space="preserve"> období, zpravidla kalendářního roku. Správcovská role stanoví </w:t>
            </w:r>
            <w:r w:rsidR="00FC4341">
              <w:rPr>
                <w:rFonts w:cs="Times New Roman"/>
                <w:color w:val="auto"/>
              </w:rPr>
              <w:t xml:space="preserve">před začátkem </w:t>
            </w:r>
            <w:r w:rsidR="00C978D1">
              <w:rPr>
                <w:rFonts w:cs="Times New Roman"/>
                <w:color w:val="auto"/>
              </w:rPr>
              <w:t>určeného časového období</w:t>
            </w:r>
            <w:r w:rsidR="00FC4341">
              <w:rPr>
                <w:rFonts w:cs="Times New Roman"/>
                <w:color w:val="auto"/>
              </w:rPr>
              <w:t xml:space="preserve"> jeho počátek. </w:t>
            </w:r>
          </w:p>
        </w:tc>
        <w:tc>
          <w:tcPr>
            <w:tcW w:w="1134" w:type="dxa"/>
          </w:tcPr>
          <w:p w14:paraId="3BE741C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6.7.8</w:t>
            </w:r>
          </w:p>
        </w:tc>
      </w:tr>
      <w:tr w:rsidR="007F398F" w14:paraId="61AC1192" w14:textId="77777777" w:rsidTr="005443FD">
        <w:tc>
          <w:tcPr>
            <w:tcW w:w="868" w:type="dxa"/>
          </w:tcPr>
          <w:p w14:paraId="4965EF02" w14:textId="76D4C4F9" w:rsidR="007F398F" w:rsidRDefault="007F398F">
            <w:pPr>
              <w:spacing w:after="0" w:line="240" w:lineRule="auto"/>
              <w:jc w:val="both"/>
              <w:rPr>
                <w:rFonts w:cs="Times New Roman"/>
                <w:sz w:val="24"/>
                <w:szCs w:val="24"/>
              </w:rPr>
            </w:pPr>
            <w:commentRangeStart w:id="101"/>
            <w:r>
              <w:rPr>
                <w:rFonts w:cs="Times New Roman"/>
                <w:sz w:val="24"/>
                <w:szCs w:val="24"/>
              </w:rPr>
              <w:t>2.7.8</w:t>
            </w:r>
            <w:commentRangeEnd w:id="101"/>
            <w:r w:rsidR="00C72270">
              <w:rPr>
                <w:rStyle w:val="Odkaznakoment"/>
              </w:rPr>
              <w:commentReference w:id="101"/>
            </w:r>
          </w:p>
        </w:tc>
        <w:tc>
          <w:tcPr>
            <w:tcW w:w="7254" w:type="dxa"/>
          </w:tcPr>
          <w:p w14:paraId="668EED0D" w14:textId="3DD0302B"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Jestliže původce stanoví, že do čísla jednacího nebo do položky </w:t>
            </w:r>
            <w:r w:rsidR="00DE78F9">
              <w:rPr>
                <w:rFonts w:cs="Times New Roman"/>
                <w:color w:val="auto"/>
              </w:rPr>
              <w:t>„</w:t>
            </w:r>
            <w:r>
              <w:rPr>
                <w:rFonts w:cs="Times New Roman"/>
                <w:color w:val="auto"/>
              </w:rPr>
              <w:t>přidělení k vyřízení</w:t>
            </w:r>
            <w:r w:rsidR="00DE78F9">
              <w:rPr>
                <w:rFonts w:cs="Times New Roman"/>
                <w:color w:val="auto"/>
              </w:rPr>
              <w:t>“</w:t>
            </w:r>
            <w:r>
              <w:rPr>
                <w:rFonts w:cs="Times New Roman"/>
                <w:color w:val="auto"/>
              </w:rPr>
              <w:t xml:space="preserve"> je zaznamenán konkrétní </w:t>
            </w:r>
            <w:r w:rsidR="00A10CA4" w:rsidRPr="00A10CA4">
              <w:rPr>
                <w:rFonts w:cs="Times New Roman"/>
                <w:color w:val="auto"/>
              </w:rPr>
              <w:t>organizační součást původce</w:t>
            </w:r>
            <w:r>
              <w:rPr>
                <w:rFonts w:cs="Times New Roman"/>
                <w:color w:val="auto"/>
              </w:rPr>
              <w:t xml:space="preserve">, správcovská role v době konfigurace vytvoří a dále udržuje číselník </w:t>
            </w:r>
            <w:r w:rsidR="00A10CA4" w:rsidRPr="00A10CA4">
              <w:rPr>
                <w:rFonts w:cs="Times New Roman"/>
                <w:color w:val="auto"/>
              </w:rPr>
              <w:t>organizační</w:t>
            </w:r>
            <w:r w:rsidR="00A10CA4">
              <w:rPr>
                <w:rFonts w:cs="Times New Roman"/>
                <w:color w:val="auto"/>
              </w:rPr>
              <w:t>ch</w:t>
            </w:r>
            <w:r w:rsidR="00A10CA4" w:rsidRPr="00A10CA4">
              <w:rPr>
                <w:rFonts w:cs="Times New Roman"/>
                <w:color w:val="auto"/>
              </w:rPr>
              <w:t xml:space="preserve"> součást</w:t>
            </w:r>
            <w:r w:rsidR="00A10CA4">
              <w:rPr>
                <w:rFonts w:cs="Times New Roman"/>
                <w:color w:val="auto"/>
              </w:rPr>
              <w:t>í</w:t>
            </w:r>
            <w:r w:rsidR="00A10CA4" w:rsidRPr="00A10CA4">
              <w:rPr>
                <w:rFonts w:cs="Times New Roman"/>
                <w:color w:val="auto"/>
              </w:rPr>
              <w:t xml:space="preserve"> </w:t>
            </w:r>
            <w:r>
              <w:rPr>
                <w:rFonts w:cs="Times New Roman"/>
                <w:color w:val="auto"/>
              </w:rPr>
              <w:t>původce.</w:t>
            </w:r>
          </w:p>
        </w:tc>
        <w:tc>
          <w:tcPr>
            <w:tcW w:w="1134" w:type="dxa"/>
          </w:tcPr>
          <w:p w14:paraId="1428F6F3" w14:textId="1A1B5E5A"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6.7.10</w:t>
            </w:r>
            <w:proofErr w:type="gramEnd"/>
          </w:p>
          <w:p w14:paraId="029678FC" w14:textId="26FF7591"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33A349DD" w14:textId="77777777" w:rsidTr="005443FD">
        <w:tc>
          <w:tcPr>
            <w:tcW w:w="868" w:type="dxa"/>
          </w:tcPr>
          <w:p w14:paraId="212AE676" w14:textId="4571581B" w:rsidR="007F398F" w:rsidRDefault="007F398F">
            <w:pPr>
              <w:spacing w:after="0" w:line="240" w:lineRule="auto"/>
              <w:jc w:val="both"/>
              <w:rPr>
                <w:rFonts w:cs="Times New Roman"/>
                <w:sz w:val="24"/>
                <w:szCs w:val="24"/>
              </w:rPr>
            </w:pPr>
            <w:commentRangeStart w:id="102"/>
            <w:del w:id="103" w:author="PROCHÁZKA Roman, Ing." w:date="2022-05-12T07:38:00Z">
              <w:r w:rsidDel="005443FD">
                <w:rPr>
                  <w:rFonts w:cs="Times New Roman"/>
                  <w:sz w:val="24"/>
                  <w:szCs w:val="24"/>
                </w:rPr>
                <w:delText>2.7.9</w:delText>
              </w:r>
              <w:commentRangeEnd w:id="102"/>
              <w:r w:rsidR="00B833A2" w:rsidDel="005443FD">
                <w:rPr>
                  <w:rStyle w:val="Odkaznakoment"/>
                </w:rPr>
                <w:commentReference w:id="102"/>
              </w:r>
            </w:del>
          </w:p>
        </w:tc>
        <w:tc>
          <w:tcPr>
            <w:tcW w:w="7254" w:type="dxa"/>
          </w:tcPr>
          <w:p w14:paraId="05D7EDE0" w14:textId="14F40B06" w:rsidR="007F398F" w:rsidDel="005443FD" w:rsidRDefault="007F398F">
            <w:pPr>
              <w:spacing w:after="0" w:line="240" w:lineRule="auto"/>
              <w:ind w:left="-34" w:firstLine="34"/>
              <w:jc w:val="both"/>
              <w:rPr>
                <w:del w:id="104" w:author="PROCHÁZKA Roman, Ing." w:date="2022-05-12T07:38:00Z"/>
                <w:rFonts w:cs="Times New Roman"/>
                <w:sz w:val="24"/>
                <w:szCs w:val="24"/>
              </w:rPr>
            </w:pPr>
            <w:del w:id="105" w:author="PROCHÁZKA Roman, Ing." w:date="2022-05-12T07:38:00Z">
              <w:r w:rsidDel="005443FD">
                <w:rPr>
                  <w:rFonts w:cs="Times New Roman"/>
                  <w:sz w:val="24"/>
                  <w:szCs w:val="24"/>
                </w:rPr>
                <w:delText>V ED se o spisu vedou následující údaje:</w:delText>
              </w:r>
            </w:del>
          </w:p>
          <w:p w14:paraId="47CD55E8" w14:textId="7157AE3B" w:rsidR="007F398F" w:rsidDel="005443FD" w:rsidRDefault="007F398F" w:rsidP="007769B5">
            <w:pPr>
              <w:numPr>
                <w:ilvl w:val="0"/>
                <w:numId w:val="44"/>
              </w:numPr>
              <w:spacing w:after="0" w:line="240" w:lineRule="auto"/>
              <w:jc w:val="both"/>
              <w:rPr>
                <w:del w:id="106" w:author="PROCHÁZKA Roman, Ing." w:date="2022-05-12T07:38:00Z"/>
                <w:rFonts w:cs="Times New Roman"/>
                <w:sz w:val="24"/>
                <w:szCs w:val="24"/>
              </w:rPr>
            </w:pPr>
            <w:del w:id="107" w:author="PROCHÁZKA Roman, Ing." w:date="2022-05-12T07:38:00Z">
              <w:r w:rsidDel="005443FD">
                <w:rPr>
                  <w:rFonts w:cs="Times New Roman"/>
                  <w:sz w:val="24"/>
                  <w:szCs w:val="24"/>
                </w:rPr>
                <w:delText>jednoznačný identifikátor spisu,</w:delText>
              </w:r>
            </w:del>
          </w:p>
          <w:p w14:paraId="2B659394" w14:textId="4BC41175" w:rsidR="007F398F" w:rsidDel="005443FD" w:rsidRDefault="007F398F" w:rsidP="007769B5">
            <w:pPr>
              <w:numPr>
                <w:ilvl w:val="0"/>
                <w:numId w:val="44"/>
              </w:numPr>
              <w:spacing w:after="0" w:line="240" w:lineRule="auto"/>
              <w:jc w:val="both"/>
              <w:rPr>
                <w:del w:id="108" w:author="PROCHÁZKA Roman, Ing." w:date="2022-05-12T07:38:00Z"/>
                <w:rFonts w:cs="Times New Roman"/>
                <w:sz w:val="24"/>
                <w:szCs w:val="24"/>
              </w:rPr>
            </w:pPr>
            <w:del w:id="109" w:author="PROCHÁZKA Roman, Ing." w:date="2022-05-12T07:38:00Z">
              <w:r w:rsidDel="005443FD">
                <w:rPr>
                  <w:rFonts w:cs="Times New Roman"/>
                  <w:sz w:val="24"/>
                  <w:szCs w:val="24"/>
                </w:rPr>
                <w:delText>stručný obsah spisu (předmět, věc, název),</w:delText>
              </w:r>
            </w:del>
          </w:p>
          <w:p w14:paraId="72DB56A0" w14:textId="3BDE9171" w:rsidR="007F398F" w:rsidDel="005443FD" w:rsidRDefault="007F398F" w:rsidP="007769B5">
            <w:pPr>
              <w:numPr>
                <w:ilvl w:val="0"/>
                <w:numId w:val="44"/>
              </w:numPr>
              <w:spacing w:after="0" w:line="240" w:lineRule="auto"/>
              <w:jc w:val="both"/>
              <w:rPr>
                <w:del w:id="110" w:author="PROCHÁZKA Roman, Ing." w:date="2022-05-12T07:38:00Z"/>
                <w:rFonts w:cs="Times New Roman"/>
                <w:sz w:val="24"/>
                <w:szCs w:val="24"/>
              </w:rPr>
            </w:pPr>
            <w:del w:id="111" w:author="PROCHÁZKA Roman, Ing." w:date="2022-05-12T07:38:00Z">
              <w:r w:rsidDel="005443FD">
                <w:rPr>
                  <w:rFonts w:cs="Times New Roman"/>
                  <w:sz w:val="24"/>
                  <w:szCs w:val="24"/>
                </w:rPr>
                <w:delText>spisová značka spisu,</w:delText>
              </w:r>
            </w:del>
          </w:p>
          <w:p w14:paraId="63972B5D" w14:textId="647E7104" w:rsidR="007F398F" w:rsidDel="005443FD" w:rsidRDefault="007F398F" w:rsidP="007769B5">
            <w:pPr>
              <w:numPr>
                <w:ilvl w:val="0"/>
                <w:numId w:val="44"/>
              </w:numPr>
              <w:spacing w:after="0" w:line="240" w:lineRule="auto"/>
              <w:jc w:val="both"/>
              <w:rPr>
                <w:del w:id="112" w:author="PROCHÁZKA Roman, Ing." w:date="2022-05-12T07:38:00Z"/>
                <w:rFonts w:cs="Times New Roman"/>
                <w:sz w:val="24"/>
                <w:szCs w:val="24"/>
              </w:rPr>
            </w:pPr>
            <w:del w:id="113" w:author="PROCHÁZKA Roman, Ing." w:date="2022-05-12T07:38:00Z">
              <w:r w:rsidDel="005443FD">
                <w:rPr>
                  <w:rFonts w:cs="Times New Roman"/>
                  <w:sz w:val="24"/>
                  <w:szCs w:val="24"/>
                </w:rPr>
                <w:delText>datum založení spisu,</w:delText>
              </w:r>
            </w:del>
          </w:p>
          <w:p w14:paraId="396776B6" w14:textId="61C2A5E8" w:rsidR="007F398F" w:rsidDel="005443FD" w:rsidRDefault="007F398F" w:rsidP="007769B5">
            <w:pPr>
              <w:numPr>
                <w:ilvl w:val="0"/>
                <w:numId w:val="44"/>
              </w:numPr>
              <w:spacing w:after="0" w:line="240" w:lineRule="auto"/>
              <w:jc w:val="both"/>
              <w:rPr>
                <w:del w:id="114" w:author="PROCHÁZKA Roman, Ing." w:date="2022-05-12T07:38:00Z"/>
                <w:rFonts w:cs="Times New Roman"/>
                <w:sz w:val="24"/>
                <w:szCs w:val="24"/>
              </w:rPr>
            </w:pPr>
            <w:del w:id="115" w:author="PROCHÁZKA Roman, Ing." w:date="2022-05-12T07:38:00Z">
              <w:r w:rsidDel="005443FD">
                <w:rPr>
                  <w:rFonts w:cs="Times New Roman"/>
                  <w:sz w:val="24"/>
                  <w:szCs w:val="24"/>
                </w:rPr>
                <w:delText>datum uzavření spisu,</w:delText>
              </w:r>
            </w:del>
          </w:p>
          <w:p w14:paraId="5141FB7C" w14:textId="03638E00" w:rsidR="007F398F" w:rsidDel="005443FD" w:rsidRDefault="007F398F" w:rsidP="007769B5">
            <w:pPr>
              <w:numPr>
                <w:ilvl w:val="0"/>
                <w:numId w:val="44"/>
              </w:numPr>
              <w:spacing w:after="0" w:line="240" w:lineRule="auto"/>
              <w:jc w:val="both"/>
              <w:rPr>
                <w:del w:id="116" w:author="PROCHÁZKA Roman, Ing." w:date="2022-05-12T07:38:00Z"/>
                <w:rFonts w:cs="Times New Roman"/>
                <w:sz w:val="24"/>
                <w:szCs w:val="24"/>
              </w:rPr>
            </w:pPr>
            <w:del w:id="117" w:author="PROCHÁZKA Roman, Ing." w:date="2022-05-12T07:38:00Z">
              <w:r w:rsidDel="005443FD">
                <w:rPr>
                  <w:rFonts w:cs="Times New Roman"/>
                  <w:sz w:val="24"/>
                  <w:szCs w:val="24"/>
                </w:rPr>
                <w:delText>spisový znak,</w:delText>
              </w:r>
            </w:del>
          </w:p>
          <w:p w14:paraId="6B5995F1" w14:textId="1D4B4BE0" w:rsidR="007F398F" w:rsidDel="005443FD" w:rsidRDefault="007F398F" w:rsidP="007769B5">
            <w:pPr>
              <w:numPr>
                <w:ilvl w:val="0"/>
                <w:numId w:val="44"/>
              </w:numPr>
              <w:spacing w:after="0" w:line="240" w:lineRule="auto"/>
              <w:jc w:val="both"/>
              <w:rPr>
                <w:del w:id="118" w:author="PROCHÁZKA Roman, Ing." w:date="2022-05-12T07:38:00Z"/>
                <w:rFonts w:cs="Times New Roman"/>
                <w:sz w:val="24"/>
                <w:szCs w:val="24"/>
              </w:rPr>
            </w:pPr>
            <w:del w:id="119" w:author="PROCHÁZKA Roman, Ing." w:date="2022-05-12T07:38:00Z">
              <w:r w:rsidDel="005443FD">
                <w:rPr>
                  <w:rFonts w:cs="Times New Roman"/>
                  <w:sz w:val="24"/>
                  <w:szCs w:val="24"/>
                </w:rPr>
                <w:delText>skartační režim spisu,</w:delText>
              </w:r>
            </w:del>
          </w:p>
          <w:p w14:paraId="5AF742B1" w14:textId="05B92CFB" w:rsidR="007F398F" w:rsidDel="005443FD" w:rsidRDefault="007F398F" w:rsidP="007769B5">
            <w:pPr>
              <w:numPr>
                <w:ilvl w:val="0"/>
                <w:numId w:val="44"/>
              </w:numPr>
              <w:spacing w:after="0" w:line="240" w:lineRule="auto"/>
              <w:jc w:val="both"/>
              <w:rPr>
                <w:del w:id="120" w:author="PROCHÁZKA Roman, Ing." w:date="2022-05-12T07:38:00Z"/>
                <w:rFonts w:cs="Times New Roman"/>
                <w:sz w:val="24"/>
                <w:szCs w:val="24"/>
              </w:rPr>
            </w:pPr>
            <w:del w:id="121" w:author="PROCHÁZKA Roman, Ing." w:date="2022-05-12T07:38:00Z">
              <w:r w:rsidDel="005443FD">
                <w:rPr>
                  <w:rFonts w:cs="Times New Roman"/>
                  <w:sz w:val="24"/>
                  <w:szCs w:val="24"/>
                </w:rPr>
                <w:delText xml:space="preserve">údaje </w:delText>
              </w:r>
              <w:r w:rsidR="0080684E" w:rsidDel="005443FD">
                <w:rPr>
                  <w:rFonts w:cs="Times New Roman"/>
                  <w:sz w:val="24"/>
                  <w:szCs w:val="24"/>
                </w:rPr>
                <w:delText xml:space="preserve">o </w:delText>
              </w:r>
              <w:r w:rsidDel="005443FD">
                <w:rPr>
                  <w:rFonts w:cs="Times New Roman"/>
                  <w:sz w:val="24"/>
                  <w:szCs w:val="24"/>
                </w:rPr>
                <w:delText>existenci dokumentů v analogové podobě ve spisu a jejich fyzické umístění,</w:delText>
              </w:r>
            </w:del>
          </w:p>
          <w:p w14:paraId="5AC6738A" w14:textId="2BFF59D9" w:rsidR="007F398F" w:rsidDel="005443FD" w:rsidRDefault="007F398F" w:rsidP="007769B5">
            <w:pPr>
              <w:numPr>
                <w:ilvl w:val="0"/>
                <w:numId w:val="44"/>
              </w:numPr>
              <w:spacing w:after="0" w:line="240" w:lineRule="auto"/>
              <w:jc w:val="both"/>
              <w:rPr>
                <w:del w:id="122" w:author="PROCHÁZKA Roman, Ing." w:date="2022-05-12T07:38:00Z"/>
                <w:rFonts w:cs="Times New Roman"/>
                <w:sz w:val="24"/>
                <w:szCs w:val="24"/>
              </w:rPr>
            </w:pPr>
            <w:del w:id="123" w:author="PROCHÁZKA Roman, Ing." w:date="2022-05-12T07:38:00Z">
              <w:r w:rsidDel="005443FD">
                <w:rPr>
                  <w:rFonts w:cs="Times New Roman"/>
                  <w:sz w:val="24"/>
                  <w:szCs w:val="24"/>
                </w:rPr>
                <w:delText>informace o zařazení spisu do výběru archiválií,</w:delText>
              </w:r>
            </w:del>
          </w:p>
          <w:p w14:paraId="0A4B5CE9" w14:textId="7E26AA4D" w:rsidR="007F398F" w:rsidDel="005443FD" w:rsidRDefault="007F398F" w:rsidP="007769B5">
            <w:pPr>
              <w:numPr>
                <w:ilvl w:val="0"/>
                <w:numId w:val="44"/>
              </w:numPr>
              <w:spacing w:after="0" w:line="240" w:lineRule="auto"/>
              <w:jc w:val="both"/>
              <w:rPr>
                <w:del w:id="124" w:author="PROCHÁZKA Roman, Ing." w:date="2022-05-12T07:38:00Z"/>
                <w:rFonts w:cs="Times New Roman"/>
                <w:sz w:val="24"/>
                <w:szCs w:val="24"/>
              </w:rPr>
            </w:pPr>
            <w:del w:id="125" w:author="PROCHÁZKA Roman, Ing." w:date="2022-05-12T07:38:00Z">
              <w:r w:rsidDel="005443FD">
                <w:rPr>
                  <w:rFonts w:cs="Times New Roman"/>
                  <w:sz w:val="24"/>
                  <w:szCs w:val="24"/>
                </w:rPr>
                <w:delText>informace o tom, zda byl spis vybrán za archiválii a v případě, že se jedná o dokument v digitální podobě, identifikátor digitálního archivu,</w:delText>
              </w:r>
            </w:del>
          </w:p>
          <w:p w14:paraId="3542F57F" w14:textId="05CFE6AB" w:rsidR="00C978D1" w:rsidDel="005443FD" w:rsidRDefault="00C978D1" w:rsidP="007769B5">
            <w:pPr>
              <w:numPr>
                <w:ilvl w:val="0"/>
                <w:numId w:val="44"/>
              </w:numPr>
              <w:spacing w:after="0" w:line="240" w:lineRule="auto"/>
              <w:jc w:val="both"/>
              <w:rPr>
                <w:del w:id="126" w:author="PROCHÁZKA Roman, Ing." w:date="2022-05-12T07:38:00Z"/>
                <w:rFonts w:cs="Times New Roman"/>
                <w:sz w:val="24"/>
                <w:szCs w:val="24"/>
              </w:rPr>
            </w:pPr>
            <w:del w:id="127" w:author="PROCHÁZKA Roman, Ing." w:date="2022-05-12T07:38:00Z">
              <w:r w:rsidDel="005443FD">
                <w:rPr>
                  <w:rFonts w:cs="Times New Roman"/>
                  <w:sz w:val="24"/>
                  <w:szCs w:val="24"/>
                </w:rPr>
                <w:delText>jednoznačný identifikátor křížovým odkazem připojeného spisu,</w:delText>
              </w:r>
            </w:del>
          </w:p>
          <w:p w14:paraId="771E185C" w14:textId="13D0D47D" w:rsidR="00C978D1" w:rsidDel="005443FD" w:rsidRDefault="00C978D1" w:rsidP="007769B5">
            <w:pPr>
              <w:numPr>
                <w:ilvl w:val="0"/>
                <w:numId w:val="44"/>
              </w:numPr>
              <w:spacing w:after="0" w:line="240" w:lineRule="auto"/>
              <w:jc w:val="both"/>
              <w:rPr>
                <w:del w:id="128" w:author="PROCHÁZKA Roman, Ing." w:date="2022-05-12T07:38:00Z"/>
                <w:rFonts w:cs="Times New Roman"/>
                <w:sz w:val="24"/>
                <w:szCs w:val="24"/>
              </w:rPr>
            </w:pPr>
            <w:del w:id="129" w:author="PROCHÁZKA Roman, Ing." w:date="2022-05-12T07:38:00Z">
              <w:r w:rsidDel="005443FD">
                <w:rPr>
                  <w:rFonts w:cs="Times New Roman"/>
                  <w:sz w:val="24"/>
                  <w:szCs w:val="24"/>
                </w:rPr>
                <w:delText>jednoznačný identifikátor dílu typového spisu, kam je spis vložen,</w:delText>
              </w:r>
            </w:del>
          </w:p>
          <w:p w14:paraId="0805942F" w14:textId="4D7472E3" w:rsidR="007F398F" w:rsidRDefault="007F398F" w:rsidP="007769B5">
            <w:pPr>
              <w:numPr>
                <w:ilvl w:val="0"/>
                <w:numId w:val="44"/>
              </w:numPr>
              <w:spacing w:after="0" w:line="240" w:lineRule="auto"/>
              <w:jc w:val="both"/>
              <w:rPr>
                <w:rFonts w:cs="Times New Roman"/>
                <w:sz w:val="24"/>
                <w:szCs w:val="24"/>
              </w:rPr>
            </w:pPr>
            <w:del w:id="130" w:author="PROCHÁZKA Roman, Ing." w:date="2022-05-12T07:38:00Z">
              <w:r w:rsidDel="005443FD">
                <w:rPr>
                  <w:rFonts w:cs="Times New Roman"/>
                  <w:sz w:val="24"/>
                  <w:szCs w:val="24"/>
                </w:rPr>
                <w:delText>počet dokumentů obsažených ve spisu.</w:delText>
              </w:r>
            </w:del>
          </w:p>
        </w:tc>
        <w:tc>
          <w:tcPr>
            <w:tcW w:w="1134" w:type="dxa"/>
          </w:tcPr>
          <w:p w14:paraId="591271C4" w14:textId="25348718" w:rsidR="007F398F" w:rsidRDefault="007F398F">
            <w:pPr>
              <w:pStyle w:val="TextBulleted"/>
              <w:numPr>
                <w:ilvl w:val="0"/>
                <w:numId w:val="0"/>
              </w:numPr>
              <w:tabs>
                <w:tab w:val="left" w:pos="1080"/>
              </w:tabs>
              <w:spacing w:before="0" w:after="0"/>
              <w:outlineLvl w:val="0"/>
              <w:rPr>
                <w:rFonts w:cs="Times New Roman"/>
                <w:color w:val="auto"/>
              </w:rPr>
            </w:pPr>
            <w:del w:id="131" w:author="PROCHÁZKA Roman, Ing." w:date="2022-05-12T07:38:00Z">
              <w:r w:rsidDel="005443FD">
                <w:rPr>
                  <w:rFonts w:cs="Times New Roman"/>
                  <w:color w:val="auto"/>
                </w:rPr>
                <w:delText>6.7.11</w:delText>
              </w:r>
            </w:del>
          </w:p>
        </w:tc>
        <w:bookmarkStart w:id="132" w:name="_GoBack"/>
        <w:bookmarkEnd w:id="132"/>
      </w:tr>
      <w:tr w:rsidR="007F398F" w14:paraId="48DA31A9" w14:textId="77777777" w:rsidTr="005443FD">
        <w:tc>
          <w:tcPr>
            <w:tcW w:w="868" w:type="dxa"/>
          </w:tcPr>
          <w:p w14:paraId="1A557F13" w14:textId="5D11B957" w:rsidR="007F398F" w:rsidRDefault="007F398F">
            <w:pPr>
              <w:spacing w:after="0" w:line="240" w:lineRule="auto"/>
              <w:jc w:val="both"/>
              <w:rPr>
                <w:rFonts w:cs="Times New Roman"/>
                <w:sz w:val="24"/>
                <w:szCs w:val="24"/>
              </w:rPr>
            </w:pPr>
            <w:commentRangeStart w:id="133"/>
            <w:commentRangeStart w:id="134"/>
            <w:del w:id="135" w:author="PROCHÁZKA Roman, Ing." w:date="2022-05-12T07:38:00Z">
              <w:r w:rsidDel="005443FD">
                <w:rPr>
                  <w:rFonts w:cs="Times New Roman"/>
                  <w:sz w:val="24"/>
                  <w:szCs w:val="24"/>
                </w:rPr>
                <w:delText>2.7.10</w:delText>
              </w:r>
              <w:commentRangeEnd w:id="133"/>
              <w:r w:rsidR="00C516AA" w:rsidDel="005443FD">
                <w:rPr>
                  <w:rStyle w:val="Odkaznakoment"/>
                </w:rPr>
                <w:commentReference w:id="133"/>
              </w:r>
              <w:commentRangeEnd w:id="134"/>
              <w:r w:rsidR="00B833A2" w:rsidDel="005443FD">
                <w:rPr>
                  <w:rStyle w:val="Odkaznakoment"/>
                </w:rPr>
                <w:commentReference w:id="134"/>
              </w:r>
            </w:del>
          </w:p>
        </w:tc>
        <w:tc>
          <w:tcPr>
            <w:tcW w:w="7254" w:type="dxa"/>
          </w:tcPr>
          <w:p w14:paraId="5CF8C2EF" w14:textId="284DD209" w:rsidR="007F398F" w:rsidDel="005443FD" w:rsidRDefault="007F398F">
            <w:pPr>
              <w:spacing w:after="0" w:line="240" w:lineRule="auto"/>
              <w:ind w:left="-34" w:firstLine="34"/>
              <w:jc w:val="both"/>
              <w:rPr>
                <w:del w:id="136" w:author="PROCHÁZKA Roman, Ing." w:date="2022-05-12T07:38:00Z"/>
                <w:rFonts w:cs="Times New Roman"/>
                <w:sz w:val="24"/>
                <w:szCs w:val="24"/>
              </w:rPr>
            </w:pPr>
            <w:del w:id="137" w:author="PROCHÁZKA Roman, Ing." w:date="2022-05-12T07:38:00Z">
              <w:r w:rsidDel="005443FD">
                <w:rPr>
                  <w:rFonts w:cs="Times New Roman"/>
                  <w:sz w:val="24"/>
                  <w:szCs w:val="24"/>
                </w:rPr>
                <w:delText>V ED se o typovém spisu vedou následující údaje:</w:delText>
              </w:r>
            </w:del>
          </w:p>
          <w:p w14:paraId="4E5B2C28" w14:textId="4C7F6F06" w:rsidR="007F398F" w:rsidDel="005443FD" w:rsidRDefault="007F398F" w:rsidP="007769B5">
            <w:pPr>
              <w:numPr>
                <w:ilvl w:val="0"/>
                <w:numId w:val="69"/>
              </w:numPr>
              <w:spacing w:after="0" w:line="240" w:lineRule="auto"/>
              <w:jc w:val="both"/>
              <w:rPr>
                <w:del w:id="138" w:author="PROCHÁZKA Roman, Ing." w:date="2022-05-12T07:38:00Z"/>
                <w:rFonts w:cs="Times New Roman"/>
                <w:sz w:val="24"/>
                <w:szCs w:val="24"/>
              </w:rPr>
            </w:pPr>
            <w:del w:id="139" w:author="PROCHÁZKA Roman, Ing." w:date="2022-05-12T07:38:00Z">
              <w:r w:rsidDel="005443FD">
                <w:rPr>
                  <w:rFonts w:cs="Times New Roman"/>
                  <w:sz w:val="24"/>
                  <w:szCs w:val="24"/>
                </w:rPr>
                <w:delText>jednoznačný identifikátor typového spisu,</w:delText>
              </w:r>
            </w:del>
          </w:p>
          <w:p w14:paraId="1AB9D280" w14:textId="6D79B069" w:rsidR="007F398F" w:rsidDel="005443FD" w:rsidRDefault="007F398F" w:rsidP="007769B5">
            <w:pPr>
              <w:numPr>
                <w:ilvl w:val="0"/>
                <w:numId w:val="69"/>
              </w:numPr>
              <w:spacing w:after="0" w:line="240" w:lineRule="auto"/>
              <w:jc w:val="both"/>
              <w:rPr>
                <w:del w:id="140" w:author="PROCHÁZKA Roman, Ing." w:date="2022-05-12T07:38:00Z"/>
                <w:rFonts w:cs="Times New Roman"/>
                <w:sz w:val="24"/>
                <w:szCs w:val="24"/>
              </w:rPr>
            </w:pPr>
            <w:del w:id="141" w:author="PROCHÁZKA Roman, Ing." w:date="2022-05-12T07:38:00Z">
              <w:r w:rsidDel="005443FD">
                <w:rPr>
                  <w:rFonts w:cs="Times New Roman"/>
                  <w:sz w:val="24"/>
                  <w:szCs w:val="24"/>
                </w:rPr>
                <w:delText>název spisu, který tvoří spisovou značku spisu,</w:delText>
              </w:r>
            </w:del>
          </w:p>
          <w:p w14:paraId="65CD356A" w14:textId="7071A706" w:rsidR="007F398F" w:rsidDel="005443FD" w:rsidRDefault="007F398F" w:rsidP="007769B5">
            <w:pPr>
              <w:numPr>
                <w:ilvl w:val="0"/>
                <w:numId w:val="69"/>
              </w:numPr>
              <w:spacing w:after="0" w:line="240" w:lineRule="auto"/>
              <w:jc w:val="both"/>
              <w:rPr>
                <w:del w:id="142" w:author="PROCHÁZKA Roman, Ing." w:date="2022-05-12T07:38:00Z"/>
                <w:rFonts w:cs="Times New Roman"/>
                <w:sz w:val="24"/>
                <w:szCs w:val="24"/>
              </w:rPr>
            </w:pPr>
            <w:del w:id="143" w:author="PROCHÁZKA Roman, Ing." w:date="2022-05-12T07:38:00Z">
              <w:r w:rsidDel="005443FD">
                <w:rPr>
                  <w:rFonts w:cs="Times New Roman"/>
                  <w:sz w:val="24"/>
                  <w:szCs w:val="24"/>
                </w:rPr>
                <w:delText>datum založení typového spisu,</w:delText>
              </w:r>
            </w:del>
          </w:p>
          <w:p w14:paraId="0C871733" w14:textId="53218D2F" w:rsidR="007F398F" w:rsidDel="005443FD" w:rsidRDefault="007F398F" w:rsidP="007769B5">
            <w:pPr>
              <w:numPr>
                <w:ilvl w:val="0"/>
                <w:numId w:val="69"/>
              </w:numPr>
              <w:spacing w:after="0" w:line="240" w:lineRule="auto"/>
              <w:jc w:val="both"/>
              <w:rPr>
                <w:del w:id="144" w:author="PROCHÁZKA Roman, Ing." w:date="2022-05-12T07:38:00Z"/>
                <w:rFonts w:cs="Times New Roman"/>
                <w:sz w:val="24"/>
                <w:szCs w:val="24"/>
              </w:rPr>
            </w:pPr>
            <w:del w:id="145" w:author="PROCHÁZKA Roman, Ing." w:date="2022-05-12T07:38:00Z">
              <w:r w:rsidDel="005443FD">
                <w:rPr>
                  <w:rFonts w:cs="Times New Roman"/>
                  <w:sz w:val="24"/>
                  <w:szCs w:val="24"/>
                </w:rPr>
                <w:delText>datum uzavření typového spisu,</w:delText>
              </w:r>
            </w:del>
          </w:p>
          <w:p w14:paraId="3591C463" w14:textId="49323597" w:rsidR="007F398F" w:rsidDel="005443FD" w:rsidRDefault="007F398F" w:rsidP="007769B5">
            <w:pPr>
              <w:numPr>
                <w:ilvl w:val="0"/>
                <w:numId w:val="69"/>
              </w:numPr>
              <w:spacing w:after="0" w:line="240" w:lineRule="auto"/>
              <w:jc w:val="both"/>
              <w:rPr>
                <w:del w:id="146" w:author="PROCHÁZKA Roman, Ing." w:date="2022-05-12T07:38:00Z"/>
                <w:rFonts w:cs="Times New Roman"/>
                <w:sz w:val="24"/>
                <w:szCs w:val="24"/>
              </w:rPr>
            </w:pPr>
            <w:del w:id="147" w:author="PROCHÁZKA Roman, Ing." w:date="2022-05-12T07:38:00Z">
              <w:r w:rsidDel="005443FD">
                <w:rPr>
                  <w:rFonts w:cs="Times New Roman"/>
                  <w:sz w:val="24"/>
                  <w:szCs w:val="24"/>
                </w:rPr>
                <w:delText>spisový znak,</w:delText>
              </w:r>
            </w:del>
          </w:p>
          <w:p w14:paraId="3427E108" w14:textId="263EC2D1" w:rsidR="007F398F" w:rsidRDefault="007F398F" w:rsidP="007769B5">
            <w:pPr>
              <w:numPr>
                <w:ilvl w:val="0"/>
                <w:numId w:val="69"/>
              </w:numPr>
              <w:spacing w:after="0" w:line="240" w:lineRule="auto"/>
              <w:jc w:val="both"/>
              <w:rPr>
                <w:rFonts w:cs="Times New Roman"/>
                <w:sz w:val="24"/>
                <w:szCs w:val="24"/>
              </w:rPr>
            </w:pPr>
            <w:del w:id="148" w:author="PROCHÁZKA Roman, Ing." w:date="2022-05-12T07:38:00Z">
              <w:r w:rsidDel="005443FD">
                <w:rPr>
                  <w:rFonts w:cs="Times New Roman"/>
                  <w:sz w:val="24"/>
                  <w:szCs w:val="24"/>
                </w:rPr>
                <w:delText>odkazy na součásti typového spisu.</w:delText>
              </w:r>
            </w:del>
          </w:p>
        </w:tc>
        <w:tc>
          <w:tcPr>
            <w:tcW w:w="1134" w:type="dxa"/>
          </w:tcPr>
          <w:p w14:paraId="78F0CC4A"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01F2996F" w14:textId="77777777" w:rsidTr="005443FD">
        <w:tc>
          <w:tcPr>
            <w:tcW w:w="868" w:type="dxa"/>
          </w:tcPr>
          <w:p w14:paraId="75B0071E" w14:textId="739046D4" w:rsidR="007F398F" w:rsidRDefault="007F398F">
            <w:pPr>
              <w:spacing w:after="0" w:line="240" w:lineRule="auto"/>
              <w:jc w:val="both"/>
              <w:rPr>
                <w:rFonts w:cs="Times New Roman"/>
                <w:sz w:val="24"/>
                <w:szCs w:val="24"/>
              </w:rPr>
            </w:pPr>
            <w:commentRangeStart w:id="149"/>
            <w:del w:id="150" w:author="PROCHÁZKA Roman, Ing." w:date="2022-05-12T07:38:00Z">
              <w:r w:rsidDel="005443FD">
                <w:rPr>
                  <w:rFonts w:cs="Times New Roman"/>
                  <w:sz w:val="24"/>
                  <w:szCs w:val="24"/>
                </w:rPr>
                <w:delText>2.7.11</w:delText>
              </w:r>
              <w:commentRangeEnd w:id="149"/>
              <w:r w:rsidR="00B833A2" w:rsidDel="005443FD">
                <w:rPr>
                  <w:rStyle w:val="Odkaznakoment"/>
                </w:rPr>
                <w:commentReference w:id="149"/>
              </w:r>
            </w:del>
          </w:p>
        </w:tc>
        <w:tc>
          <w:tcPr>
            <w:tcW w:w="7254" w:type="dxa"/>
          </w:tcPr>
          <w:p w14:paraId="7D0E0B39" w14:textId="0C001514" w:rsidR="007F398F" w:rsidDel="005443FD" w:rsidRDefault="007F398F">
            <w:pPr>
              <w:spacing w:after="0" w:line="240" w:lineRule="auto"/>
              <w:ind w:left="-34" w:firstLine="34"/>
              <w:jc w:val="both"/>
              <w:rPr>
                <w:del w:id="151" w:author="PROCHÁZKA Roman, Ing." w:date="2022-05-12T07:38:00Z"/>
                <w:rFonts w:cs="Times New Roman"/>
                <w:sz w:val="24"/>
                <w:szCs w:val="24"/>
              </w:rPr>
            </w:pPr>
            <w:del w:id="152" w:author="PROCHÁZKA Roman, Ing." w:date="2022-05-12T07:38:00Z">
              <w:r w:rsidDel="005443FD">
                <w:rPr>
                  <w:rFonts w:cs="Times New Roman"/>
                  <w:sz w:val="24"/>
                  <w:szCs w:val="24"/>
                </w:rPr>
                <w:delText>V ED se o součásti typového spisu vedou následující údaje:</w:delText>
              </w:r>
            </w:del>
          </w:p>
          <w:p w14:paraId="1ED17754" w14:textId="7A3544E7" w:rsidR="007F398F" w:rsidDel="005443FD" w:rsidRDefault="007F398F" w:rsidP="007769B5">
            <w:pPr>
              <w:numPr>
                <w:ilvl w:val="0"/>
                <w:numId w:val="70"/>
              </w:numPr>
              <w:spacing w:after="0" w:line="240" w:lineRule="auto"/>
              <w:jc w:val="both"/>
              <w:rPr>
                <w:del w:id="153" w:author="PROCHÁZKA Roman, Ing." w:date="2022-05-12T07:38:00Z"/>
                <w:rFonts w:cs="Times New Roman"/>
                <w:sz w:val="24"/>
                <w:szCs w:val="24"/>
              </w:rPr>
            </w:pPr>
            <w:del w:id="154" w:author="PROCHÁZKA Roman, Ing." w:date="2022-05-12T07:38:00Z">
              <w:r w:rsidDel="005443FD">
                <w:rPr>
                  <w:rFonts w:cs="Times New Roman"/>
                  <w:sz w:val="24"/>
                  <w:szCs w:val="24"/>
                </w:rPr>
                <w:delText>jednoznačný identifikátor mateřského typového spisu,</w:delText>
              </w:r>
            </w:del>
          </w:p>
          <w:p w14:paraId="64DBA176" w14:textId="0ED2ACB5" w:rsidR="007F398F" w:rsidDel="005443FD" w:rsidRDefault="007F398F" w:rsidP="007769B5">
            <w:pPr>
              <w:numPr>
                <w:ilvl w:val="0"/>
                <w:numId w:val="70"/>
              </w:numPr>
              <w:spacing w:after="0" w:line="240" w:lineRule="auto"/>
              <w:jc w:val="both"/>
              <w:rPr>
                <w:del w:id="155" w:author="PROCHÁZKA Roman, Ing." w:date="2022-05-12T07:38:00Z"/>
                <w:rFonts w:cs="Times New Roman"/>
                <w:sz w:val="24"/>
                <w:szCs w:val="24"/>
              </w:rPr>
            </w:pPr>
            <w:del w:id="156" w:author="PROCHÁZKA Roman, Ing." w:date="2022-05-12T07:38:00Z">
              <w:r w:rsidDel="005443FD">
                <w:rPr>
                  <w:rFonts w:cs="Times New Roman"/>
                  <w:sz w:val="24"/>
                  <w:szCs w:val="24"/>
                </w:rPr>
                <w:delText>jednoznačný identifikátor součásti,</w:delText>
              </w:r>
            </w:del>
          </w:p>
          <w:p w14:paraId="58CE24CD" w14:textId="4338462A" w:rsidR="007F398F" w:rsidDel="005443FD" w:rsidRDefault="007F398F" w:rsidP="007769B5">
            <w:pPr>
              <w:numPr>
                <w:ilvl w:val="0"/>
                <w:numId w:val="70"/>
              </w:numPr>
              <w:spacing w:after="0" w:line="240" w:lineRule="auto"/>
              <w:jc w:val="both"/>
              <w:rPr>
                <w:del w:id="157" w:author="PROCHÁZKA Roman, Ing." w:date="2022-05-12T07:38:00Z"/>
                <w:rFonts w:cs="Times New Roman"/>
                <w:sz w:val="24"/>
                <w:szCs w:val="24"/>
              </w:rPr>
            </w:pPr>
            <w:del w:id="158" w:author="PROCHÁZKA Roman, Ing." w:date="2022-05-12T07:38:00Z">
              <w:r w:rsidDel="005443FD">
                <w:rPr>
                  <w:rFonts w:cs="Times New Roman"/>
                  <w:sz w:val="24"/>
                  <w:szCs w:val="24"/>
                </w:rPr>
                <w:delText>stručný obsah součásti dle spisového a skartačního plánu,</w:delText>
              </w:r>
            </w:del>
          </w:p>
          <w:p w14:paraId="7766ACC1" w14:textId="60E88BC1" w:rsidR="007F398F" w:rsidDel="005443FD" w:rsidRDefault="007F398F" w:rsidP="007769B5">
            <w:pPr>
              <w:numPr>
                <w:ilvl w:val="0"/>
                <w:numId w:val="70"/>
              </w:numPr>
              <w:spacing w:after="0" w:line="240" w:lineRule="auto"/>
              <w:jc w:val="both"/>
              <w:rPr>
                <w:del w:id="159" w:author="PROCHÁZKA Roman, Ing." w:date="2022-05-12T07:38:00Z"/>
                <w:rFonts w:cs="Times New Roman"/>
                <w:sz w:val="24"/>
                <w:szCs w:val="24"/>
              </w:rPr>
            </w:pPr>
            <w:del w:id="160" w:author="PROCHÁZKA Roman, Ing." w:date="2022-05-12T07:38:00Z">
              <w:r w:rsidDel="005443FD">
                <w:rPr>
                  <w:rFonts w:cs="Times New Roman"/>
                  <w:sz w:val="24"/>
                  <w:szCs w:val="24"/>
                </w:rPr>
                <w:delText>datum založení součásti,</w:delText>
              </w:r>
            </w:del>
          </w:p>
          <w:p w14:paraId="38FE519D" w14:textId="5446446D" w:rsidR="007F398F" w:rsidDel="005443FD" w:rsidRDefault="007F398F" w:rsidP="007769B5">
            <w:pPr>
              <w:numPr>
                <w:ilvl w:val="0"/>
                <w:numId w:val="70"/>
              </w:numPr>
              <w:spacing w:after="0" w:line="240" w:lineRule="auto"/>
              <w:jc w:val="both"/>
              <w:rPr>
                <w:del w:id="161" w:author="PROCHÁZKA Roman, Ing." w:date="2022-05-12T07:38:00Z"/>
                <w:rFonts w:cs="Times New Roman"/>
                <w:sz w:val="24"/>
                <w:szCs w:val="24"/>
              </w:rPr>
            </w:pPr>
            <w:del w:id="162" w:author="PROCHÁZKA Roman, Ing." w:date="2022-05-12T07:38:00Z">
              <w:r w:rsidDel="005443FD">
                <w:rPr>
                  <w:rFonts w:cs="Times New Roman"/>
                  <w:sz w:val="24"/>
                  <w:szCs w:val="24"/>
                </w:rPr>
                <w:delText>datum uzavření součásti,</w:delText>
              </w:r>
            </w:del>
          </w:p>
          <w:p w14:paraId="0F8DC449" w14:textId="26BBF738" w:rsidR="007F398F" w:rsidDel="005443FD" w:rsidRDefault="007F398F" w:rsidP="007769B5">
            <w:pPr>
              <w:numPr>
                <w:ilvl w:val="0"/>
                <w:numId w:val="70"/>
              </w:numPr>
              <w:spacing w:after="0" w:line="240" w:lineRule="auto"/>
              <w:jc w:val="both"/>
              <w:rPr>
                <w:del w:id="163" w:author="PROCHÁZKA Roman, Ing." w:date="2022-05-12T07:38:00Z"/>
                <w:rFonts w:cs="Times New Roman"/>
                <w:sz w:val="24"/>
                <w:szCs w:val="24"/>
              </w:rPr>
            </w:pPr>
            <w:del w:id="164" w:author="PROCHÁZKA Roman, Ing." w:date="2022-05-12T07:38:00Z">
              <w:r w:rsidDel="005443FD">
                <w:rPr>
                  <w:rFonts w:cs="Times New Roman"/>
                  <w:sz w:val="24"/>
                  <w:szCs w:val="24"/>
                </w:rPr>
                <w:lastRenderedPageBreak/>
                <w:delText>spisový znak,</w:delText>
              </w:r>
            </w:del>
          </w:p>
          <w:p w14:paraId="4CAFEC9A" w14:textId="1407EF38" w:rsidR="007F398F" w:rsidDel="005443FD" w:rsidRDefault="007F398F" w:rsidP="007769B5">
            <w:pPr>
              <w:numPr>
                <w:ilvl w:val="0"/>
                <w:numId w:val="70"/>
              </w:numPr>
              <w:spacing w:after="0" w:line="240" w:lineRule="auto"/>
              <w:jc w:val="both"/>
              <w:rPr>
                <w:del w:id="165" w:author="PROCHÁZKA Roman, Ing." w:date="2022-05-12T07:38:00Z"/>
                <w:rFonts w:cs="Times New Roman"/>
                <w:sz w:val="24"/>
                <w:szCs w:val="24"/>
              </w:rPr>
            </w:pPr>
            <w:del w:id="166" w:author="PROCHÁZKA Roman, Ing." w:date="2022-05-12T07:38:00Z">
              <w:r w:rsidDel="005443FD">
                <w:rPr>
                  <w:rFonts w:cs="Times New Roman"/>
                  <w:sz w:val="24"/>
                  <w:szCs w:val="24"/>
                </w:rPr>
                <w:delText>skartační režim součásti,</w:delText>
              </w:r>
            </w:del>
          </w:p>
          <w:p w14:paraId="14149FBF" w14:textId="7D8AE251" w:rsidR="007F398F" w:rsidDel="005443FD" w:rsidRDefault="007F398F" w:rsidP="007769B5">
            <w:pPr>
              <w:numPr>
                <w:ilvl w:val="0"/>
                <w:numId w:val="70"/>
              </w:numPr>
              <w:spacing w:after="0" w:line="240" w:lineRule="auto"/>
              <w:jc w:val="both"/>
              <w:rPr>
                <w:del w:id="167" w:author="PROCHÁZKA Roman, Ing." w:date="2022-05-12T07:38:00Z"/>
                <w:rFonts w:cs="Times New Roman"/>
                <w:sz w:val="24"/>
                <w:szCs w:val="24"/>
              </w:rPr>
            </w:pPr>
            <w:del w:id="168" w:author="PROCHÁZKA Roman, Ing." w:date="2022-05-12T07:38:00Z">
              <w:r w:rsidDel="005443FD">
                <w:rPr>
                  <w:rFonts w:cs="Times New Roman"/>
                  <w:sz w:val="24"/>
                  <w:szCs w:val="24"/>
                </w:rPr>
                <w:delText>údaje o existenci dokumentů v analogové podobě v dílech součásti a fyzické umístění těchto dílů nebo částí dílů,</w:delText>
              </w:r>
            </w:del>
          </w:p>
          <w:p w14:paraId="76412705" w14:textId="5419268D" w:rsidR="007F398F" w:rsidRDefault="007F398F" w:rsidP="007769B5">
            <w:pPr>
              <w:numPr>
                <w:ilvl w:val="0"/>
                <w:numId w:val="70"/>
              </w:numPr>
              <w:spacing w:after="0" w:line="240" w:lineRule="auto"/>
              <w:jc w:val="both"/>
              <w:rPr>
                <w:rFonts w:cs="Times New Roman"/>
                <w:sz w:val="24"/>
                <w:szCs w:val="24"/>
              </w:rPr>
            </w:pPr>
            <w:del w:id="169" w:author="PROCHÁZKA Roman, Ing." w:date="2022-05-12T07:38:00Z">
              <w:r w:rsidDel="005443FD">
                <w:rPr>
                  <w:rFonts w:cs="Times New Roman"/>
                  <w:sz w:val="24"/>
                  <w:szCs w:val="24"/>
                </w:rPr>
                <w:delText>odkazy na díly do něho vložené.</w:delText>
              </w:r>
            </w:del>
          </w:p>
        </w:tc>
        <w:tc>
          <w:tcPr>
            <w:tcW w:w="1134" w:type="dxa"/>
          </w:tcPr>
          <w:p w14:paraId="3C82D358"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3565EDDD" w14:textId="77777777" w:rsidTr="005443FD">
        <w:tc>
          <w:tcPr>
            <w:tcW w:w="868" w:type="dxa"/>
          </w:tcPr>
          <w:p w14:paraId="52F4EF38" w14:textId="7205771C" w:rsidR="007F398F" w:rsidRDefault="007F398F">
            <w:pPr>
              <w:spacing w:after="0" w:line="240" w:lineRule="auto"/>
              <w:jc w:val="both"/>
              <w:rPr>
                <w:rFonts w:cs="Times New Roman"/>
                <w:sz w:val="24"/>
                <w:szCs w:val="24"/>
              </w:rPr>
            </w:pPr>
            <w:commentRangeStart w:id="170"/>
            <w:del w:id="171" w:author="PROCHÁZKA Roman, Ing." w:date="2022-05-12T07:38:00Z">
              <w:r w:rsidDel="005443FD">
                <w:rPr>
                  <w:rFonts w:cs="Times New Roman"/>
                  <w:sz w:val="24"/>
                  <w:szCs w:val="24"/>
                </w:rPr>
                <w:delText>2.7.12</w:delText>
              </w:r>
              <w:commentRangeEnd w:id="170"/>
              <w:r w:rsidR="00B833A2" w:rsidDel="005443FD">
                <w:rPr>
                  <w:rStyle w:val="Odkaznakoment"/>
                </w:rPr>
                <w:commentReference w:id="170"/>
              </w:r>
            </w:del>
          </w:p>
        </w:tc>
        <w:tc>
          <w:tcPr>
            <w:tcW w:w="7254" w:type="dxa"/>
          </w:tcPr>
          <w:p w14:paraId="198A2485" w14:textId="00FA2330" w:rsidR="007F398F" w:rsidRDefault="007F398F">
            <w:pPr>
              <w:spacing w:after="0" w:line="240" w:lineRule="auto"/>
              <w:ind w:left="-34" w:firstLine="34"/>
              <w:jc w:val="both"/>
              <w:rPr>
                <w:rFonts w:cs="Times New Roman"/>
                <w:sz w:val="24"/>
                <w:szCs w:val="24"/>
              </w:rPr>
            </w:pPr>
            <w:del w:id="172" w:author="PROCHÁZKA Roman, Ing." w:date="2022-05-12T07:38:00Z">
              <w:r w:rsidDel="005443FD">
                <w:rPr>
                  <w:rFonts w:cs="Times New Roman"/>
                  <w:sz w:val="24"/>
                  <w:szCs w:val="24"/>
                </w:rPr>
                <w:delText>V ED se o dílu typového spisu vede jednoznačný identifikátor dílu, datum jeho otevření a datum jeho uzavření.</w:delText>
              </w:r>
            </w:del>
          </w:p>
        </w:tc>
        <w:tc>
          <w:tcPr>
            <w:tcW w:w="1134" w:type="dxa"/>
          </w:tcPr>
          <w:p w14:paraId="63A7BF62"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173BC9F7" w14:textId="77777777" w:rsidTr="005443FD">
        <w:tc>
          <w:tcPr>
            <w:tcW w:w="868" w:type="dxa"/>
          </w:tcPr>
          <w:p w14:paraId="22631A44" w14:textId="05CC03D1" w:rsidR="007F398F" w:rsidRDefault="007F398F">
            <w:pPr>
              <w:spacing w:after="0" w:line="240" w:lineRule="auto"/>
              <w:jc w:val="both"/>
              <w:rPr>
                <w:rFonts w:cs="Times New Roman"/>
                <w:sz w:val="24"/>
                <w:szCs w:val="24"/>
              </w:rPr>
            </w:pPr>
            <w:proofErr w:type="gramStart"/>
            <w:r>
              <w:rPr>
                <w:rFonts w:cs="Times New Roman"/>
                <w:sz w:val="24"/>
                <w:szCs w:val="24"/>
              </w:rPr>
              <w:t>2.7.13</w:t>
            </w:r>
            <w:proofErr w:type="gramEnd"/>
          </w:p>
        </w:tc>
        <w:tc>
          <w:tcPr>
            <w:tcW w:w="7254" w:type="dxa"/>
          </w:tcPr>
          <w:p w14:paraId="4EF37A85" w14:textId="0B52E29B" w:rsidR="007F398F" w:rsidRDefault="007F398F">
            <w:pPr>
              <w:spacing w:after="0" w:line="240" w:lineRule="auto"/>
              <w:jc w:val="both"/>
              <w:rPr>
                <w:rFonts w:cs="Times New Roman"/>
                <w:sz w:val="24"/>
                <w:szCs w:val="24"/>
              </w:rPr>
            </w:pPr>
            <w:r>
              <w:rPr>
                <w:rFonts w:cs="Times New Roman"/>
                <w:sz w:val="24"/>
                <w:szCs w:val="24"/>
              </w:rPr>
              <w:t xml:space="preserve">ESSL umožňuje zaznamenat do </w:t>
            </w:r>
            <w:proofErr w:type="spellStart"/>
            <w:r>
              <w:rPr>
                <w:rFonts w:cs="Times New Roman"/>
                <w:sz w:val="24"/>
                <w:szCs w:val="24"/>
              </w:rPr>
              <w:t>metadat</w:t>
            </w:r>
            <w:proofErr w:type="spellEnd"/>
            <w:r>
              <w:rPr>
                <w:rFonts w:cs="Times New Roman"/>
                <w:sz w:val="24"/>
                <w:szCs w:val="24"/>
              </w:rPr>
              <w:t xml:space="preserve"> dokumentu nebo seskupení zařazení do bezpečnostní kategorie.</w:t>
            </w:r>
          </w:p>
        </w:tc>
        <w:tc>
          <w:tcPr>
            <w:tcW w:w="1134" w:type="dxa"/>
          </w:tcPr>
          <w:p w14:paraId="6DB015A8" w14:textId="424C5A06"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10.13.33</w:t>
            </w:r>
          </w:p>
        </w:tc>
      </w:tr>
      <w:tr w:rsidR="007F398F" w14:paraId="399EA35C" w14:textId="77777777" w:rsidTr="005443FD">
        <w:tc>
          <w:tcPr>
            <w:tcW w:w="868" w:type="dxa"/>
          </w:tcPr>
          <w:p w14:paraId="372F8920" w14:textId="77777777" w:rsidR="007F398F" w:rsidRDefault="007F398F">
            <w:pPr>
              <w:spacing w:after="0" w:line="240" w:lineRule="auto"/>
              <w:jc w:val="both"/>
              <w:rPr>
                <w:rFonts w:cs="Times New Roman"/>
                <w:sz w:val="24"/>
                <w:szCs w:val="24"/>
              </w:rPr>
            </w:pPr>
            <w:proofErr w:type="gramStart"/>
            <w:r>
              <w:rPr>
                <w:rFonts w:cs="Times New Roman"/>
                <w:sz w:val="24"/>
                <w:szCs w:val="24"/>
              </w:rPr>
              <w:t>2.7.17</w:t>
            </w:r>
            <w:proofErr w:type="gramEnd"/>
          </w:p>
        </w:tc>
        <w:tc>
          <w:tcPr>
            <w:tcW w:w="7254" w:type="dxa"/>
          </w:tcPr>
          <w:p w14:paraId="35AC7149" w14:textId="43B2CD31" w:rsidR="007F398F" w:rsidRDefault="00C516AA" w:rsidP="005443FD">
            <w:pPr>
              <w:spacing w:after="0" w:line="240" w:lineRule="auto"/>
              <w:jc w:val="both"/>
              <w:rPr>
                <w:rFonts w:cs="Times New Roman"/>
                <w:sz w:val="24"/>
                <w:szCs w:val="24"/>
              </w:rPr>
            </w:pPr>
            <w:commentRangeStart w:id="173"/>
            <w:r>
              <w:rPr>
                <w:rFonts w:cs="Times New Roman"/>
                <w:sz w:val="24"/>
                <w:szCs w:val="24"/>
              </w:rPr>
              <w:t xml:space="preserve">V okamžiku </w:t>
            </w:r>
            <w:commentRangeEnd w:id="173"/>
            <w:r w:rsidR="00172FBC">
              <w:rPr>
                <w:rStyle w:val="Odkaznakoment"/>
              </w:rPr>
              <w:commentReference w:id="173"/>
            </w:r>
            <w:r>
              <w:rPr>
                <w:rFonts w:cs="Times New Roman"/>
                <w:sz w:val="24"/>
                <w:szCs w:val="24"/>
              </w:rPr>
              <w:t xml:space="preserve">vložení dokumentu do spisu </w:t>
            </w:r>
            <w:proofErr w:type="spellStart"/>
            <w:r>
              <w:rPr>
                <w:rFonts w:cs="Times New Roman"/>
                <w:sz w:val="24"/>
                <w:szCs w:val="24"/>
              </w:rPr>
              <w:t>eSSL</w:t>
            </w:r>
            <w:proofErr w:type="spellEnd"/>
            <w:r>
              <w:rPr>
                <w:rFonts w:cs="Times New Roman"/>
                <w:sz w:val="24"/>
                <w:szCs w:val="24"/>
              </w:rPr>
              <w:t xml:space="preserve"> uživatelské roli znázorní </w:t>
            </w:r>
            <w:r w:rsidR="00172FBC">
              <w:rPr>
                <w:rFonts w:cs="Times New Roman"/>
                <w:sz w:val="24"/>
                <w:szCs w:val="24"/>
              </w:rPr>
              <w:t xml:space="preserve">na základě </w:t>
            </w:r>
            <w:r w:rsidR="00287573">
              <w:rPr>
                <w:rFonts w:cs="Times New Roman"/>
                <w:sz w:val="24"/>
                <w:szCs w:val="24"/>
              </w:rPr>
              <w:t xml:space="preserve">vybraných </w:t>
            </w:r>
            <w:proofErr w:type="spellStart"/>
            <w:r w:rsidR="005443FD">
              <w:rPr>
                <w:rFonts w:cs="Times New Roman"/>
                <w:sz w:val="24"/>
                <w:szCs w:val="24"/>
              </w:rPr>
              <w:t>metadat</w:t>
            </w:r>
            <w:proofErr w:type="spellEnd"/>
            <w:r w:rsidR="005443FD">
              <w:rPr>
                <w:rFonts w:cs="Times New Roman"/>
                <w:sz w:val="24"/>
                <w:szCs w:val="24"/>
              </w:rPr>
              <w:t>,</w:t>
            </w:r>
            <w:ins w:id="174" w:author="Kunt Miroslav" w:date="2022-05-09T17:29:00Z">
              <w:r w:rsidR="00172FBC">
                <w:rPr>
                  <w:rFonts w:cs="Times New Roman"/>
                  <w:sz w:val="24"/>
                  <w:szCs w:val="24"/>
                </w:rPr>
                <w:t xml:space="preserve"> </w:t>
              </w:r>
            </w:ins>
            <w:r w:rsidR="005443FD">
              <w:rPr>
                <w:rFonts w:cs="Times New Roman"/>
                <w:sz w:val="24"/>
                <w:szCs w:val="24"/>
              </w:rPr>
              <w:t>č</w:t>
            </w:r>
            <w:r w:rsidR="007F398F">
              <w:rPr>
                <w:rFonts w:cs="Times New Roman"/>
                <w:sz w:val="24"/>
                <w:szCs w:val="24"/>
              </w:rPr>
              <w:t>íslo jednací dokumentu</w:t>
            </w:r>
            <w:r>
              <w:rPr>
                <w:rFonts w:cs="Times New Roman"/>
                <w:sz w:val="24"/>
                <w:szCs w:val="24"/>
              </w:rPr>
              <w:t xml:space="preserve">. </w:t>
            </w:r>
            <w:r w:rsidR="00172FBC">
              <w:rPr>
                <w:rFonts w:cs="Times New Roman"/>
                <w:sz w:val="24"/>
                <w:szCs w:val="24"/>
              </w:rPr>
              <w:t>Způsob znázornění konfiguruje sprá</w:t>
            </w:r>
            <w:r w:rsidR="005443FD">
              <w:rPr>
                <w:rFonts w:cs="Times New Roman"/>
                <w:sz w:val="24"/>
                <w:szCs w:val="24"/>
              </w:rPr>
              <w:t xml:space="preserve">vcovská role před začátkem </w:t>
            </w:r>
            <w:r w:rsidR="00172FBC">
              <w:rPr>
                <w:rFonts w:cs="Times New Roman"/>
                <w:sz w:val="24"/>
                <w:szCs w:val="24"/>
              </w:rPr>
              <w:t xml:space="preserve">určeného časového období dle předpisu </w:t>
            </w:r>
            <w:r w:rsidR="00172FBC" w:rsidRPr="00F77945">
              <w:rPr>
                <w:rFonts w:cs="Times New Roman"/>
              </w:rPr>
              <w:t>upravujícího podrobnosti výkonu spisové služby</w:t>
            </w:r>
            <w:r w:rsidR="00172FBC">
              <w:rPr>
                <w:rFonts w:cs="Times New Roman"/>
              </w:rPr>
              <w:t>.</w:t>
            </w:r>
          </w:p>
        </w:tc>
        <w:tc>
          <w:tcPr>
            <w:tcW w:w="1134" w:type="dxa"/>
          </w:tcPr>
          <w:p w14:paraId="3382BD2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6.7.17</w:t>
            </w:r>
            <w:proofErr w:type="gramEnd"/>
          </w:p>
        </w:tc>
      </w:tr>
      <w:tr w:rsidR="007F398F" w14:paraId="247AB5A7" w14:textId="77777777" w:rsidTr="005443FD">
        <w:tc>
          <w:tcPr>
            <w:tcW w:w="868" w:type="dxa"/>
          </w:tcPr>
          <w:p w14:paraId="37112CDF" w14:textId="77777777" w:rsidR="007F398F" w:rsidRDefault="007F398F">
            <w:pPr>
              <w:spacing w:after="0" w:line="240" w:lineRule="auto"/>
              <w:jc w:val="both"/>
              <w:rPr>
                <w:rFonts w:cs="Times New Roman"/>
                <w:sz w:val="24"/>
                <w:szCs w:val="24"/>
              </w:rPr>
            </w:pPr>
            <w:proofErr w:type="gramStart"/>
            <w:r>
              <w:rPr>
                <w:rFonts w:cs="Times New Roman"/>
                <w:sz w:val="24"/>
                <w:szCs w:val="24"/>
              </w:rPr>
              <w:t>2.7.22</w:t>
            </w:r>
            <w:proofErr w:type="gramEnd"/>
          </w:p>
        </w:tc>
        <w:tc>
          <w:tcPr>
            <w:tcW w:w="7254" w:type="dxa"/>
          </w:tcPr>
          <w:p w14:paraId="28F347F8" w14:textId="4B4F9756" w:rsidR="007F398F" w:rsidRDefault="007F398F" w:rsidP="006B32AA">
            <w:pPr>
              <w:spacing w:after="0" w:line="240" w:lineRule="auto"/>
              <w:jc w:val="both"/>
              <w:rPr>
                <w:rFonts w:cs="Times New Roman"/>
                <w:sz w:val="24"/>
                <w:szCs w:val="24"/>
              </w:rPr>
            </w:pPr>
            <w:proofErr w:type="spellStart"/>
            <w:r>
              <w:rPr>
                <w:rFonts w:cs="Times New Roman"/>
                <w:sz w:val="24"/>
                <w:szCs w:val="24"/>
              </w:rPr>
              <w:t>ESSL</w:t>
            </w:r>
            <w:proofErr w:type="spellEnd"/>
            <w:r>
              <w:rPr>
                <w:rFonts w:cs="Times New Roman"/>
                <w:sz w:val="24"/>
                <w:szCs w:val="24"/>
              </w:rPr>
              <w:t xml:space="preserve"> podporuje sledování </w:t>
            </w:r>
            <w:r w:rsidR="006B32AA">
              <w:rPr>
                <w:rFonts w:cs="Times New Roman"/>
                <w:sz w:val="24"/>
                <w:szCs w:val="24"/>
              </w:rPr>
              <w:t>entit</w:t>
            </w:r>
            <w:r>
              <w:rPr>
                <w:rFonts w:cs="Times New Roman"/>
                <w:sz w:val="24"/>
                <w:szCs w:val="24"/>
              </w:rPr>
              <w:t xml:space="preserve"> v analogové podobě prostřednictvím funkce předání a převzetí, s cílem zaznamenat jejich umístění, vlastníka a datum předání, popřípadě převzetí.</w:t>
            </w:r>
          </w:p>
        </w:tc>
        <w:tc>
          <w:tcPr>
            <w:tcW w:w="1134" w:type="dxa"/>
          </w:tcPr>
          <w:p w14:paraId="181CD09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10.1.9 D</w:t>
            </w:r>
          </w:p>
        </w:tc>
      </w:tr>
    </w:tbl>
    <w:p w14:paraId="0ABF81C9" w14:textId="2A568AC6" w:rsidR="007F398F" w:rsidRDefault="007F398F">
      <w:pPr>
        <w:spacing w:after="0" w:line="240" w:lineRule="auto"/>
        <w:rPr>
          <w:rFonts w:cs="Times New Roman"/>
          <w:sz w:val="24"/>
          <w:szCs w:val="24"/>
        </w:rPr>
      </w:pPr>
    </w:p>
    <w:p w14:paraId="551691E4" w14:textId="4B2293FC" w:rsidR="00DC52F8" w:rsidRPr="00DC52F8" w:rsidRDefault="00DC52F8" w:rsidP="00DC52F8">
      <w:pPr>
        <w:spacing w:after="0" w:line="240" w:lineRule="auto"/>
        <w:jc w:val="center"/>
        <w:rPr>
          <w:rFonts w:cs="Times New Roman"/>
          <w:b/>
          <w:sz w:val="24"/>
          <w:szCs w:val="24"/>
        </w:rPr>
      </w:pPr>
      <w:r w:rsidRPr="00DC52F8">
        <w:rPr>
          <w:rFonts w:cs="Times New Roman"/>
          <w:b/>
          <w:sz w:val="24"/>
          <w:szCs w:val="24"/>
          <w:highlight w:val="green"/>
        </w:rPr>
        <w:t>Konec dosud prodiskutovaných požadavků</w:t>
      </w:r>
    </w:p>
    <w:p w14:paraId="7B0D1DA4" w14:textId="77777777" w:rsidR="00DC52F8" w:rsidRDefault="00DC52F8">
      <w:pPr>
        <w:spacing w:after="0" w:line="240" w:lineRule="auto"/>
        <w:rPr>
          <w:rFonts w:cs="Times New Roman"/>
          <w:sz w:val="24"/>
          <w:szCs w:val="24"/>
        </w:rPr>
      </w:pPr>
    </w:p>
    <w:p w14:paraId="4178DDD5" w14:textId="0F6A230D" w:rsidR="00041A69" w:rsidRDefault="00041A69" w:rsidP="00041A69">
      <w:pPr>
        <w:numPr>
          <w:ilvl w:val="1"/>
          <w:numId w:val="83"/>
        </w:numPr>
        <w:spacing w:after="0" w:line="240" w:lineRule="auto"/>
        <w:ind w:left="709"/>
        <w:outlineLvl w:val="0"/>
        <w:rPr>
          <w:rFonts w:cs="Times New Roman"/>
          <w:b/>
          <w:bCs/>
          <w:sz w:val="24"/>
          <w:szCs w:val="24"/>
        </w:rPr>
      </w:pPr>
      <w:commentRangeStart w:id="175"/>
      <w:r>
        <w:rPr>
          <w:rFonts w:cs="Times New Roman"/>
          <w:b/>
          <w:bCs/>
          <w:sz w:val="24"/>
          <w:szCs w:val="24"/>
        </w:rPr>
        <w:t>Oběh dokumentů</w:t>
      </w:r>
      <w:commentRangeEnd w:id="175"/>
      <w:r w:rsidR="00C516AA">
        <w:rPr>
          <w:rStyle w:val="Odkaznakoment"/>
        </w:rPr>
        <w:commentReference w:id="175"/>
      </w:r>
    </w:p>
    <w:p w14:paraId="75CF5720" w14:textId="2B8423D3" w:rsidR="00790238" w:rsidRDefault="00790238" w:rsidP="00790238">
      <w:pPr>
        <w:spacing w:after="0" w:line="240" w:lineRule="auto"/>
        <w:outlineLvl w:val="0"/>
        <w:rPr>
          <w:rFonts w:cs="Times New Roman"/>
          <w:b/>
          <w:bCs/>
          <w:sz w:val="24"/>
          <w:szCs w:val="24"/>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
        <w:gridCol w:w="7256"/>
        <w:gridCol w:w="1134"/>
      </w:tblGrid>
      <w:tr w:rsidR="00790238" w:rsidRPr="00790238" w14:paraId="2151CC2C" w14:textId="77777777" w:rsidTr="002846E9">
        <w:trPr>
          <w:trHeight w:val="126"/>
        </w:trPr>
        <w:tc>
          <w:tcPr>
            <w:tcW w:w="866" w:type="dxa"/>
          </w:tcPr>
          <w:p w14:paraId="4E043A81"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Číslo</w:t>
            </w:r>
          </w:p>
        </w:tc>
        <w:tc>
          <w:tcPr>
            <w:tcW w:w="7256" w:type="dxa"/>
          </w:tcPr>
          <w:p w14:paraId="13453F5B"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Požadavek</w:t>
            </w:r>
          </w:p>
        </w:tc>
        <w:tc>
          <w:tcPr>
            <w:tcW w:w="1134" w:type="dxa"/>
          </w:tcPr>
          <w:p w14:paraId="629C4D63"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Původně</w:t>
            </w:r>
          </w:p>
        </w:tc>
      </w:tr>
      <w:tr w:rsidR="00790238" w:rsidRPr="00790238" w14:paraId="3837170B" w14:textId="77777777" w:rsidTr="002846E9">
        <w:trPr>
          <w:trHeight w:val="126"/>
        </w:trPr>
        <w:tc>
          <w:tcPr>
            <w:tcW w:w="866" w:type="dxa"/>
          </w:tcPr>
          <w:p w14:paraId="5A127B77"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2.9.1</w:t>
            </w:r>
          </w:p>
        </w:tc>
        <w:tc>
          <w:tcPr>
            <w:tcW w:w="7256" w:type="dxa"/>
          </w:tcPr>
          <w:p w14:paraId="12176903"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ESSL umožňuje uživatelským rolím přidělit přístupová práva jak</w:t>
            </w:r>
            <w:ins w:id="176" w:author="minda" w:date="2022-04-27T13:44:00Z">
              <w:r w:rsidRPr="00790238">
                <w:rPr>
                  <w:rFonts w:cs="Times New Roman"/>
                  <w:sz w:val="24"/>
                  <w:szCs w:val="24"/>
                </w:rPr>
                <w:t>é</w:t>
              </w:r>
            </w:ins>
            <w:r w:rsidRPr="00790238">
              <w:rPr>
                <w:rFonts w:cs="Times New Roman"/>
                <w:sz w:val="24"/>
                <w:szCs w:val="24"/>
              </w:rPr>
              <w:t xml:space="preserve">koliv </w:t>
            </w:r>
            <w:r w:rsidRPr="00790238">
              <w:rPr>
                <w:rFonts w:cs="Times New Roman"/>
                <w:color w:val="000000"/>
                <w:sz w:val="24"/>
                <w:szCs w:val="24"/>
              </w:rPr>
              <w:t>entit</w:t>
            </w:r>
            <w:ins w:id="177" w:author="minda" w:date="2022-04-27T13:44:00Z">
              <w:r w:rsidRPr="00790238">
                <w:rPr>
                  <w:rFonts w:cs="Times New Roman"/>
                  <w:color w:val="000000"/>
                  <w:sz w:val="24"/>
                  <w:szCs w:val="24"/>
                </w:rPr>
                <w:t>ě</w:t>
              </w:r>
            </w:ins>
            <w:r w:rsidRPr="00790238">
              <w:rPr>
                <w:rFonts w:cs="Times New Roman"/>
                <w:sz w:val="24"/>
                <w:szCs w:val="24"/>
              </w:rPr>
              <w:t>, ke které mají tyto role samy přidělen</w:t>
            </w:r>
            <w:ins w:id="178" w:author="minda" w:date="2022-04-27T13:46:00Z">
              <w:r w:rsidRPr="00790238">
                <w:rPr>
                  <w:rFonts w:cs="Times New Roman"/>
                  <w:sz w:val="24"/>
                  <w:szCs w:val="24"/>
                </w:rPr>
                <w:t>a</w:t>
              </w:r>
            </w:ins>
            <w:r w:rsidRPr="00790238">
              <w:rPr>
                <w:rFonts w:cs="Times New Roman"/>
                <w:sz w:val="24"/>
                <w:szCs w:val="24"/>
              </w:rPr>
              <w:t xml:space="preserve"> přístupová práva.</w:t>
            </w:r>
          </w:p>
        </w:tc>
        <w:tc>
          <w:tcPr>
            <w:tcW w:w="1134" w:type="dxa"/>
          </w:tcPr>
          <w:p w14:paraId="27245755"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2.1.4</w:t>
            </w:r>
          </w:p>
        </w:tc>
      </w:tr>
      <w:tr w:rsidR="00790238" w:rsidRPr="00790238" w14:paraId="55B96E8E" w14:textId="77777777" w:rsidTr="002846E9">
        <w:trPr>
          <w:trHeight w:val="126"/>
        </w:trPr>
        <w:tc>
          <w:tcPr>
            <w:tcW w:w="866" w:type="dxa"/>
          </w:tcPr>
          <w:p w14:paraId="347BDF8E"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2.9.2</w:t>
            </w:r>
          </w:p>
        </w:tc>
        <w:tc>
          <w:tcPr>
            <w:tcW w:w="7256" w:type="dxa"/>
          </w:tcPr>
          <w:p w14:paraId="0F3C2D45"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ESSL umožňuje konkrétnímu uživatel</w:t>
            </w:r>
            <w:ins w:id="179" w:author="minda" w:date="2022-04-27T14:02:00Z">
              <w:r w:rsidRPr="00790238">
                <w:rPr>
                  <w:rFonts w:cs="Times New Roman"/>
                  <w:sz w:val="24"/>
                  <w:szCs w:val="24"/>
                </w:rPr>
                <w:t>i</w:t>
              </w:r>
            </w:ins>
            <w:r w:rsidRPr="00790238">
              <w:rPr>
                <w:rFonts w:cs="Times New Roman"/>
                <w:sz w:val="24"/>
                <w:szCs w:val="24"/>
              </w:rPr>
              <w:t xml:space="preserve"> převzít držení jakéhokoliv dokumentu nebo seskupení, kter</w:t>
            </w:r>
            <w:ins w:id="180" w:author="minda" w:date="2022-04-27T14:07:00Z">
              <w:r w:rsidRPr="00790238">
                <w:rPr>
                  <w:rFonts w:cs="Times New Roman"/>
                  <w:sz w:val="24"/>
                  <w:szCs w:val="24"/>
                </w:rPr>
                <w:t>é</w:t>
              </w:r>
            </w:ins>
            <w:r w:rsidRPr="00790238">
              <w:rPr>
                <w:rFonts w:cs="Times New Roman"/>
                <w:sz w:val="24"/>
                <w:szCs w:val="24"/>
              </w:rPr>
              <w:t xml:space="preserve"> m</w:t>
            </w:r>
            <w:ins w:id="181" w:author="minda" w:date="2022-04-27T14:04:00Z">
              <w:r w:rsidRPr="00790238">
                <w:rPr>
                  <w:rFonts w:cs="Times New Roman"/>
                  <w:sz w:val="24"/>
                  <w:szCs w:val="24"/>
                </w:rPr>
                <w:t>u</w:t>
              </w:r>
            </w:ins>
            <w:r w:rsidRPr="00790238">
              <w:rPr>
                <w:rFonts w:cs="Times New Roman"/>
                <w:sz w:val="24"/>
                <w:szCs w:val="24"/>
              </w:rPr>
              <w:t xml:space="preserve"> byl</w:t>
            </w:r>
            <w:ins w:id="182" w:author="minda" w:date="2022-04-27T14:07:00Z">
              <w:r w:rsidRPr="00790238">
                <w:rPr>
                  <w:rFonts w:cs="Times New Roman"/>
                  <w:sz w:val="24"/>
                  <w:szCs w:val="24"/>
                </w:rPr>
                <w:t>y</w:t>
              </w:r>
            </w:ins>
            <w:r w:rsidRPr="00790238">
              <w:rPr>
                <w:rFonts w:cs="Times New Roman"/>
                <w:sz w:val="24"/>
                <w:szCs w:val="24"/>
              </w:rPr>
              <w:t xml:space="preserve"> předán</w:t>
            </w:r>
            <w:ins w:id="183" w:author="minda" w:date="2022-04-27T14:07:00Z">
              <w:r w:rsidRPr="00790238">
                <w:rPr>
                  <w:rFonts w:cs="Times New Roman"/>
                  <w:sz w:val="24"/>
                  <w:szCs w:val="24"/>
                </w:rPr>
                <w:t>y</w:t>
              </w:r>
            </w:ins>
            <w:r w:rsidRPr="00790238">
              <w:rPr>
                <w:rFonts w:cs="Times New Roman"/>
                <w:sz w:val="24"/>
                <w:szCs w:val="24"/>
              </w:rPr>
              <w:t>, a umožnit uživateli volbu tuto entitu převzít nebo nepřevzít.</w:t>
            </w:r>
          </w:p>
        </w:tc>
        <w:tc>
          <w:tcPr>
            <w:tcW w:w="1134" w:type="dxa"/>
          </w:tcPr>
          <w:p w14:paraId="12A16C03"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2.1.5</w:t>
            </w:r>
          </w:p>
        </w:tc>
      </w:tr>
      <w:tr w:rsidR="00790238" w:rsidRPr="00790238" w14:paraId="0A7CB91F" w14:textId="77777777" w:rsidTr="002846E9">
        <w:trPr>
          <w:trHeight w:val="126"/>
        </w:trPr>
        <w:tc>
          <w:tcPr>
            <w:tcW w:w="866" w:type="dxa"/>
          </w:tcPr>
          <w:p w14:paraId="45D311A8"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2.9.3</w:t>
            </w:r>
          </w:p>
        </w:tc>
        <w:tc>
          <w:tcPr>
            <w:tcW w:w="7256" w:type="dxa"/>
          </w:tcPr>
          <w:p w14:paraId="4D592C3A"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ESSL umožňuje správcovské roli nebo uživateli, který dokument nebo seskupení</w:t>
            </w:r>
            <w:r w:rsidRPr="00790238" w:rsidDel="00110FD0">
              <w:rPr>
                <w:rFonts w:cs="Times New Roman"/>
                <w:sz w:val="24"/>
                <w:szCs w:val="24"/>
              </w:rPr>
              <w:t xml:space="preserve"> </w:t>
            </w:r>
            <w:r w:rsidRPr="00790238">
              <w:rPr>
                <w:rFonts w:cs="Times New Roman"/>
                <w:sz w:val="24"/>
                <w:szCs w:val="24"/>
              </w:rPr>
              <w:t xml:space="preserve">předal, aby předání zrušil, pokud </w:t>
            </w:r>
            <w:ins w:id="184" w:author="minda" w:date="2022-04-27T14:08:00Z">
              <w:r w:rsidRPr="00790238">
                <w:rPr>
                  <w:rFonts w:cs="Times New Roman"/>
                  <w:sz w:val="24"/>
                  <w:szCs w:val="24"/>
                </w:rPr>
                <w:t xml:space="preserve">již </w:t>
              </w:r>
            </w:ins>
            <w:r w:rsidRPr="00790238">
              <w:rPr>
                <w:rFonts w:cs="Times New Roman"/>
                <w:sz w:val="24"/>
                <w:szCs w:val="24"/>
              </w:rPr>
              <w:t>nebylo provedeno převzetí.</w:t>
            </w:r>
          </w:p>
        </w:tc>
        <w:tc>
          <w:tcPr>
            <w:tcW w:w="1134" w:type="dxa"/>
          </w:tcPr>
          <w:p w14:paraId="710290DF"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2.1.6</w:t>
            </w:r>
          </w:p>
        </w:tc>
      </w:tr>
    </w:tbl>
    <w:p w14:paraId="6DD68259" w14:textId="02EAB1EC" w:rsidR="00790238" w:rsidRDefault="00790238" w:rsidP="00790238">
      <w:pPr>
        <w:tabs>
          <w:tab w:val="left" w:pos="900"/>
        </w:tabs>
        <w:spacing w:after="0" w:line="240" w:lineRule="auto"/>
        <w:ind w:right="-57"/>
        <w:outlineLvl w:val="0"/>
        <w:rPr>
          <w:rFonts w:cs="Times New Roman"/>
          <w:sz w:val="24"/>
          <w:szCs w:val="24"/>
        </w:rPr>
      </w:pPr>
    </w:p>
    <w:p w14:paraId="00B85273" w14:textId="77777777" w:rsidR="00ED7161" w:rsidRPr="00790238" w:rsidRDefault="00ED7161" w:rsidP="00790238">
      <w:pPr>
        <w:tabs>
          <w:tab w:val="left" w:pos="900"/>
        </w:tabs>
        <w:spacing w:after="0" w:line="240" w:lineRule="auto"/>
        <w:ind w:right="-57"/>
        <w:outlineLvl w:val="0"/>
        <w:rPr>
          <w:rFonts w:cs="Times New Roman"/>
          <w:sz w:val="24"/>
          <w:szCs w:val="24"/>
        </w:rPr>
      </w:pPr>
    </w:p>
    <w:p w14:paraId="089026FC" w14:textId="124380C6" w:rsidR="00790238" w:rsidRPr="00041A69" w:rsidRDefault="00790238" w:rsidP="00041A69">
      <w:pPr>
        <w:numPr>
          <w:ilvl w:val="1"/>
          <w:numId w:val="83"/>
        </w:numPr>
        <w:spacing w:after="0" w:line="240" w:lineRule="auto"/>
        <w:ind w:left="709"/>
        <w:outlineLvl w:val="0"/>
        <w:rPr>
          <w:rFonts w:cs="Times New Roman"/>
          <w:b/>
          <w:bCs/>
          <w:sz w:val="24"/>
          <w:szCs w:val="24"/>
        </w:rPr>
      </w:pPr>
      <w:commentRangeStart w:id="185"/>
      <w:r>
        <w:rPr>
          <w:rFonts w:cs="Times New Roman"/>
          <w:b/>
          <w:bCs/>
          <w:sz w:val="24"/>
          <w:szCs w:val="24"/>
        </w:rPr>
        <w:t>Jmenný rejstřík</w:t>
      </w:r>
      <w:commentRangeEnd w:id="185"/>
      <w:r>
        <w:rPr>
          <w:rStyle w:val="Odkaznakoment"/>
        </w:rPr>
        <w:commentReference w:id="185"/>
      </w:r>
    </w:p>
    <w:p w14:paraId="2EA06962" w14:textId="11F10CB6" w:rsidR="00041A69" w:rsidRDefault="00041A69">
      <w:pPr>
        <w:spacing w:after="0" w:line="240" w:lineRule="auto"/>
        <w:rPr>
          <w:rFonts w:cs="Times New Roman"/>
          <w:sz w:val="24"/>
          <w:szCs w:val="24"/>
        </w:rPr>
      </w:pPr>
    </w:p>
    <w:p w14:paraId="52EA7A8A"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 xml:space="preserve">jmenný rejstřík je povinnou samostatnou funkční součástí </w:t>
      </w:r>
      <w:proofErr w:type="spellStart"/>
      <w:r w:rsidRPr="00790238">
        <w:rPr>
          <w:rFonts w:cs="Times New Roman"/>
          <w:sz w:val="24"/>
          <w:szCs w:val="24"/>
        </w:rPr>
        <w:t>essl</w:t>
      </w:r>
      <w:proofErr w:type="spellEnd"/>
      <w:r w:rsidRPr="00790238">
        <w:rPr>
          <w:rFonts w:cs="Times New Roman"/>
          <w:sz w:val="24"/>
          <w:szCs w:val="24"/>
        </w:rPr>
        <w:t xml:space="preserve"> (§ 64 odst. 4). </w:t>
      </w:r>
      <w:proofErr w:type="gramStart"/>
      <w:r w:rsidRPr="00790238">
        <w:rPr>
          <w:rFonts w:cs="Times New Roman"/>
          <w:sz w:val="24"/>
          <w:szCs w:val="24"/>
        </w:rPr>
        <w:t>je</w:t>
      </w:r>
      <w:proofErr w:type="gramEnd"/>
      <w:r w:rsidRPr="00790238">
        <w:rPr>
          <w:rFonts w:cs="Times New Roman"/>
          <w:sz w:val="24"/>
          <w:szCs w:val="24"/>
        </w:rPr>
        <w:t xml:space="preserve"> to jediné místo, kde jsou povinně evidovány údaje o fyzických a právnických osobách a ve kterém se eviduje vazba na dokumenty, ve kterých je daná osoba odesílatelem, příjemcem, nebo je v dokumentu uvedena v jiné roli a původce usoudí, že je třeba tuto skutečnost rovněž zaevidovat.</w:t>
      </w:r>
    </w:p>
    <w:p w14:paraId="086BDC4C" w14:textId="77777777" w:rsidR="00790238" w:rsidRPr="00790238" w:rsidRDefault="00790238" w:rsidP="00790238">
      <w:pPr>
        <w:spacing w:after="0" w:line="240" w:lineRule="auto"/>
        <w:jc w:val="both"/>
        <w:rPr>
          <w:rFonts w:cs="Times New Roman"/>
          <w:sz w:val="24"/>
          <w:szCs w:val="24"/>
        </w:rPr>
      </w:pPr>
    </w:p>
    <w:p w14:paraId="2CEF131F"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protože byla současná právní úprava jmenného rejstříku vytvářena zejména jako součást implementace obecného nařízení o ochraně osobních údajů do českého právního řádu, je zřejmé, že se při nakládání s osobními údaji v evidenční pomůcce uplatní zásada minimalizace zpracování osobních údajů podle čl. 5 obecného nařízení a není tedy přípustné, aby byly osobní údaje evidovány jinde než ve jmenném rejstříku.</w:t>
      </w:r>
    </w:p>
    <w:p w14:paraId="6ABD58FC" w14:textId="77777777" w:rsidR="00790238" w:rsidRPr="00790238" w:rsidRDefault="00790238" w:rsidP="00790238">
      <w:pPr>
        <w:spacing w:after="0" w:line="240" w:lineRule="auto"/>
        <w:jc w:val="both"/>
        <w:rPr>
          <w:rFonts w:cs="Times New Roman"/>
          <w:sz w:val="24"/>
          <w:szCs w:val="24"/>
        </w:rPr>
      </w:pPr>
    </w:p>
    <w:p w14:paraId="7D0BBBBF"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 xml:space="preserve">aplikací těchto principů na naši diskusi o údajích o odesílateli dokumentu při evidenci </w:t>
      </w:r>
      <w:proofErr w:type="spellStart"/>
      <w:r w:rsidRPr="00790238">
        <w:rPr>
          <w:rFonts w:cs="Times New Roman"/>
          <w:sz w:val="24"/>
          <w:szCs w:val="24"/>
        </w:rPr>
        <w:t>metadat</w:t>
      </w:r>
      <w:proofErr w:type="spellEnd"/>
      <w:r w:rsidRPr="00790238">
        <w:rPr>
          <w:rFonts w:cs="Times New Roman"/>
          <w:sz w:val="24"/>
          <w:szCs w:val="24"/>
        </w:rPr>
        <w:t xml:space="preserve"> příjmu tedy docházíme k tomu, že v rámci příjmu dokumentu je nezbytné ověřit, zda je odesílatel již uveden ve jmenném rejstříku, pokud ano, tak pouze zadat vazbu na dokument, a pokud ne, tak odesílatele ve jmenném rejstříku založit a vazbu zadat až po té.</w:t>
      </w:r>
    </w:p>
    <w:p w14:paraId="462E866C" w14:textId="77777777" w:rsidR="00790238" w:rsidRPr="00790238" w:rsidRDefault="00790238" w:rsidP="00790238">
      <w:pPr>
        <w:spacing w:after="0" w:line="240" w:lineRule="auto"/>
        <w:jc w:val="both"/>
        <w:rPr>
          <w:rFonts w:cs="Times New Roman"/>
          <w:sz w:val="24"/>
          <w:szCs w:val="24"/>
        </w:rPr>
      </w:pPr>
    </w:p>
    <w:p w14:paraId="01E7B6C7"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lastRenderedPageBreak/>
        <w:t xml:space="preserve">otázka je, zda je to činnost nezbytně prováděná v rámci příjmu dokumentu, resp. podatelnou. </w:t>
      </w:r>
      <w:proofErr w:type="gramStart"/>
      <w:r w:rsidRPr="00790238">
        <w:rPr>
          <w:rFonts w:cs="Times New Roman"/>
          <w:sz w:val="24"/>
          <w:szCs w:val="24"/>
        </w:rPr>
        <w:t>setkávám</w:t>
      </w:r>
      <w:proofErr w:type="gramEnd"/>
      <w:r w:rsidRPr="00790238">
        <w:rPr>
          <w:rFonts w:cs="Times New Roman"/>
          <w:sz w:val="24"/>
          <w:szCs w:val="24"/>
        </w:rPr>
        <w:t xml:space="preserve"> se v praxi s implementacemi, kdy je tato činnost přenesena až na referenta v rámci vyřizování dokumentu, a to právě s odkazem na nutnost posouzení dalších osob, které by měly být ve vztahu k dokumentu ve jmenném rejstříku zaevidovány (viz </w:t>
      </w:r>
      <w:proofErr w:type="spellStart"/>
      <w:r w:rsidRPr="00790238">
        <w:rPr>
          <w:rFonts w:cs="Times New Roman"/>
          <w:sz w:val="24"/>
          <w:szCs w:val="24"/>
        </w:rPr>
        <w:t>archz</w:t>
      </w:r>
      <w:proofErr w:type="spellEnd"/>
      <w:r w:rsidRPr="00790238">
        <w:rPr>
          <w:rFonts w:cs="Times New Roman"/>
          <w:sz w:val="24"/>
          <w:szCs w:val="24"/>
        </w:rPr>
        <w:t xml:space="preserve">, § 64, odst. 6 “… o jiné fyzické osobě, jíž se dokument týká a u níž původce shledal potřebu jejího vedení ve jmenném rejstříku …”). takové posouzení je totiž kompetenčně příslušné spíše vyřizujícímu referentovi obeznámenému s obsahem a kontextem dokumentu, než pracovníkovi podatelny, a pokud už práci se jmenným rejstříkem musí zajistit, může ji zajistit celou včetně zaevidování vazby na odesílatele ve jmenném rejstříku. </w:t>
      </w:r>
    </w:p>
    <w:p w14:paraId="23FFAA3C" w14:textId="77777777" w:rsidR="00790238" w:rsidRPr="00790238" w:rsidRDefault="00790238" w:rsidP="00790238">
      <w:pPr>
        <w:spacing w:after="0" w:line="240" w:lineRule="auto"/>
        <w:jc w:val="both"/>
        <w:rPr>
          <w:rFonts w:cs="Times New Roman"/>
          <w:sz w:val="24"/>
          <w:szCs w:val="24"/>
        </w:rPr>
      </w:pPr>
    </w:p>
    <w:p w14:paraId="22327D2A" w14:textId="18CCF014" w:rsidR="00790238" w:rsidRPr="00790238" w:rsidRDefault="006C40E4" w:rsidP="00790238">
      <w:pPr>
        <w:spacing w:after="0" w:line="240" w:lineRule="auto"/>
        <w:jc w:val="both"/>
        <w:rPr>
          <w:rFonts w:cs="Times New Roman"/>
          <w:sz w:val="24"/>
          <w:szCs w:val="24"/>
        </w:rPr>
      </w:pPr>
      <w:r>
        <w:rPr>
          <w:rFonts w:cs="Times New Roman"/>
          <w:sz w:val="24"/>
          <w:szCs w:val="24"/>
        </w:rPr>
        <w:t>V</w:t>
      </w:r>
      <w:r w:rsidR="00790238" w:rsidRPr="00790238">
        <w:rPr>
          <w:rFonts w:cs="Times New Roman"/>
          <w:sz w:val="24"/>
          <w:szCs w:val="24"/>
        </w:rPr>
        <w:t xml:space="preserve">yvstává tady ale současně problém, protože ve spisové službě je zvykem evidovat adresu odesílatele, jak je uvedena na zásilce, a ta nemusí být shodná s adresou sídla, která je zpravidla evidována ve jmenném rejstříku. </w:t>
      </w:r>
      <w:proofErr w:type="gramStart"/>
      <w:r w:rsidR="00790238" w:rsidRPr="00790238">
        <w:rPr>
          <w:rFonts w:cs="Times New Roman"/>
          <w:sz w:val="24"/>
          <w:szCs w:val="24"/>
        </w:rPr>
        <w:t>rejstřík</w:t>
      </w:r>
      <w:proofErr w:type="gramEnd"/>
      <w:r w:rsidR="00790238" w:rsidRPr="00790238">
        <w:rPr>
          <w:rFonts w:cs="Times New Roman"/>
          <w:sz w:val="24"/>
          <w:szCs w:val="24"/>
        </w:rPr>
        <w:t xml:space="preserve"> současně v současné právní úpravě de facto nepočítá s tím, že by byla u subjektu evidována více než jedna adresa a vazba se vytváří mezi záznamem subjektu a dokumentem, nikoliv mezi konkrétní adresou a dokumentem. obdobný problém může nastat také např. u subjektů, které mají více adres datové schránky </w:t>
      </w:r>
      <w:proofErr w:type="spellStart"/>
      <w:r w:rsidR="00790238" w:rsidRPr="00790238">
        <w:rPr>
          <w:rFonts w:cs="Times New Roman"/>
          <w:sz w:val="24"/>
          <w:szCs w:val="24"/>
        </w:rPr>
        <w:t>isds</w:t>
      </w:r>
      <w:proofErr w:type="spellEnd"/>
      <w:r w:rsidR="00790238" w:rsidRPr="00790238">
        <w:rPr>
          <w:rFonts w:cs="Times New Roman"/>
          <w:sz w:val="24"/>
          <w:szCs w:val="24"/>
        </w:rPr>
        <w:t xml:space="preserve"> (například pro jednotlivá regionální pracoviště).</w:t>
      </w:r>
    </w:p>
    <w:p w14:paraId="05F88509" w14:textId="77777777" w:rsidR="00790238" w:rsidRPr="00790238" w:rsidRDefault="00790238" w:rsidP="00790238">
      <w:pPr>
        <w:spacing w:after="0" w:line="240" w:lineRule="auto"/>
        <w:jc w:val="both"/>
        <w:rPr>
          <w:rFonts w:cs="Times New Roman"/>
          <w:sz w:val="24"/>
          <w:szCs w:val="24"/>
        </w:rPr>
      </w:pPr>
    </w:p>
    <w:p w14:paraId="67815777" w14:textId="12DCFC71" w:rsidR="00790238" w:rsidRDefault="006C40E4" w:rsidP="00790238">
      <w:pPr>
        <w:spacing w:after="0" w:line="240" w:lineRule="auto"/>
        <w:jc w:val="both"/>
        <w:rPr>
          <w:rFonts w:cs="Times New Roman"/>
          <w:sz w:val="24"/>
          <w:szCs w:val="24"/>
        </w:rPr>
      </w:pPr>
      <w:r>
        <w:rPr>
          <w:rFonts w:cs="Times New Roman"/>
          <w:sz w:val="24"/>
          <w:szCs w:val="24"/>
        </w:rPr>
        <w:t>C</w:t>
      </w:r>
      <w:r w:rsidR="00790238" w:rsidRPr="00790238">
        <w:rPr>
          <w:rFonts w:cs="Times New Roman"/>
          <w:sz w:val="24"/>
          <w:szCs w:val="24"/>
        </w:rPr>
        <w:t xml:space="preserve">elá problematika jmenného rejstříku v </w:t>
      </w:r>
      <w:proofErr w:type="spellStart"/>
      <w:r w:rsidR="00790238" w:rsidRPr="00790238">
        <w:rPr>
          <w:rFonts w:cs="Times New Roman"/>
          <w:sz w:val="24"/>
          <w:szCs w:val="24"/>
        </w:rPr>
        <w:t>nsesss</w:t>
      </w:r>
      <w:proofErr w:type="spellEnd"/>
      <w:r w:rsidR="00790238" w:rsidRPr="00790238">
        <w:rPr>
          <w:rFonts w:cs="Times New Roman"/>
          <w:sz w:val="24"/>
          <w:szCs w:val="24"/>
        </w:rPr>
        <w:t xml:space="preserve"> (a vlastně i ve </w:t>
      </w:r>
      <w:proofErr w:type="spellStart"/>
      <w:r w:rsidR="00790238" w:rsidRPr="00790238">
        <w:rPr>
          <w:rFonts w:cs="Times New Roman"/>
          <w:sz w:val="24"/>
          <w:szCs w:val="24"/>
        </w:rPr>
        <w:t>spisv</w:t>
      </w:r>
      <w:proofErr w:type="spellEnd"/>
      <w:r w:rsidR="00790238" w:rsidRPr="00790238">
        <w:rPr>
          <w:rFonts w:cs="Times New Roman"/>
          <w:sz w:val="24"/>
          <w:szCs w:val="24"/>
        </w:rPr>
        <w:t xml:space="preserve">) není zapracována a je tedy potřeba podrobit ji detailnější diskusi. </w:t>
      </w:r>
      <w:proofErr w:type="gramStart"/>
      <w:r w:rsidR="00790238" w:rsidRPr="00790238">
        <w:rPr>
          <w:rFonts w:cs="Times New Roman"/>
          <w:sz w:val="24"/>
          <w:szCs w:val="24"/>
        </w:rPr>
        <w:t>současně</w:t>
      </w:r>
      <w:proofErr w:type="gramEnd"/>
      <w:r w:rsidR="00790238" w:rsidRPr="00790238">
        <w:rPr>
          <w:rFonts w:cs="Times New Roman"/>
          <w:sz w:val="24"/>
          <w:szCs w:val="24"/>
        </w:rPr>
        <w:t xml:space="preserve"> je třeba zpracovat </w:t>
      </w:r>
      <w:proofErr w:type="spellStart"/>
      <w:r w:rsidR="00790238" w:rsidRPr="00790238">
        <w:rPr>
          <w:rFonts w:cs="Times New Roman"/>
          <w:sz w:val="24"/>
          <w:szCs w:val="24"/>
        </w:rPr>
        <w:t>xml</w:t>
      </w:r>
      <w:proofErr w:type="spellEnd"/>
      <w:r w:rsidR="00790238" w:rsidRPr="00790238">
        <w:rPr>
          <w:rFonts w:cs="Times New Roman"/>
          <w:sz w:val="24"/>
          <w:szCs w:val="24"/>
        </w:rPr>
        <w:t xml:space="preserve"> schéma pro jmenný rejstřík, které umožní integraci </w:t>
      </w:r>
      <w:proofErr w:type="spellStart"/>
      <w:r w:rsidR="00790238" w:rsidRPr="00790238">
        <w:rPr>
          <w:rFonts w:cs="Times New Roman"/>
          <w:sz w:val="24"/>
          <w:szCs w:val="24"/>
        </w:rPr>
        <w:t>issd</w:t>
      </w:r>
      <w:proofErr w:type="spellEnd"/>
      <w:r w:rsidR="00790238" w:rsidRPr="00790238">
        <w:rPr>
          <w:rFonts w:cs="Times New Roman"/>
          <w:sz w:val="24"/>
          <w:szCs w:val="24"/>
        </w:rPr>
        <w:t xml:space="preserve"> na jmenný rejstřík a jeho společné využívání napříč organizací, a které umožní přenos a export záznamů ze jmenného rejstříku.</w:t>
      </w:r>
    </w:p>
    <w:p w14:paraId="318460F8" w14:textId="77777777" w:rsidR="00790238" w:rsidRDefault="00790238">
      <w:pPr>
        <w:spacing w:after="0" w:line="240" w:lineRule="auto"/>
        <w:rPr>
          <w:rFonts w:cs="Times New Roman"/>
          <w:sz w:val="24"/>
          <w:szCs w:val="24"/>
        </w:rPr>
      </w:pPr>
    </w:p>
    <w:p w14:paraId="6FE2A65A" w14:textId="77777777" w:rsidR="007F398F" w:rsidRDefault="007F398F">
      <w:pPr>
        <w:spacing w:after="0" w:line="240" w:lineRule="auto"/>
        <w:rPr>
          <w:rFonts w:cs="Times New Roman"/>
          <w:sz w:val="24"/>
          <w:szCs w:val="24"/>
        </w:rPr>
      </w:pPr>
    </w:p>
    <w:p w14:paraId="6514BC96" w14:textId="77777777" w:rsidR="007F398F" w:rsidRDefault="007F398F" w:rsidP="007769B5">
      <w:pPr>
        <w:pStyle w:val="MR1"/>
        <w:numPr>
          <w:ilvl w:val="0"/>
          <w:numId w:val="83"/>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ab/>
        <w:t>SPISOVÝ PLÁN A ORGANIZACE SPI</w:t>
      </w:r>
      <w:bookmarkEnd w:id="27"/>
      <w:r>
        <w:rPr>
          <w:rFonts w:ascii="Times New Roman" w:hAnsi="Times New Roman" w:cs="Times New Roman"/>
          <w:b w:val="0"/>
          <w:bCs w:val="0"/>
          <w:color w:val="auto"/>
          <w:sz w:val="24"/>
          <w:szCs w:val="24"/>
        </w:rPr>
        <w:t>SŮ</w:t>
      </w:r>
    </w:p>
    <w:p w14:paraId="6793A3ED" w14:textId="77777777" w:rsidR="007F398F" w:rsidRDefault="007F398F">
      <w:pPr>
        <w:spacing w:after="0" w:line="240" w:lineRule="auto"/>
        <w:rPr>
          <w:rFonts w:cs="Times New Roman"/>
          <w:sz w:val="24"/>
          <w:szCs w:val="24"/>
        </w:rPr>
      </w:pPr>
    </w:p>
    <w:p w14:paraId="71AFCEFE" w14:textId="77777777" w:rsidR="007F398F" w:rsidRDefault="007F398F">
      <w:pPr>
        <w:pStyle w:val="kapitola2"/>
        <w:numPr>
          <w:ilvl w:val="1"/>
          <w:numId w:val="4"/>
        </w:numPr>
        <w:tabs>
          <w:tab w:val="clear" w:pos="480"/>
        </w:tabs>
        <w:ind w:left="709" w:hanging="338"/>
        <w:rPr>
          <w:rFonts w:cs="Times New Roman"/>
        </w:rPr>
      </w:pPr>
      <w:r>
        <w:rPr>
          <w:rFonts w:cs="Times New Roman"/>
        </w:rPr>
        <w:t>Věcné skupiny, spisy a typové spisy</w:t>
      </w:r>
    </w:p>
    <w:p w14:paraId="21A7A33E" w14:textId="004FC4A8" w:rsidR="001354FE" w:rsidRDefault="001354FE">
      <w:pPr>
        <w:autoSpaceDE/>
        <w:autoSpaceDN/>
        <w:spacing w:after="0" w:line="240" w:lineRule="auto"/>
        <w:rPr>
          <w:rFonts w:cs="Times New Roman"/>
          <w:sz w:val="24"/>
          <w:szCs w:val="24"/>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7288"/>
        <w:gridCol w:w="1134"/>
      </w:tblGrid>
      <w:tr w:rsidR="007F398F" w14:paraId="40268498" w14:textId="77777777" w:rsidTr="007359FF">
        <w:trPr>
          <w:trHeight w:val="126"/>
        </w:trPr>
        <w:tc>
          <w:tcPr>
            <w:tcW w:w="860" w:type="dxa"/>
            <w:vAlign w:val="bottom"/>
          </w:tcPr>
          <w:p w14:paraId="4CB85B4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88" w:type="dxa"/>
            <w:vAlign w:val="bottom"/>
          </w:tcPr>
          <w:p w14:paraId="5792A7D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303D71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3F1AD8D2" w14:textId="77777777" w:rsidTr="007359FF">
        <w:tc>
          <w:tcPr>
            <w:tcW w:w="860" w:type="dxa"/>
          </w:tcPr>
          <w:p w14:paraId="20B98DA4"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3.1.1</w:t>
            </w:r>
          </w:p>
        </w:tc>
        <w:tc>
          <w:tcPr>
            <w:tcW w:w="7288" w:type="dxa"/>
          </w:tcPr>
          <w:p w14:paraId="097B9EEE"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podporuje spisový plán, který je kompatibilní se spisovým a skartačním plánem odpovídajícím potřebám původce, jež spisový a skartační plán udržuje.</w:t>
            </w:r>
          </w:p>
        </w:tc>
        <w:tc>
          <w:tcPr>
            <w:tcW w:w="1134" w:type="dxa"/>
          </w:tcPr>
          <w:p w14:paraId="668CB579"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3.1.1</w:t>
            </w:r>
          </w:p>
        </w:tc>
      </w:tr>
      <w:tr w:rsidR="007F398F" w14:paraId="7091A945" w14:textId="77777777" w:rsidTr="007359FF">
        <w:tc>
          <w:tcPr>
            <w:tcW w:w="860" w:type="dxa"/>
          </w:tcPr>
          <w:p w14:paraId="03FCBF6B"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3.1.2</w:t>
            </w:r>
          </w:p>
        </w:tc>
        <w:tc>
          <w:tcPr>
            <w:tcW w:w="7288" w:type="dxa"/>
          </w:tcPr>
          <w:p w14:paraId="1248182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ESSL kontinuálně udržuje svou vnitřní celistvost (relační a datovou integritu), a to bez ohledu </w:t>
            </w:r>
            <w:proofErr w:type="gramStart"/>
            <w:r>
              <w:rPr>
                <w:rFonts w:cs="Times New Roman"/>
                <w:color w:val="auto"/>
              </w:rPr>
              <w:t>na</w:t>
            </w:r>
            <w:proofErr w:type="gramEnd"/>
          </w:p>
          <w:p w14:paraId="72D3776B" w14:textId="77777777" w:rsidR="007F398F" w:rsidRDefault="007F398F">
            <w:pPr>
              <w:pStyle w:val="MRTextWithBullet"/>
              <w:numPr>
                <w:ilvl w:val="0"/>
                <w:numId w:val="5"/>
              </w:numPr>
              <w:tabs>
                <w:tab w:val="clear" w:pos="720"/>
              </w:tabs>
              <w:jc w:val="both"/>
              <w:rPr>
                <w:rFonts w:cs="Times New Roman"/>
              </w:rPr>
            </w:pPr>
            <w:r>
              <w:rPr>
                <w:rFonts w:cs="Times New Roman"/>
              </w:rPr>
              <w:t>běžné udržovací činnosti,</w:t>
            </w:r>
          </w:p>
          <w:p w14:paraId="35992940" w14:textId="77777777" w:rsidR="007F398F" w:rsidRDefault="007F398F">
            <w:pPr>
              <w:pStyle w:val="MRTextWithBullet"/>
              <w:numPr>
                <w:ilvl w:val="0"/>
                <w:numId w:val="5"/>
              </w:numPr>
              <w:tabs>
                <w:tab w:val="clear" w:pos="720"/>
              </w:tabs>
              <w:jc w:val="both"/>
              <w:rPr>
                <w:rFonts w:cs="Times New Roman"/>
              </w:rPr>
            </w:pPr>
            <w:r>
              <w:rPr>
                <w:rFonts w:cs="Times New Roman"/>
              </w:rPr>
              <w:t>operace uživatelů,</w:t>
            </w:r>
          </w:p>
          <w:p w14:paraId="4FD04CF2" w14:textId="77777777" w:rsidR="007F398F" w:rsidRDefault="007F398F">
            <w:pPr>
              <w:pStyle w:val="MRTextWithBullet"/>
              <w:numPr>
                <w:ilvl w:val="0"/>
                <w:numId w:val="5"/>
              </w:numPr>
              <w:tabs>
                <w:tab w:val="clear" w:pos="720"/>
              </w:tabs>
              <w:jc w:val="both"/>
              <w:rPr>
                <w:rFonts w:cs="Times New Roman"/>
              </w:rPr>
            </w:pPr>
            <w:r>
              <w:rPr>
                <w:rFonts w:cs="Times New Roman"/>
              </w:rPr>
              <w:t>případné zhroucení částí systému.</w:t>
            </w:r>
          </w:p>
        </w:tc>
        <w:tc>
          <w:tcPr>
            <w:tcW w:w="1134" w:type="dxa"/>
          </w:tcPr>
          <w:p w14:paraId="0524D1C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3.1.2</w:t>
            </w:r>
          </w:p>
        </w:tc>
      </w:tr>
      <w:tr w:rsidR="007F398F" w14:paraId="7FBA616D" w14:textId="77777777" w:rsidTr="007359FF">
        <w:tc>
          <w:tcPr>
            <w:tcW w:w="860" w:type="dxa"/>
          </w:tcPr>
          <w:p w14:paraId="1F17A950"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3.1.3</w:t>
            </w:r>
          </w:p>
        </w:tc>
        <w:tc>
          <w:tcPr>
            <w:tcW w:w="7288" w:type="dxa"/>
          </w:tcPr>
          <w:p w14:paraId="69C7359B"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správcovské roli označit každý spisový plán jednoznačným identifikátorem, názvem a jeho popisem.</w:t>
            </w:r>
          </w:p>
        </w:tc>
        <w:tc>
          <w:tcPr>
            <w:tcW w:w="1134" w:type="dxa"/>
          </w:tcPr>
          <w:p w14:paraId="1A606975"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3.1.3</w:t>
            </w:r>
          </w:p>
        </w:tc>
      </w:tr>
      <w:tr w:rsidR="007F398F" w14:paraId="312784D5" w14:textId="77777777" w:rsidTr="007359FF">
        <w:tc>
          <w:tcPr>
            <w:tcW w:w="860" w:type="dxa"/>
          </w:tcPr>
          <w:p w14:paraId="2C388E15"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3.1.4</w:t>
            </w:r>
          </w:p>
        </w:tc>
        <w:tc>
          <w:tcPr>
            <w:tcW w:w="7288" w:type="dxa"/>
          </w:tcPr>
          <w:p w14:paraId="10AF7C4C"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ESSL podporuje spisový plán, ve kterém jsou věcné skupiny členěny hierarchicky. Použití hierarchického spisového plánu umožňuje dědičnost spisových znaků a dalších </w:t>
            </w:r>
            <w:proofErr w:type="spellStart"/>
            <w:r>
              <w:rPr>
                <w:rFonts w:cs="Times New Roman"/>
                <w:color w:val="auto"/>
              </w:rPr>
              <w:t>metadat</w:t>
            </w:r>
            <w:proofErr w:type="spellEnd"/>
            <w:r>
              <w:rPr>
                <w:rFonts w:cs="Times New Roman"/>
                <w:color w:val="auto"/>
              </w:rPr>
              <w:t xml:space="preserve"> a usnadňuje přehlednost.</w:t>
            </w:r>
          </w:p>
        </w:tc>
        <w:tc>
          <w:tcPr>
            <w:tcW w:w="1134" w:type="dxa"/>
          </w:tcPr>
          <w:p w14:paraId="374019B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3.1.4</w:t>
            </w:r>
          </w:p>
        </w:tc>
      </w:tr>
      <w:tr w:rsidR="007F398F" w14:paraId="56E48216" w14:textId="77777777" w:rsidTr="007359FF">
        <w:tc>
          <w:tcPr>
            <w:tcW w:w="860" w:type="dxa"/>
          </w:tcPr>
          <w:p w14:paraId="541FA2D0"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3.1.5</w:t>
            </w:r>
          </w:p>
        </w:tc>
        <w:tc>
          <w:tcPr>
            <w:tcW w:w="7288" w:type="dxa"/>
          </w:tcPr>
          <w:p w14:paraId="5CB5F1A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správu spisového plánu výlučně správcovské roli. Správa spisového plánu se týká operací stanovených v kapitole 3.1.</w:t>
            </w:r>
          </w:p>
        </w:tc>
        <w:tc>
          <w:tcPr>
            <w:tcW w:w="1134" w:type="dxa"/>
          </w:tcPr>
          <w:p w14:paraId="4B05A489"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3.1.5</w:t>
            </w:r>
          </w:p>
          <w:p w14:paraId="3285ED11"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upraveno</w:t>
            </w:r>
          </w:p>
        </w:tc>
      </w:tr>
      <w:tr w:rsidR="007F398F" w14:paraId="523D1B17" w14:textId="77777777" w:rsidTr="007359FF">
        <w:tc>
          <w:tcPr>
            <w:tcW w:w="860" w:type="dxa"/>
          </w:tcPr>
          <w:p w14:paraId="175F68D3" w14:textId="77777777" w:rsidR="007F398F" w:rsidRDefault="007F398F">
            <w:pPr>
              <w:spacing w:after="0" w:line="240" w:lineRule="auto"/>
              <w:jc w:val="both"/>
              <w:rPr>
                <w:rFonts w:cs="Times New Roman"/>
                <w:sz w:val="24"/>
                <w:szCs w:val="24"/>
              </w:rPr>
            </w:pPr>
            <w:r>
              <w:rPr>
                <w:rFonts w:cs="Times New Roman"/>
                <w:sz w:val="24"/>
                <w:szCs w:val="24"/>
              </w:rPr>
              <w:t>3.1.6</w:t>
            </w:r>
          </w:p>
        </w:tc>
        <w:tc>
          <w:tcPr>
            <w:tcW w:w="7288" w:type="dxa"/>
          </w:tcPr>
          <w:p w14:paraId="4245308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neomezuje počet úrovní v hierarchii spisového plánu.</w:t>
            </w:r>
          </w:p>
        </w:tc>
        <w:tc>
          <w:tcPr>
            <w:tcW w:w="1134" w:type="dxa"/>
          </w:tcPr>
          <w:p w14:paraId="7363AEFD"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3.1.7</w:t>
            </w:r>
          </w:p>
        </w:tc>
      </w:tr>
      <w:tr w:rsidR="007F398F" w14:paraId="6A2ED3A6" w14:textId="77777777" w:rsidTr="007359FF">
        <w:tc>
          <w:tcPr>
            <w:tcW w:w="860" w:type="dxa"/>
          </w:tcPr>
          <w:p w14:paraId="0D4532E0" w14:textId="77777777" w:rsidR="007F398F" w:rsidRDefault="007F398F">
            <w:pPr>
              <w:spacing w:after="0" w:line="240" w:lineRule="auto"/>
              <w:jc w:val="both"/>
              <w:rPr>
                <w:rFonts w:cs="Times New Roman"/>
                <w:sz w:val="24"/>
                <w:szCs w:val="24"/>
              </w:rPr>
            </w:pPr>
            <w:r>
              <w:rPr>
                <w:rFonts w:cs="Times New Roman"/>
                <w:sz w:val="24"/>
                <w:szCs w:val="24"/>
              </w:rPr>
              <w:t>3.1.7</w:t>
            </w:r>
          </w:p>
        </w:tc>
        <w:tc>
          <w:tcPr>
            <w:tcW w:w="7288" w:type="dxa"/>
          </w:tcPr>
          <w:p w14:paraId="32BD75F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zavedení textových vysvětlivek do všech věcných skupin, do všech spisů, součástí a do typových spisů. Textové vysvětlivky objasňují zamýšlený obsah dokumentů nebo určitých věcných skupin, spisů, součástí a typových spisů.</w:t>
            </w:r>
          </w:p>
        </w:tc>
        <w:tc>
          <w:tcPr>
            <w:tcW w:w="1134" w:type="dxa"/>
          </w:tcPr>
          <w:p w14:paraId="29638695"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3.1.10</w:t>
            </w:r>
            <w:proofErr w:type="gramEnd"/>
          </w:p>
        </w:tc>
      </w:tr>
      <w:tr w:rsidR="007F398F" w14:paraId="06594A49" w14:textId="77777777" w:rsidTr="007359FF">
        <w:tc>
          <w:tcPr>
            <w:tcW w:w="860" w:type="dxa"/>
          </w:tcPr>
          <w:p w14:paraId="217A791F" w14:textId="77777777" w:rsidR="007F398F" w:rsidRDefault="007F398F">
            <w:pPr>
              <w:spacing w:after="0" w:line="240" w:lineRule="auto"/>
              <w:jc w:val="both"/>
              <w:rPr>
                <w:rFonts w:cs="Times New Roman"/>
                <w:sz w:val="24"/>
                <w:szCs w:val="24"/>
              </w:rPr>
            </w:pPr>
            <w:r>
              <w:rPr>
                <w:rFonts w:cs="Times New Roman"/>
                <w:sz w:val="24"/>
                <w:szCs w:val="24"/>
              </w:rPr>
              <w:t>3.1.8</w:t>
            </w:r>
          </w:p>
        </w:tc>
        <w:tc>
          <w:tcPr>
            <w:tcW w:w="7288" w:type="dxa"/>
          </w:tcPr>
          <w:p w14:paraId="728570BA" w14:textId="2B21F5F6" w:rsidR="007F398F" w:rsidRDefault="007F398F" w:rsidP="00264373">
            <w:pPr>
              <w:pStyle w:val="TextBulleted"/>
              <w:numPr>
                <w:ilvl w:val="0"/>
                <w:numId w:val="0"/>
              </w:numPr>
              <w:spacing w:before="0" w:after="0"/>
              <w:outlineLvl w:val="0"/>
              <w:rPr>
                <w:rFonts w:cs="Times New Roman"/>
                <w:color w:val="auto"/>
              </w:rPr>
            </w:pPr>
            <w:r>
              <w:rPr>
                <w:rFonts w:cs="Times New Roman"/>
                <w:color w:val="auto"/>
              </w:rPr>
              <w:t>ESSL podporuje import celého spisového plánu nebo jeho části ve formě odpovídající schématu XML</w:t>
            </w:r>
            <w:r w:rsidR="00264373">
              <w:rPr>
                <w:rFonts w:cs="Times New Roman"/>
                <w:color w:val="auto"/>
              </w:rPr>
              <w:t xml:space="preserve"> dle</w:t>
            </w:r>
            <w:r>
              <w:rPr>
                <w:rFonts w:cs="Times New Roman"/>
                <w:color w:val="auto"/>
              </w:rPr>
              <w:t xml:space="preserve"> </w:t>
            </w:r>
            <w:r w:rsidR="00264373">
              <w:rPr>
                <w:rFonts w:cs="Times New Roman"/>
                <w:color w:val="auto"/>
              </w:rPr>
              <w:t>přílohy č. 5</w:t>
            </w:r>
            <w:r>
              <w:rPr>
                <w:rFonts w:cs="Times New Roman"/>
                <w:color w:val="auto"/>
              </w:rPr>
              <w:t>.</w:t>
            </w:r>
          </w:p>
        </w:tc>
        <w:tc>
          <w:tcPr>
            <w:tcW w:w="1134" w:type="dxa"/>
          </w:tcPr>
          <w:p w14:paraId="044280F1"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3.1.12</w:t>
            </w:r>
            <w:proofErr w:type="gramEnd"/>
          </w:p>
        </w:tc>
      </w:tr>
      <w:tr w:rsidR="007F398F" w14:paraId="041E2A50" w14:textId="77777777" w:rsidTr="007359FF">
        <w:tc>
          <w:tcPr>
            <w:tcW w:w="860" w:type="dxa"/>
          </w:tcPr>
          <w:p w14:paraId="2A8396DB" w14:textId="77777777" w:rsidR="007F398F" w:rsidRDefault="007F398F">
            <w:pPr>
              <w:spacing w:after="0" w:line="240" w:lineRule="auto"/>
              <w:jc w:val="both"/>
              <w:rPr>
                <w:rFonts w:cs="Times New Roman"/>
                <w:sz w:val="24"/>
                <w:szCs w:val="24"/>
              </w:rPr>
            </w:pPr>
            <w:r>
              <w:rPr>
                <w:rFonts w:cs="Times New Roman"/>
                <w:sz w:val="24"/>
                <w:szCs w:val="24"/>
              </w:rPr>
              <w:t>3.1.9</w:t>
            </w:r>
          </w:p>
        </w:tc>
        <w:tc>
          <w:tcPr>
            <w:tcW w:w="7288" w:type="dxa"/>
          </w:tcPr>
          <w:p w14:paraId="153F1C37"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při provádění požadavku 3.1.8 přiřadí každé importované věcné skupině spisový znak, a to</w:t>
            </w:r>
          </w:p>
          <w:p w14:paraId="312A167D" w14:textId="77777777" w:rsidR="007F398F" w:rsidRDefault="007F398F">
            <w:pPr>
              <w:pStyle w:val="MRTextWithBullet"/>
              <w:numPr>
                <w:ilvl w:val="0"/>
                <w:numId w:val="7"/>
              </w:numPr>
              <w:tabs>
                <w:tab w:val="clear" w:pos="720"/>
              </w:tabs>
              <w:jc w:val="both"/>
              <w:rPr>
                <w:rFonts w:cs="Times New Roman"/>
              </w:rPr>
            </w:pPr>
            <w:r>
              <w:rPr>
                <w:rFonts w:cs="Times New Roman"/>
              </w:rPr>
              <w:t>podle stejných pravidel, jaká by byla použita při ručním sestavování spisového plánu,</w:t>
            </w:r>
          </w:p>
          <w:p w14:paraId="36AD8F34" w14:textId="77777777" w:rsidR="007F398F" w:rsidRDefault="007F398F">
            <w:pPr>
              <w:pStyle w:val="TextBulleted"/>
              <w:numPr>
                <w:ilvl w:val="0"/>
                <w:numId w:val="7"/>
              </w:numPr>
              <w:tabs>
                <w:tab w:val="clear" w:pos="720"/>
              </w:tabs>
              <w:spacing w:before="0" w:after="0"/>
              <w:outlineLvl w:val="0"/>
              <w:rPr>
                <w:rFonts w:cs="Times New Roman"/>
                <w:color w:val="auto"/>
              </w:rPr>
            </w:pPr>
            <w:r>
              <w:rPr>
                <w:rFonts w:cs="Times New Roman"/>
                <w:color w:val="auto"/>
              </w:rPr>
              <w:t>zachováním původního spisového znaku v jeho úplnosti (což je umožněno pouze, když jsou struktury kompatibilní), nebo</w:t>
            </w:r>
          </w:p>
          <w:p w14:paraId="3B5B96E8" w14:textId="77777777" w:rsidR="007F398F" w:rsidRDefault="007F398F">
            <w:pPr>
              <w:pStyle w:val="TextBulleted"/>
              <w:numPr>
                <w:ilvl w:val="0"/>
                <w:numId w:val="7"/>
              </w:numPr>
              <w:tabs>
                <w:tab w:val="clear" w:pos="720"/>
              </w:tabs>
              <w:spacing w:before="0" w:after="0"/>
              <w:outlineLvl w:val="0"/>
              <w:rPr>
                <w:rFonts w:cs="Times New Roman"/>
                <w:color w:val="auto"/>
              </w:rPr>
            </w:pPr>
            <w:r>
              <w:rPr>
                <w:rFonts w:cs="Times New Roman"/>
                <w:color w:val="auto"/>
              </w:rPr>
              <w:t>připojením původního spisového znaku ke spisovému znaku v přijímaném spisovém plánu.</w:t>
            </w:r>
          </w:p>
          <w:p w14:paraId="43B91407" w14:textId="77777777" w:rsidR="007F398F" w:rsidRDefault="007F398F">
            <w:pPr>
              <w:pStyle w:val="MRTextWithBullet"/>
              <w:numPr>
                <w:ilvl w:val="0"/>
                <w:numId w:val="0"/>
              </w:numPr>
              <w:jc w:val="both"/>
              <w:rPr>
                <w:rFonts w:cs="Times New Roman"/>
              </w:rPr>
            </w:pPr>
          </w:p>
          <w:p w14:paraId="2E4230E7" w14:textId="76957CA8" w:rsidR="007F398F" w:rsidRDefault="007F398F">
            <w:pPr>
              <w:pStyle w:val="MRTextWithBullet"/>
              <w:numPr>
                <w:ilvl w:val="0"/>
                <w:numId w:val="0"/>
              </w:numPr>
              <w:jc w:val="both"/>
              <w:rPr>
                <w:rFonts w:cs="Times New Roman"/>
              </w:rPr>
            </w:pPr>
            <w:r>
              <w:rPr>
                <w:rFonts w:cs="Times New Roman"/>
              </w:rPr>
              <w:t xml:space="preserve">Výběr konkrétní možnosti provede správcovská role. Pokud při importu nelze použít dosavadní spisový znak, lze jej například uložit do jiného prvku </w:t>
            </w:r>
            <w:proofErr w:type="spellStart"/>
            <w:r>
              <w:rPr>
                <w:rFonts w:cs="Times New Roman"/>
              </w:rPr>
              <w:t>metadat</w:t>
            </w:r>
            <w:proofErr w:type="spellEnd"/>
            <w:r>
              <w:rPr>
                <w:rFonts w:cs="Times New Roman"/>
              </w:rPr>
              <w:t xml:space="preserve"> (</w:t>
            </w:r>
            <w:r w:rsidR="00DE78F9">
              <w:rPr>
                <w:rFonts w:cs="Times New Roman"/>
              </w:rPr>
              <w:t>„</w:t>
            </w:r>
            <w:r>
              <w:rPr>
                <w:rFonts w:cs="Times New Roman"/>
              </w:rPr>
              <w:t>starý spisový znak</w:t>
            </w:r>
            <w:r w:rsidR="00DE78F9">
              <w:rPr>
                <w:rFonts w:cs="Times New Roman"/>
              </w:rPr>
              <w:t>“</w:t>
            </w:r>
            <w:r>
              <w:rPr>
                <w:rFonts w:cs="Times New Roman"/>
              </w:rPr>
              <w:t>).</w:t>
            </w:r>
          </w:p>
        </w:tc>
        <w:tc>
          <w:tcPr>
            <w:tcW w:w="1134" w:type="dxa"/>
          </w:tcPr>
          <w:p w14:paraId="3C5AD806"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3.1.15</w:t>
            </w:r>
            <w:proofErr w:type="gramEnd"/>
          </w:p>
        </w:tc>
      </w:tr>
      <w:tr w:rsidR="007F398F" w14:paraId="63B01954" w14:textId="77777777" w:rsidTr="007359FF">
        <w:tc>
          <w:tcPr>
            <w:tcW w:w="860" w:type="dxa"/>
          </w:tcPr>
          <w:p w14:paraId="1449E128" w14:textId="77777777" w:rsidR="007F398F" w:rsidRDefault="007F398F">
            <w:pPr>
              <w:spacing w:after="0" w:line="240" w:lineRule="auto"/>
              <w:jc w:val="both"/>
              <w:rPr>
                <w:rFonts w:cs="Times New Roman"/>
                <w:sz w:val="24"/>
                <w:szCs w:val="24"/>
              </w:rPr>
            </w:pPr>
            <w:proofErr w:type="gramStart"/>
            <w:r>
              <w:rPr>
                <w:rFonts w:cs="Times New Roman"/>
                <w:sz w:val="24"/>
                <w:szCs w:val="24"/>
              </w:rPr>
              <w:t>3.1.10</w:t>
            </w:r>
            <w:proofErr w:type="gramEnd"/>
          </w:p>
        </w:tc>
        <w:tc>
          <w:tcPr>
            <w:tcW w:w="7288" w:type="dxa"/>
          </w:tcPr>
          <w:p w14:paraId="714F87CE"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Jestliže </w:t>
            </w:r>
            <w:proofErr w:type="spellStart"/>
            <w:r>
              <w:rPr>
                <w:rFonts w:cs="Times New Roman"/>
                <w:color w:val="auto"/>
              </w:rPr>
              <w:t>eSSL</w:t>
            </w:r>
            <w:proofErr w:type="spellEnd"/>
            <w:r>
              <w:rPr>
                <w:rFonts w:cs="Times New Roman"/>
                <w:color w:val="auto"/>
              </w:rPr>
              <w:t xml:space="preserve"> importuje spisový plán a skartační režimy, postupuje podle stejných pravidel, která by byla použita při ručním sestavení spisového plánu. Pokud jsou při ověřování zjištěny chyby, </w:t>
            </w:r>
            <w:proofErr w:type="spellStart"/>
            <w:r>
              <w:rPr>
                <w:rFonts w:cs="Times New Roman"/>
                <w:color w:val="auto"/>
              </w:rPr>
              <w:t>eSSL</w:t>
            </w:r>
            <w:proofErr w:type="spellEnd"/>
            <w:r>
              <w:rPr>
                <w:rFonts w:cs="Times New Roman"/>
                <w:color w:val="auto"/>
              </w:rPr>
              <w:t xml:space="preserve"> označí předmětná </w:t>
            </w:r>
            <w:proofErr w:type="spellStart"/>
            <w:r>
              <w:rPr>
                <w:rFonts w:cs="Times New Roman"/>
                <w:color w:val="auto"/>
              </w:rPr>
              <w:t>metadata</w:t>
            </w:r>
            <w:proofErr w:type="spellEnd"/>
            <w:r>
              <w:rPr>
                <w:rFonts w:cs="Times New Roman"/>
                <w:color w:val="auto"/>
              </w:rPr>
              <w:t xml:space="preserve"> a upozorní na tyto chyby správcovskou roli, která import provádí.</w:t>
            </w:r>
          </w:p>
        </w:tc>
        <w:tc>
          <w:tcPr>
            <w:tcW w:w="1134" w:type="dxa"/>
          </w:tcPr>
          <w:p w14:paraId="1319E698"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3.1.16</w:t>
            </w:r>
            <w:proofErr w:type="gramEnd"/>
          </w:p>
        </w:tc>
      </w:tr>
      <w:tr w:rsidR="007F398F" w14:paraId="3FA728EA" w14:textId="77777777" w:rsidTr="007359FF">
        <w:tc>
          <w:tcPr>
            <w:tcW w:w="860" w:type="dxa"/>
          </w:tcPr>
          <w:p w14:paraId="75C8899F" w14:textId="77777777" w:rsidR="007F398F" w:rsidRDefault="007F398F">
            <w:pPr>
              <w:spacing w:after="0" w:line="240" w:lineRule="auto"/>
              <w:jc w:val="both"/>
              <w:rPr>
                <w:rFonts w:cs="Times New Roman"/>
                <w:sz w:val="24"/>
                <w:szCs w:val="24"/>
              </w:rPr>
            </w:pPr>
            <w:proofErr w:type="gramStart"/>
            <w:r>
              <w:rPr>
                <w:rFonts w:cs="Times New Roman"/>
                <w:sz w:val="24"/>
                <w:szCs w:val="24"/>
              </w:rPr>
              <w:t>3.1.11</w:t>
            </w:r>
            <w:proofErr w:type="gramEnd"/>
          </w:p>
        </w:tc>
        <w:tc>
          <w:tcPr>
            <w:tcW w:w="7288" w:type="dxa"/>
          </w:tcPr>
          <w:p w14:paraId="29549E5C" w14:textId="6D3E823C" w:rsidR="007F398F" w:rsidRDefault="007F398F">
            <w:pPr>
              <w:pStyle w:val="TextBulleted"/>
              <w:numPr>
                <w:ilvl w:val="0"/>
                <w:numId w:val="0"/>
              </w:numPr>
              <w:spacing w:before="0" w:after="0"/>
              <w:outlineLvl w:val="0"/>
              <w:rPr>
                <w:rFonts w:cs="Times New Roman"/>
                <w:color w:val="auto"/>
              </w:rPr>
            </w:pPr>
            <w:r>
              <w:rPr>
                <w:rFonts w:cs="Times New Roman"/>
                <w:color w:val="auto"/>
              </w:rPr>
              <w:t>ESSL podporuje export celého spisového plánu nebo jeho části ve formě odpovídající schématu XML</w:t>
            </w:r>
            <w:r w:rsidR="00B37C7D">
              <w:rPr>
                <w:rFonts w:cs="Times New Roman"/>
                <w:color w:val="auto"/>
              </w:rPr>
              <w:t xml:space="preserve"> dle přílohy č. 5.</w:t>
            </w:r>
          </w:p>
        </w:tc>
        <w:tc>
          <w:tcPr>
            <w:tcW w:w="1134" w:type="dxa"/>
          </w:tcPr>
          <w:p w14:paraId="2E4C042B"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3.1.17</w:t>
            </w:r>
            <w:proofErr w:type="gramEnd"/>
          </w:p>
          <w:p w14:paraId="3548A9C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upraveno</w:t>
            </w:r>
          </w:p>
        </w:tc>
      </w:tr>
      <w:tr w:rsidR="007F398F" w14:paraId="7B125548" w14:textId="77777777" w:rsidTr="007359FF">
        <w:tc>
          <w:tcPr>
            <w:tcW w:w="860" w:type="dxa"/>
          </w:tcPr>
          <w:p w14:paraId="0AD97420" w14:textId="77777777" w:rsidR="007F398F" w:rsidRDefault="007F398F">
            <w:pPr>
              <w:spacing w:after="0" w:line="240" w:lineRule="auto"/>
              <w:jc w:val="both"/>
              <w:rPr>
                <w:rFonts w:cs="Times New Roman"/>
                <w:sz w:val="24"/>
                <w:szCs w:val="24"/>
              </w:rPr>
            </w:pPr>
            <w:proofErr w:type="gramStart"/>
            <w:r>
              <w:rPr>
                <w:rFonts w:cs="Times New Roman"/>
                <w:sz w:val="24"/>
                <w:szCs w:val="24"/>
              </w:rPr>
              <w:t>3.1.12</w:t>
            </w:r>
            <w:proofErr w:type="gramEnd"/>
          </w:p>
        </w:tc>
        <w:tc>
          <w:tcPr>
            <w:tcW w:w="7288" w:type="dxa"/>
          </w:tcPr>
          <w:p w14:paraId="53489E4E" w14:textId="432C886B" w:rsidR="007F398F" w:rsidRDefault="007F398F" w:rsidP="006F7589">
            <w:pPr>
              <w:pStyle w:val="TextBulleted"/>
              <w:numPr>
                <w:ilvl w:val="0"/>
                <w:numId w:val="0"/>
              </w:numPr>
              <w:spacing w:before="0" w:after="0"/>
              <w:outlineLvl w:val="0"/>
              <w:rPr>
                <w:rFonts w:cs="Times New Roman"/>
                <w:color w:val="auto"/>
              </w:rPr>
            </w:pPr>
            <w:r>
              <w:rPr>
                <w:rFonts w:cs="Times New Roman"/>
                <w:color w:val="auto"/>
              </w:rPr>
              <w:t>ESSL umožňuje správcovské roli přidat v kterékoli části spisového plánu věcné skupiny. Věcné skupiny se neumisťují do věcných skupin, ve kterých jsou zatříděny spisy</w:t>
            </w:r>
            <w:r w:rsidR="006F7589">
              <w:rPr>
                <w:rFonts w:cs="Times New Roman"/>
                <w:color w:val="auto"/>
              </w:rPr>
              <w:t>,</w:t>
            </w:r>
            <w:r w:rsidR="00456D42">
              <w:rPr>
                <w:rFonts w:cs="Times New Roman"/>
                <w:color w:val="auto"/>
              </w:rPr>
              <w:t xml:space="preserve"> </w:t>
            </w:r>
            <w:r>
              <w:rPr>
                <w:rFonts w:cs="Times New Roman"/>
                <w:color w:val="auto"/>
              </w:rPr>
              <w:t>dokumenty</w:t>
            </w:r>
            <w:r w:rsidR="006F7589">
              <w:rPr>
                <w:rFonts w:cs="Times New Roman"/>
                <w:color w:val="auto"/>
              </w:rPr>
              <w:t xml:space="preserve"> nebo typové spisy</w:t>
            </w:r>
            <w:r>
              <w:rPr>
                <w:rFonts w:cs="Times New Roman"/>
                <w:color w:val="auto"/>
              </w:rPr>
              <w:t>. Do věcných skupin, ve kterých jsou umístěny jiné věcné skupiny, nelze zatřídit spisy</w:t>
            </w:r>
            <w:r w:rsidR="006F7589">
              <w:rPr>
                <w:rFonts w:cs="Times New Roman"/>
                <w:color w:val="auto"/>
              </w:rPr>
              <w:t xml:space="preserve">, </w:t>
            </w:r>
            <w:r>
              <w:rPr>
                <w:rFonts w:cs="Times New Roman"/>
                <w:color w:val="auto"/>
              </w:rPr>
              <w:t>dokumenty</w:t>
            </w:r>
            <w:r w:rsidR="006F7589">
              <w:rPr>
                <w:rFonts w:cs="Times New Roman"/>
                <w:color w:val="auto"/>
              </w:rPr>
              <w:t xml:space="preserve"> nebo typové spisy</w:t>
            </w:r>
            <w:r>
              <w:rPr>
                <w:rFonts w:cs="Times New Roman"/>
                <w:color w:val="auto"/>
              </w:rPr>
              <w:t>.</w:t>
            </w:r>
          </w:p>
        </w:tc>
        <w:tc>
          <w:tcPr>
            <w:tcW w:w="1134" w:type="dxa"/>
          </w:tcPr>
          <w:p w14:paraId="23EDF665"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3.1.25</w:t>
            </w:r>
            <w:proofErr w:type="gramEnd"/>
          </w:p>
        </w:tc>
      </w:tr>
      <w:tr w:rsidR="007F398F" w14:paraId="01C20BE7" w14:textId="77777777" w:rsidTr="007359FF">
        <w:tc>
          <w:tcPr>
            <w:tcW w:w="860" w:type="dxa"/>
          </w:tcPr>
          <w:p w14:paraId="095EAE22" w14:textId="77777777" w:rsidR="007F398F" w:rsidRDefault="007F398F">
            <w:pPr>
              <w:spacing w:after="0" w:line="240" w:lineRule="auto"/>
              <w:jc w:val="both"/>
              <w:rPr>
                <w:rFonts w:cs="Times New Roman"/>
                <w:sz w:val="24"/>
                <w:szCs w:val="24"/>
              </w:rPr>
            </w:pPr>
            <w:proofErr w:type="gramStart"/>
            <w:r>
              <w:rPr>
                <w:rFonts w:cs="Times New Roman"/>
                <w:sz w:val="24"/>
                <w:szCs w:val="24"/>
              </w:rPr>
              <w:lastRenderedPageBreak/>
              <w:t>3.1.13</w:t>
            </w:r>
            <w:proofErr w:type="gramEnd"/>
          </w:p>
        </w:tc>
        <w:tc>
          <w:tcPr>
            <w:tcW w:w="7288" w:type="dxa"/>
          </w:tcPr>
          <w:p w14:paraId="104B1550"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ESSL podporuje vytvoření a současné využívání více spisových plánů. </w:t>
            </w:r>
          </w:p>
        </w:tc>
        <w:tc>
          <w:tcPr>
            <w:tcW w:w="1134" w:type="dxa"/>
          </w:tcPr>
          <w:p w14:paraId="2B7D5210"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3.1.26</w:t>
            </w:r>
            <w:proofErr w:type="gramEnd"/>
          </w:p>
        </w:tc>
      </w:tr>
      <w:tr w:rsidR="007F398F" w14:paraId="1C4BBA65" w14:textId="77777777" w:rsidTr="007359FF">
        <w:tc>
          <w:tcPr>
            <w:tcW w:w="860" w:type="dxa"/>
          </w:tcPr>
          <w:p w14:paraId="0C4F5977" w14:textId="77777777" w:rsidR="007F398F" w:rsidRDefault="007F398F">
            <w:pPr>
              <w:spacing w:after="0" w:line="240" w:lineRule="auto"/>
              <w:jc w:val="both"/>
              <w:rPr>
                <w:rFonts w:cs="Times New Roman"/>
                <w:sz w:val="24"/>
                <w:szCs w:val="24"/>
              </w:rPr>
            </w:pPr>
            <w:proofErr w:type="gramStart"/>
            <w:r>
              <w:rPr>
                <w:rFonts w:cs="Times New Roman"/>
                <w:sz w:val="24"/>
                <w:szCs w:val="24"/>
              </w:rPr>
              <w:t>3.1.14</w:t>
            </w:r>
            <w:proofErr w:type="gramEnd"/>
          </w:p>
        </w:tc>
        <w:tc>
          <w:tcPr>
            <w:tcW w:w="7288" w:type="dxa"/>
          </w:tcPr>
          <w:p w14:paraId="5B27D4B7" w14:textId="587A37B8" w:rsidR="007F398F" w:rsidRDefault="007F398F" w:rsidP="00B37C7D">
            <w:pPr>
              <w:pStyle w:val="TextBulleted"/>
              <w:numPr>
                <w:ilvl w:val="0"/>
                <w:numId w:val="0"/>
              </w:numPr>
              <w:spacing w:before="0" w:after="0"/>
              <w:outlineLvl w:val="0"/>
              <w:rPr>
                <w:rFonts w:cs="Times New Roman"/>
                <w:color w:val="auto"/>
              </w:rPr>
            </w:pPr>
            <w:r>
              <w:rPr>
                <w:rFonts w:cs="Times New Roman"/>
                <w:color w:val="auto"/>
              </w:rPr>
              <w:t xml:space="preserve">ESSL umožňuje správcovské roli v každé konkrétní věcné skupině spisového plánu nastavit možnost vytvářet typové spisy. </w:t>
            </w:r>
            <w:r w:rsidR="00B37C7D">
              <w:rPr>
                <w:rFonts w:cs="Times New Roman"/>
                <w:color w:val="auto"/>
              </w:rPr>
              <w:t xml:space="preserve">V této věcné skupině </w:t>
            </w:r>
            <w:r w:rsidR="00B37C7D">
              <w:t>nesmí být vložena jiná věcná skupina, dokument nebo spis.</w:t>
            </w:r>
          </w:p>
        </w:tc>
        <w:tc>
          <w:tcPr>
            <w:tcW w:w="1134" w:type="dxa"/>
          </w:tcPr>
          <w:p w14:paraId="221860F1"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3.3.1</w:t>
            </w:r>
          </w:p>
        </w:tc>
      </w:tr>
      <w:tr w:rsidR="007F398F" w14:paraId="3742CF9D" w14:textId="77777777" w:rsidTr="007359FF">
        <w:tc>
          <w:tcPr>
            <w:tcW w:w="860" w:type="dxa"/>
          </w:tcPr>
          <w:p w14:paraId="203A7B0D" w14:textId="77777777" w:rsidR="007F398F" w:rsidRDefault="007F398F">
            <w:pPr>
              <w:spacing w:after="0" w:line="240" w:lineRule="auto"/>
              <w:jc w:val="both"/>
              <w:rPr>
                <w:rFonts w:cs="Times New Roman"/>
                <w:sz w:val="24"/>
                <w:szCs w:val="24"/>
              </w:rPr>
            </w:pPr>
            <w:proofErr w:type="gramStart"/>
            <w:r>
              <w:rPr>
                <w:rFonts w:cs="Times New Roman"/>
                <w:sz w:val="24"/>
                <w:szCs w:val="24"/>
              </w:rPr>
              <w:t>3.1.15</w:t>
            </w:r>
            <w:proofErr w:type="gramEnd"/>
          </w:p>
        </w:tc>
        <w:tc>
          <w:tcPr>
            <w:tcW w:w="7288" w:type="dxa"/>
          </w:tcPr>
          <w:p w14:paraId="7E8F6AB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umožní vložit do věcné skupiny, která je konfigurována pro vkládání typových spisů, pouze typové spisy.</w:t>
            </w:r>
          </w:p>
        </w:tc>
        <w:tc>
          <w:tcPr>
            <w:tcW w:w="1134" w:type="dxa"/>
          </w:tcPr>
          <w:p w14:paraId="5EFD5215"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676F0DED" w14:textId="77777777" w:rsidTr="007359FF">
        <w:tc>
          <w:tcPr>
            <w:tcW w:w="860" w:type="dxa"/>
          </w:tcPr>
          <w:p w14:paraId="192387AA" w14:textId="77777777" w:rsidR="007F398F" w:rsidRDefault="007F398F">
            <w:pPr>
              <w:spacing w:after="0" w:line="240" w:lineRule="auto"/>
              <w:jc w:val="both"/>
              <w:rPr>
                <w:rFonts w:cs="Times New Roman"/>
                <w:sz w:val="24"/>
                <w:szCs w:val="24"/>
              </w:rPr>
            </w:pPr>
            <w:proofErr w:type="gramStart"/>
            <w:r>
              <w:rPr>
                <w:rFonts w:cs="Times New Roman"/>
                <w:sz w:val="24"/>
                <w:szCs w:val="24"/>
              </w:rPr>
              <w:t>3.1.16</w:t>
            </w:r>
            <w:proofErr w:type="gramEnd"/>
          </w:p>
        </w:tc>
        <w:tc>
          <w:tcPr>
            <w:tcW w:w="7288" w:type="dxa"/>
          </w:tcPr>
          <w:p w14:paraId="03183F22" w14:textId="4286B6C9" w:rsidR="007F398F" w:rsidRDefault="007F398F" w:rsidP="00E226E9">
            <w:pPr>
              <w:pStyle w:val="TextBulleted"/>
              <w:numPr>
                <w:ilvl w:val="0"/>
                <w:numId w:val="0"/>
              </w:numPr>
              <w:spacing w:before="0" w:after="0"/>
              <w:outlineLvl w:val="0"/>
              <w:rPr>
                <w:rFonts w:cs="Times New Roman"/>
                <w:color w:val="auto"/>
              </w:rPr>
            </w:pPr>
            <w:r>
              <w:rPr>
                <w:rFonts w:cs="Times New Roman"/>
                <w:color w:val="auto"/>
              </w:rPr>
              <w:t xml:space="preserve">ESSL umožňuje uživateli pracujícímu s věcnou skupinou, spisem, typovým spisem nebo dokumentem zjistit kontextové informace o příslušné věcné skupině, spisu, typovém spisu nebo dokumentu, tedy o </w:t>
            </w:r>
            <w:proofErr w:type="spellStart"/>
            <w:r>
              <w:rPr>
                <w:rFonts w:cs="Times New Roman"/>
                <w:color w:val="auto"/>
              </w:rPr>
              <w:t>metadatech</w:t>
            </w:r>
            <w:proofErr w:type="spellEnd"/>
            <w:r>
              <w:rPr>
                <w:rFonts w:cs="Times New Roman"/>
                <w:color w:val="auto"/>
              </w:rPr>
              <w:t xml:space="preserve"> a mateřském spisu nebo věcné skupině. </w:t>
            </w:r>
            <w:r w:rsidR="00E226E9">
              <w:rPr>
                <w:rFonts w:cs="Times New Roman"/>
                <w:color w:val="auto"/>
              </w:rPr>
              <w:t>E</w:t>
            </w:r>
            <w:r>
              <w:rPr>
                <w:rFonts w:cs="Times New Roman"/>
                <w:color w:val="auto"/>
              </w:rPr>
              <w:t xml:space="preserve">SSL umožňuje uživateli identifikovat mateřskou entitu přímo z věcné skupiny, spisu, typového spisu nebo dokumentu. </w:t>
            </w:r>
          </w:p>
        </w:tc>
        <w:tc>
          <w:tcPr>
            <w:tcW w:w="1134" w:type="dxa"/>
          </w:tcPr>
          <w:p w14:paraId="543A9B92"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3.4.27</w:t>
            </w:r>
            <w:proofErr w:type="gramEnd"/>
          </w:p>
        </w:tc>
      </w:tr>
      <w:tr w:rsidR="007F398F" w14:paraId="5E068290" w14:textId="77777777" w:rsidTr="007359FF">
        <w:tc>
          <w:tcPr>
            <w:tcW w:w="860" w:type="dxa"/>
          </w:tcPr>
          <w:p w14:paraId="2A761E6E" w14:textId="77777777" w:rsidR="007F398F" w:rsidRDefault="007F398F">
            <w:pPr>
              <w:spacing w:after="0" w:line="240" w:lineRule="auto"/>
              <w:jc w:val="both"/>
              <w:rPr>
                <w:rFonts w:cs="Times New Roman"/>
                <w:sz w:val="24"/>
                <w:szCs w:val="24"/>
              </w:rPr>
            </w:pPr>
            <w:proofErr w:type="gramStart"/>
            <w:r>
              <w:rPr>
                <w:rFonts w:cs="Times New Roman"/>
                <w:sz w:val="24"/>
                <w:szCs w:val="24"/>
              </w:rPr>
              <w:t>3.1.17</w:t>
            </w:r>
            <w:proofErr w:type="gramEnd"/>
          </w:p>
        </w:tc>
        <w:tc>
          <w:tcPr>
            <w:tcW w:w="7288" w:type="dxa"/>
          </w:tcPr>
          <w:p w14:paraId="107A39EE"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správci konfigurovat systém tak, aby určil, k jakému rozsahu spisového plánu má každá uživatelská role nebo skupina uživatelů přístup.</w:t>
            </w:r>
          </w:p>
        </w:tc>
        <w:tc>
          <w:tcPr>
            <w:tcW w:w="1134" w:type="dxa"/>
          </w:tcPr>
          <w:p w14:paraId="3C0D1C61"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3.4.30</w:t>
            </w:r>
            <w:proofErr w:type="gramEnd"/>
          </w:p>
        </w:tc>
      </w:tr>
      <w:tr w:rsidR="007F398F" w14:paraId="00D3AB68" w14:textId="77777777" w:rsidTr="007359FF">
        <w:tc>
          <w:tcPr>
            <w:tcW w:w="860" w:type="dxa"/>
          </w:tcPr>
          <w:p w14:paraId="3ACBB989" w14:textId="77777777" w:rsidR="007F398F" w:rsidRDefault="007F398F">
            <w:pPr>
              <w:spacing w:after="0" w:line="240" w:lineRule="auto"/>
              <w:jc w:val="both"/>
              <w:rPr>
                <w:rFonts w:cs="Times New Roman"/>
                <w:sz w:val="24"/>
                <w:szCs w:val="24"/>
              </w:rPr>
            </w:pPr>
            <w:proofErr w:type="gramStart"/>
            <w:r>
              <w:rPr>
                <w:rFonts w:cs="Times New Roman"/>
                <w:sz w:val="24"/>
                <w:szCs w:val="24"/>
              </w:rPr>
              <w:t>3.1.18</w:t>
            </w:r>
            <w:proofErr w:type="gramEnd"/>
          </w:p>
        </w:tc>
        <w:tc>
          <w:tcPr>
            <w:tcW w:w="7288" w:type="dxa"/>
          </w:tcPr>
          <w:p w14:paraId="349993D6"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znázorňuje spisový plán a samostatně i jeho jednotlivé části.</w:t>
            </w:r>
          </w:p>
        </w:tc>
        <w:tc>
          <w:tcPr>
            <w:tcW w:w="1134" w:type="dxa"/>
          </w:tcPr>
          <w:p w14:paraId="02C95522"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3.4.31</w:t>
            </w:r>
            <w:proofErr w:type="gramEnd"/>
          </w:p>
        </w:tc>
      </w:tr>
      <w:tr w:rsidR="007F398F" w14:paraId="1411F765" w14:textId="77777777" w:rsidTr="007359FF">
        <w:tc>
          <w:tcPr>
            <w:tcW w:w="860" w:type="dxa"/>
          </w:tcPr>
          <w:p w14:paraId="53637525" w14:textId="77777777" w:rsidR="007F398F" w:rsidRDefault="007F398F">
            <w:pPr>
              <w:spacing w:after="0" w:line="240" w:lineRule="auto"/>
              <w:jc w:val="both"/>
              <w:rPr>
                <w:rFonts w:cs="Times New Roman"/>
                <w:sz w:val="24"/>
                <w:szCs w:val="24"/>
              </w:rPr>
            </w:pPr>
            <w:proofErr w:type="gramStart"/>
            <w:r>
              <w:rPr>
                <w:rFonts w:cs="Times New Roman"/>
                <w:sz w:val="24"/>
                <w:szCs w:val="24"/>
              </w:rPr>
              <w:t>3.1.19</w:t>
            </w:r>
            <w:proofErr w:type="gramEnd"/>
          </w:p>
        </w:tc>
        <w:tc>
          <w:tcPr>
            <w:tcW w:w="7288" w:type="dxa"/>
          </w:tcPr>
          <w:p w14:paraId="2991FE67"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uživateli definovat nejčastěji používané věcné skupiny.</w:t>
            </w:r>
          </w:p>
        </w:tc>
        <w:tc>
          <w:tcPr>
            <w:tcW w:w="1134" w:type="dxa"/>
          </w:tcPr>
          <w:p w14:paraId="60D986B7" w14:textId="77777777" w:rsidR="007F398F" w:rsidRDefault="007F398F">
            <w:pPr>
              <w:pStyle w:val="TextBulleted"/>
              <w:numPr>
                <w:ilvl w:val="0"/>
                <w:numId w:val="0"/>
              </w:numPr>
              <w:spacing w:before="0" w:after="0"/>
              <w:outlineLvl w:val="0"/>
              <w:rPr>
                <w:rFonts w:cs="Times New Roman"/>
                <w:color w:val="auto"/>
              </w:rPr>
            </w:pPr>
          </w:p>
        </w:tc>
      </w:tr>
      <w:tr w:rsidR="007F398F" w14:paraId="2F4C41C6" w14:textId="77777777" w:rsidTr="007359FF">
        <w:tc>
          <w:tcPr>
            <w:tcW w:w="860" w:type="dxa"/>
          </w:tcPr>
          <w:p w14:paraId="104C9A29" w14:textId="77777777" w:rsidR="007F398F" w:rsidRDefault="007F398F">
            <w:pPr>
              <w:spacing w:after="0" w:line="240" w:lineRule="auto"/>
              <w:jc w:val="both"/>
              <w:rPr>
                <w:rFonts w:cs="Times New Roman"/>
                <w:sz w:val="24"/>
                <w:szCs w:val="24"/>
              </w:rPr>
            </w:pPr>
            <w:proofErr w:type="gramStart"/>
            <w:r>
              <w:rPr>
                <w:rFonts w:cs="Times New Roman"/>
                <w:sz w:val="24"/>
                <w:szCs w:val="24"/>
              </w:rPr>
              <w:t>3.1.20</w:t>
            </w:r>
            <w:proofErr w:type="gramEnd"/>
          </w:p>
        </w:tc>
        <w:tc>
          <w:tcPr>
            <w:tcW w:w="7288" w:type="dxa"/>
          </w:tcPr>
          <w:p w14:paraId="65C2E0C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podporuje příjem, udržování a znázornění </w:t>
            </w:r>
            <w:proofErr w:type="spellStart"/>
            <w:r>
              <w:rPr>
                <w:rFonts w:cs="Times New Roman"/>
                <w:color w:val="auto"/>
              </w:rPr>
              <w:t>metadat</w:t>
            </w:r>
            <w:proofErr w:type="spellEnd"/>
            <w:r>
              <w:rPr>
                <w:rFonts w:cs="Times New Roman"/>
                <w:color w:val="auto"/>
              </w:rPr>
              <w:t xml:space="preserve"> pro spisy, typové spisy a věcné skupiny</w:t>
            </w:r>
          </w:p>
        </w:tc>
        <w:tc>
          <w:tcPr>
            <w:tcW w:w="1134" w:type="dxa"/>
          </w:tcPr>
          <w:p w14:paraId="0035E98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3.2.1</w:t>
            </w:r>
          </w:p>
        </w:tc>
      </w:tr>
      <w:tr w:rsidR="007F398F" w14:paraId="2DACD4B7" w14:textId="77777777" w:rsidTr="007359FF">
        <w:tc>
          <w:tcPr>
            <w:tcW w:w="860" w:type="dxa"/>
          </w:tcPr>
          <w:p w14:paraId="1B841416" w14:textId="77777777" w:rsidR="007F398F" w:rsidRDefault="007F398F">
            <w:pPr>
              <w:spacing w:after="0" w:line="240" w:lineRule="auto"/>
              <w:jc w:val="both"/>
              <w:rPr>
                <w:rFonts w:cs="Times New Roman"/>
                <w:sz w:val="24"/>
                <w:szCs w:val="24"/>
              </w:rPr>
            </w:pPr>
            <w:proofErr w:type="gramStart"/>
            <w:r>
              <w:rPr>
                <w:rFonts w:cs="Times New Roman"/>
                <w:sz w:val="24"/>
                <w:szCs w:val="24"/>
              </w:rPr>
              <w:t>3.1.21</w:t>
            </w:r>
            <w:proofErr w:type="gramEnd"/>
          </w:p>
        </w:tc>
        <w:tc>
          <w:tcPr>
            <w:tcW w:w="7288" w:type="dxa"/>
          </w:tcPr>
          <w:p w14:paraId="350358F9" w14:textId="068A1A47" w:rsidR="007F398F" w:rsidRDefault="007F398F" w:rsidP="00784246">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neomezuje možnost přidávat do spisu, typového spisu a věcné skupiny </w:t>
            </w:r>
            <w:proofErr w:type="spellStart"/>
            <w:r>
              <w:rPr>
                <w:rFonts w:cs="Times New Roman"/>
                <w:color w:val="auto"/>
              </w:rPr>
              <w:t>metadata</w:t>
            </w:r>
            <w:proofErr w:type="spellEnd"/>
            <w:r>
              <w:rPr>
                <w:rFonts w:cs="Times New Roman"/>
                <w:color w:val="auto"/>
              </w:rPr>
              <w:t xml:space="preserve"> nad rámec </w:t>
            </w:r>
            <w:proofErr w:type="spellStart"/>
            <w:r>
              <w:rPr>
                <w:rFonts w:cs="Times New Roman"/>
                <w:color w:val="auto"/>
              </w:rPr>
              <w:t>metadat</w:t>
            </w:r>
            <w:proofErr w:type="spellEnd"/>
            <w:r>
              <w:rPr>
                <w:rFonts w:cs="Times New Roman"/>
                <w:color w:val="auto"/>
              </w:rPr>
              <w:t xml:space="preserve"> stanovených ve schématech XML</w:t>
            </w:r>
            <w:r w:rsidR="00DE78F9">
              <w:rPr>
                <w:rFonts w:cs="Times New Roman"/>
                <w:color w:val="auto"/>
              </w:rPr>
              <w:t xml:space="preserve"> v přílo</w:t>
            </w:r>
            <w:r w:rsidR="00784246">
              <w:rPr>
                <w:rFonts w:cs="Times New Roman"/>
                <w:color w:val="auto"/>
              </w:rPr>
              <w:t>ze</w:t>
            </w:r>
            <w:r>
              <w:rPr>
                <w:rFonts w:cs="Times New Roman"/>
                <w:color w:val="auto"/>
              </w:rPr>
              <w:t xml:space="preserve">. </w:t>
            </w:r>
          </w:p>
        </w:tc>
        <w:tc>
          <w:tcPr>
            <w:tcW w:w="1134" w:type="dxa"/>
          </w:tcPr>
          <w:p w14:paraId="5C791F2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3.2.2</w:t>
            </w:r>
          </w:p>
        </w:tc>
      </w:tr>
      <w:tr w:rsidR="007F398F" w14:paraId="29918B4C" w14:textId="77777777" w:rsidTr="007359FF">
        <w:tc>
          <w:tcPr>
            <w:tcW w:w="860" w:type="dxa"/>
          </w:tcPr>
          <w:p w14:paraId="5A693723" w14:textId="77777777" w:rsidR="007F398F" w:rsidRDefault="007F398F">
            <w:pPr>
              <w:spacing w:after="0" w:line="240" w:lineRule="auto"/>
              <w:jc w:val="both"/>
              <w:rPr>
                <w:rFonts w:cs="Times New Roman"/>
                <w:sz w:val="24"/>
                <w:szCs w:val="24"/>
              </w:rPr>
            </w:pPr>
            <w:proofErr w:type="gramStart"/>
            <w:r>
              <w:rPr>
                <w:rFonts w:cs="Times New Roman"/>
                <w:sz w:val="24"/>
                <w:szCs w:val="24"/>
              </w:rPr>
              <w:t>3.1.22</w:t>
            </w:r>
            <w:proofErr w:type="gramEnd"/>
          </w:p>
        </w:tc>
        <w:tc>
          <w:tcPr>
            <w:tcW w:w="7288" w:type="dxa"/>
          </w:tcPr>
          <w:p w14:paraId="11751E92" w14:textId="070DC63F"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poskytuje v rámci spisového plánu funkci pro automatické přidělování </w:t>
            </w:r>
            <w:r w:rsidR="002A3748">
              <w:rPr>
                <w:rFonts w:cs="Times New Roman"/>
                <w:color w:val="auto"/>
              </w:rPr>
              <w:t xml:space="preserve">jednoduchého </w:t>
            </w:r>
            <w:r>
              <w:rPr>
                <w:rFonts w:cs="Times New Roman"/>
                <w:color w:val="auto"/>
              </w:rPr>
              <w:t>spisového znaku každé věcné skupině. Pokud spisový znak existuje, uplatní se požadavek 3.1.9.</w:t>
            </w:r>
          </w:p>
        </w:tc>
        <w:tc>
          <w:tcPr>
            <w:tcW w:w="1134" w:type="dxa"/>
          </w:tcPr>
          <w:p w14:paraId="55228D3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3.2.3</w:t>
            </w:r>
          </w:p>
        </w:tc>
      </w:tr>
      <w:tr w:rsidR="007F398F" w14:paraId="0893E5C1" w14:textId="77777777" w:rsidTr="007359FF">
        <w:tc>
          <w:tcPr>
            <w:tcW w:w="860" w:type="dxa"/>
          </w:tcPr>
          <w:p w14:paraId="4F999B2E" w14:textId="77777777" w:rsidR="007F398F" w:rsidRDefault="007F398F">
            <w:pPr>
              <w:spacing w:after="0" w:line="240" w:lineRule="auto"/>
              <w:jc w:val="both"/>
              <w:rPr>
                <w:rFonts w:cs="Times New Roman"/>
                <w:sz w:val="24"/>
                <w:szCs w:val="24"/>
              </w:rPr>
            </w:pPr>
            <w:proofErr w:type="gramStart"/>
            <w:r>
              <w:rPr>
                <w:rFonts w:cs="Times New Roman"/>
                <w:sz w:val="24"/>
                <w:szCs w:val="24"/>
              </w:rPr>
              <w:t>3.1.23</w:t>
            </w:r>
            <w:proofErr w:type="gramEnd"/>
          </w:p>
        </w:tc>
        <w:tc>
          <w:tcPr>
            <w:tcW w:w="7288" w:type="dxa"/>
          </w:tcPr>
          <w:p w14:paraId="52E312DE" w14:textId="6267B5D8" w:rsidR="007F398F" w:rsidRDefault="007F398F" w:rsidP="00485187">
            <w:pPr>
              <w:pStyle w:val="TextBulleted"/>
              <w:numPr>
                <w:ilvl w:val="0"/>
                <w:numId w:val="0"/>
              </w:numPr>
              <w:tabs>
                <w:tab w:val="left" w:pos="1080"/>
              </w:tabs>
              <w:spacing w:before="0" w:after="0"/>
              <w:outlineLvl w:val="0"/>
              <w:rPr>
                <w:rFonts w:cs="Times New Roman"/>
                <w:i/>
                <w:iCs/>
                <w:color w:val="auto"/>
              </w:rPr>
            </w:pPr>
            <w:r>
              <w:rPr>
                <w:rFonts w:cs="Times New Roman"/>
                <w:color w:val="auto"/>
              </w:rPr>
              <w:t xml:space="preserve">ESSL zaznamená datum otevření a datum uzavření věcné skupiny, spisu nebo typového spisu do </w:t>
            </w:r>
            <w:r w:rsidR="00BA735B">
              <w:rPr>
                <w:rFonts w:cs="Times New Roman"/>
                <w:color w:val="auto"/>
              </w:rPr>
              <w:t xml:space="preserve">jejich </w:t>
            </w:r>
            <w:proofErr w:type="spellStart"/>
            <w:r>
              <w:rPr>
                <w:rFonts w:cs="Times New Roman"/>
                <w:color w:val="auto"/>
              </w:rPr>
              <w:t>metadat</w:t>
            </w:r>
            <w:proofErr w:type="spellEnd"/>
            <w:r>
              <w:rPr>
                <w:rFonts w:cs="Times New Roman"/>
                <w:color w:val="auto"/>
              </w:rPr>
              <w:t>. Otevřením nebo uzavřením věcné skupiny nedochází ke změně spisového plánu.</w:t>
            </w:r>
          </w:p>
        </w:tc>
        <w:tc>
          <w:tcPr>
            <w:tcW w:w="1134" w:type="dxa"/>
          </w:tcPr>
          <w:p w14:paraId="6C57C2B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3.2.8</w:t>
            </w:r>
          </w:p>
          <w:p w14:paraId="7DD5A7D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67E412CA" w14:textId="77777777" w:rsidTr="007359FF">
        <w:tc>
          <w:tcPr>
            <w:tcW w:w="860" w:type="dxa"/>
          </w:tcPr>
          <w:p w14:paraId="2CE1D516" w14:textId="77777777" w:rsidR="007F398F" w:rsidRDefault="007F398F">
            <w:pPr>
              <w:spacing w:after="0" w:line="240" w:lineRule="auto"/>
              <w:jc w:val="both"/>
              <w:rPr>
                <w:rFonts w:cs="Times New Roman"/>
                <w:sz w:val="24"/>
                <w:szCs w:val="24"/>
              </w:rPr>
            </w:pPr>
            <w:proofErr w:type="gramStart"/>
            <w:r>
              <w:rPr>
                <w:rFonts w:cs="Times New Roman"/>
                <w:sz w:val="24"/>
                <w:szCs w:val="24"/>
              </w:rPr>
              <w:t>3.1.24</w:t>
            </w:r>
            <w:proofErr w:type="gramEnd"/>
          </w:p>
        </w:tc>
        <w:tc>
          <w:tcPr>
            <w:tcW w:w="7288" w:type="dxa"/>
          </w:tcPr>
          <w:p w14:paraId="6EB87AC4" w14:textId="147C2409" w:rsidR="007F398F" w:rsidRDefault="007F398F" w:rsidP="00BA735B">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zaznamenává datum vytvoření nové věcné skupiny, spisu, typového spisu, součásti nebo dílu do jejich </w:t>
            </w:r>
            <w:proofErr w:type="spellStart"/>
            <w:r>
              <w:rPr>
                <w:rFonts w:cs="Times New Roman"/>
                <w:color w:val="auto"/>
              </w:rPr>
              <w:t>metadat</w:t>
            </w:r>
            <w:proofErr w:type="spellEnd"/>
            <w:r>
              <w:rPr>
                <w:rFonts w:cs="Times New Roman"/>
                <w:color w:val="auto"/>
              </w:rPr>
              <w:t xml:space="preserve">. </w:t>
            </w:r>
          </w:p>
        </w:tc>
        <w:tc>
          <w:tcPr>
            <w:tcW w:w="1134" w:type="dxa"/>
          </w:tcPr>
          <w:p w14:paraId="364A9FE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3.2.9</w:t>
            </w:r>
          </w:p>
        </w:tc>
      </w:tr>
      <w:tr w:rsidR="007F398F" w14:paraId="50A2418C" w14:textId="77777777" w:rsidTr="007359FF">
        <w:tc>
          <w:tcPr>
            <w:tcW w:w="860" w:type="dxa"/>
          </w:tcPr>
          <w:p w14:paraId="33B1B4FD" w14:textId="77777777" w:rsidR="007F398F" w:rsidRDefault="007F398F">
            <w:pPr>
              <w:spacing w:after="0" w:line="240" w:lineRule="auto"/>
              <w:jc w:val="both"/>
              <w:rPr>
                <w:rFonts w:cs="Times New Roman"/>
                <w:sz w:val="24"/>
                <w:szCs w:val="24"/>
              </w:rPr>
            </w:pPr>
            <w:proofErr w:type="gramStart"/>
            <w:r>
              <w:rPr>
                <w:rFonts w:cs="Times New Roman"/>
                <w:sz w:val="24"/>
                <w:szCs w:val="24"/>
              </w:rPr>
              <w:t>3.1.25</w:t>
            </w:r>
            <w:proofErr w:type="gramEnd"/>
          </w:p>
        </w:tc>
        <w:tc>
          <w:tcPr>
            <w:tcW w:w="7288" w:type="dxa"/>
          </w:tcPr>
          <w:p w14:paraId="43790D13" w14:textId="57B08D24" w:rsidR="007F398F" w:rsidRDefault="007F398F" w:rsidP="002A3748">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w:t>
            </w:r>
            <w:r w:rsidR="002A3748">
              <w:rPr>
                <w:rFonts w:cs="Times New Roman"/>
                <w:color w:val="auto"/>
              </w:rPr>
              <w:t xml:space="preserve">nezavádí </w:t>
            </w:r>
            <w:r>
              <w:rPr>
                <w:rFonts w:cs="Times New Roman"/>
                <w:color w:val="auto"/>
              </w:rPr>
              <w:t>žádná praktická omezení pro počet věcných skupin, spisů nebo typových spisů.</w:t>
            </w:r>
          </w:p>
        </w:tc>
        <w:tc>
          <w:tcPr>
            <w:tcW w:w="1134" w:type="dxa"/>
          </w:tcPr>
          <w:p w14:paraId="15F7707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3.2.15</w:t>
            </w:r>
            <w:proofErr w:type="gramEnd"/>
          </w:p>
        </w:tc>
      </w:tr>
      <w:tr w:rsidR="009C68B8" w14:paraId="43BF74C2" w14:textId="77777777" w:rsidTr="007359FF">
        <w:tc>
          <w:tcPr>
            <w:tcW w:w="860" w:type="dxa"/>
          </w:tcPr>
          <w:p w14:paraId="03CB59C6" w14:textId="6950BEA7" w:rsidR="009C68B8" w:rsidRDefault="009C68B8" w:rsidP="00C9274C">
            <w:pPr>
              <w:pStyle w:val="TextBulleted"/>
              <w:numPr>
                <w:ilvl w:val="0"/>
                <w:numId w:val="0"/>
              </w:numPr>
              <w:tabs>
                <w:tab w:val="left" w:pos="1080"/>
              </w:tabs>
              <w:spacing w:before="0" w:after="0"/>
              <w:jc w:val="left"/>
              <w:outlineLvl w:val="0"/>
              <w:rPr>
                <w:rFonts w:cs="Times New Roman"/>
                <w:color w:val="auto"/>
              </w:rPr>
            </w:pPr>
            <w:bookmarkStart w:id="186" w:name="OLE_LINK32"/>
            <w:proofErr w:type="gramStart"/>
            <w:r>
              <w:rPr>
                <w:rFonts w:cs="Times New Roman"/>
                <w:color w:val="auto"/>
              </w:rPr>
              <w:t>3.1.26</w:t>
            </w:r>
            <w:proofErr w:type="gramEnd"/>
          </w:p>
        </w:tc>
        <w:tc>
          <w:tcPr>
            <w:tcW w:w="7288" w:type="dxa"/>
          </w:tcPr>
          <w:p w14:paraId="2B3FA68C" w14:textId="77777777" w:rsidR="009C68B8" w:rsidRDefault="009C68B8" w:rsidP="00C9274C">
            <w:pPr>
              <w:pStyle w:val="MRTextWithBullet"/>
              <w:numPr>
                <w:ilvl w:val="0"/>
                <w:numId w:val="0"/>
              </w:numPr>
              <w:jc w:val="both"/>
              <w:rPr>
                <w:rFonts w:cs="Times New Roman"/>
                <w:snapToGrid w:val="0"/>
              </w:rPr>
            </w:pPr>
            <w:r>
              <w:rPr>
                <w:rFonts w:cs="Times New Roman"/>
                <w:snapToGrid w:val="0"/>
              </w:rPr>
              <w:t>ESSL přiřadí spisový znak věcné skupině a součásti typového spisu.</w:t>
            </w:r>
          </w:p>
        </w:tc>
        <w:tc>
          <w:tcPr>
            <w:tcW w:w="1134" w:type="dxa"/>
          </w:tcPr>
          <w:p w14:paraId="43E50361"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7.1.1 upraveno</w:t>
            </w:r>
          </w:p>
        </w:tc>
      </w:tr>
      <w:tr w:rsidR="009C68B8" w14:paraId="4FA949D4" w14:textId="77777777" w:rsidTr="007359FF">
        <w:tc>
          <w:tcPr>
            <w:tcW w:w="860" w:type="dxa"/>
          </w:tcPr>
          <w:p w14:paraId="22EF0C1F" w14:textId="2129067B"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3.1.27</w:t>
            </w:r>
            <w:proofErr w:type="gramEnd"/>
          </w:p>
        </w:tc>
        <w:tc>
          <w:tcPr>
            <w:tcW w:w="7288" w:type="dxa"/>
          </w:tcPr>
          <w:p w14:paraId="47B0CC57"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všechny spisové znaky byly jednoznačné v rámci spisového plánu.</w:t>
            </w:r>
          </w:p>
        </w:tc>
        <w:tc>
          <w:tcPr>
            <w:tcW w:w="1134" w:type="dxa"/>
          </w:tcPr>
          <w:p w14:paraId="649BFF98"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7.1.2</w:t>
            </w:r>
          </w:p>
        </w:tc>
      </w:tr>
      <w:tr w:rsidR="009C68B8" w14:paraId="33A7AF5C" w14:textId="77777777" w:rsidTr="007359FF">
        <w:tc>
          <w:tcPr>
            <w:tcW w:w="860" w:type="dxa"/>
          </w:tcPr>
          <w:p w14:paraId="2C821B2A" w14:textId="5E20AD19"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3.1.28</w:t>
            </w:r>
            <w:proofErr w:type="gramEnd"/>
          </w:p>
        </w:tc>
        <w:tc>
          <w:tcPr>
            <w:tcW w:w="7288" w:type="dxa"/>
          </w:tcPr>
          <w:p w14:paraId="1658E93C"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všechny spisové znaky zachovaly jednoznačnost bez ohledu na jakékoli operace přetřídění.</w:t>
            </w:r>
          </w:p>
        </w:tc>
        <w:tc>
          <w:tcPr>
            <w:tcW w:w="1134" w:type="dxa"/>
          </w:tcPr>
          <w:p w14:paraId="6BF86781"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7.1.3 upraveno</w:t>
            </w:r>
          </w:p>
        </w:tc>
      </w:tr>
      <w:tr w:rsidR="009C68B8" w14:paraId="2713584B" w14:textId="77777777" w:rsidTr="007359FF">
        <w:tc>
          <w:tcPr>
            <w:tcW w:w="860" w:type="dxa"/>
          </w:tcPr>
          <w:p w14:paraId="42FF1AB0" w14:textId="4F10FE6E" w:rsidR="009C68B8" w:rsidRDefault="000B7E1C"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w:t>
            </w:r>
            <w:r w:rsidR="009C68B8">
              <w:rPr>
                <w:rFonts w:cs="Times New Roman"/>
                <w:color w:val="auto"/>
              </w:rPr>
              <w:t>.1.29</w:t>
            </w:r>
            <w:proofErr w:type="gramEnd"/>
          </w:p>
        </w:tc>
        <w:tc>
          <w:tcPr>
            <w:tcW w:w="7288" w:type="dxa"/>
          </w:tcPr>
          <w:p w14:paraId="4FAFA99A"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ukládá spisové znaky do metadatových prvků entit, ke kterým se vztahují.</w:t>
            </w:r>
          </w:p>
        </w:tc>
        <w:tc>
          <w:tcPr>
            <w:tcW w:w="1134" w:type="dxa"/>
          </w:tcPr>
          <w:p w14:paraId="210A66B8"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7.1.4</w:t>
            </w:r>
          </w:p>
        </w:tc>
      </w:tr>
      <w:tr w:rsidR="009C68B8" w14:paraId="08EC23CC" w14:textId="77777777" w:rsidTr="007359FF">
        <w:tc>
          <w:tcPr>
            <w:tcW w:w="860" w:type="dxa"/>
          </w:tcPr>
          <w:p w14:paraId="2C2EF89C" w14:textId="350C61A2"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3.1.30</w:t>
            </w:r>
            <w:proofErr w:type="gramEnd"/>
          </w:p>
        </w:tc>
        <w:tc>
          <w:tcPr>
            <w:tcW w:w="7288" w:type="dxa"/>
          </w:tcPr>
          <w:p w14:paraId="21043777"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Spisové znaky jsou tvořeny zřetězením jednoduchých spisových znaků, oddělených znakem oddělovače.</w:t>
            </w:r>
          </w:p>
          <w:p w14:paraId="39D08BF3" w14:textId="77777777" w:rsidR="009C68B8" w:rsidRDefault="009C68B8" w:rsidP="00C9274C">
            <w:pPr>
              <w:pStyle w:val="TextBulleted"/>
              <w:numPr>
                <w:ilvl w:val="0"/>
                <w:numId w:val="0"/>
              </w:numPr>
              <w:tabs>
                <w:tab w:val="left" w:pos="1080"/>
              </w:tabs>
              <w:spacing w:before="0" w:after="0"/>
              <w:outlineLvl w:val="0"/>
              <w:rPr>
                <w:rFonts w:cs="Times New Roman"/>
                <w:color w:val="auto"/>
              </w:rPr>
            </w:pPr>
          </w:p>
          <w:p w14:paraId="1095BA34" w14:textId="77777777" w:rsidR="009C68B8" w:rsidRDefault="009C68B8" w:rsidP="00C9274C">
            <w:pPr>
              <w:pStyle w:val="MRTextWithBullet"/>
              <w:numPr>
                <w:ilvl w:val="0"/>
                <w:numId w:val="0"/>
              </w:numPr>
              <w:jc w:val="both"/>
              <w:rPr>
                <w:rFonts w:cs="Times New Roman"/>
                <w:i/>
                <w:iCs/>
              </w:rPr>
            </w:pPr>
            <w:r>
              <w:rPr>
                <w:rFonts w:cs="Times New Roman"/>
                <w:i/>
                <w:iCs/>
              </w:rPr>
              <w:t>Příklad oddělovače:</w:t>
            </w:r>
          </w:p>
          <w:p w14:paraId="5B1516F5" w14:textId="1D16D55C" w:rsidR="009C68B8" w:rsidRDefault="00DE78F9" w:rsidP="007769B5">
            <w:pPr>
              <w:pStyle w:val="MRTextWithBullet"/>
              <w:numPr>
                <w:ilvl w:val="0"/>
                <w:numId w:val="100"/>
              </w:numPr>
              <w:jc w:val="both"/>
              <w:rPr>
                <w:rFonts w:cs="Times New Roman"/>
                <w:i/>
                <w:iCs/>
              </w:rPr>
            </w:pPr>
            <w:r>
              <w:rPr>
                <w:rFonts w:cs="Times New Roman"/>
                <w:i/>
                <w:iCs/>
              </w:rPr>
              <w:t>„</w:t>
            </w:r>
            <w:r w:rsidR="009C68B8">
              <w:rPr>
                <w:rFonts w:cs="Times New Roman"/>
                <w:i/>
                <w:iCs/>
              </w:rPr>
              <w:t xml:space="preserve"> </w:t>
            </w:r>
            <w:r>
              <w:rPr>
                <w:rFonts w:cs="Times New Roman"/>
                <w:i/>
                <w:iCs/>
              </w:rPr>
              <w:t>„</w:t>
            </w:r>
            <w:r w:rsidR="009C68B8">
              <w:rPr>
                <w:rFonts w:cs="Times New Roman"/>
                <w:i/>
                <w:iCs/>
              </w:rPr>
              <w:t>(mezera),</w:t>
            </w:r>
          </w:p>
          <w:p w14:paraId="531EAC70" w14:textId="002AE94F" w:rsidR="009C68B8" w:rsidRDefault="00DE78F9" w:rsidP="007769B5">
            <w:pPr>
              <w:pStyle w:val="MRTextWithBullet"/>
              <w:numPr>
                <w:ilvl w:val="0"/>
                <w:numId w:val="100"/>
              </w:numPr>
              <w:jc w:val="both"/>
              <w:rPr>
                <w:rFonts w:cs="Times New Roman"/>
                <w:i/>
                <w:iCs/>
              </w:rPr>
            </w:pPr>
            <w:r>
              <w:rPr>
                <w:rFonts w:cs="Times New Roman"/>
                <w:i/>
                <w:iCs/>
              </w:rPr>
              <w:t>„</w:t>
            </w:r>
            <w:r w:rsidR="009C68B8">
              <w:rPr>
                <w:rFonts w:cs="Times New Roman"/>
                <w:i/>
                <w:iCs/>
              </w:rPr>
              <w:t>-</w:t>
            </w:r>
            <w:r>
              <w:rPr>
                <w:rFonts w:cs="Times New Roman"/>
                <w:i/>
                <w:iCs/>
              </w:rPr>
              <w:t>“</w:t>
            </w:r>
            <w:r w:rsidR="009C68B8">
              <w:rPr>
                <w:rFonts w:cs="Times New Roman"/>
                <w:i/>
                <w:iCs/>
              </w:rPr>
              <w:t>(pomlčka),</w:t>
            </w:r>
          </w:p>
          <w:p w14:paraId="5ACA330E" w14:textId="3BBFDF16" w:rsidR="009C68B8" w:rsidRDefault="00DE78F9" w:rsidP="007769B5">
            <w:pPr>
              <w:pStyle w:val="MRTextWithBullet"/>
              <w:numPr>
                <w:ilvl w:val="0"/>
                <w:numId w:val="100"/>
              </w:numPr>
              <w:jc w:val="both"/>
              <w:rPr>
                <w:rFonts w:cs="Times New Roman"/>
                <w:i/>
                <w:iCs/>
              </w:rPr>
            </w:pPr>
            <w:r>
              <w:rPr>
                <w:rFonts w:cs="Times New Roman"/>
                <w:i/>
                <w:iCs/>
              </w:rPr>
              <w:t>„</w:t>
            </w:r>
            <w:r w:rsidR="009C68B8">
              <w:rPr>
                <w:rFonts w:cs="Times New Roman"/>
                <w:i/>
                <w:iCs/>
              </w:rPr>
              <w:t>/</w:t>
            </w:r>
            <w:r>
              <w:rPr>
                <w:rFonts w:cs="Times New Roman"/>
                <w:i/>
                <w:iCs/>
              </w:rPr>
              <w:t>“</w:t>
            </w:r>
            <w:r w:rsidR="009C68B8">
              <w:rPr>
                <w:rFonts w:cs="Times New Roman"/>
                <w:i/>
                <w:iCs/>
              </w:rPr>
              <w:t xml:space="preserve"> (lomítko),</w:t>
            </w:r>
          </w:p>
          <w:p w14:paraId="1A158F48" w14:textId="45F0DEA3" w:rsidR="009C68B8" w:rsidRDefault="00DE78F9" w:rsidP="007769B5">
            <w:pPr>
              <w:pStyle w:val="MRTextWithBullet"/>
              <w:numPr>
                <w:ilvl w:val="0"/>
                <w:numId w:val="100"/>
              </w:numPr>
              <w:jc w:val="both"/>
              <w:rPr>
                <w:rFonts w:cs="Times New Roman"/>
              </w:rPr>
            </w:pPr>
            <w:proofErr w:type="gramStart"/>
            <w:r>
              <w:rPr>
                <w:rFonts w:cs="Times New Roman"/>
                <w:i/>
                <w:iCs/>
              </w:rPr>
              <w:t>„</w:t>
            </w:r>
            <w:r w:rsidR="009C68B8">
              <w:rPr>
                <w:rFonts w:cs="Times New Roman"/>
                <w:i/>
                <w:iCs/>
              </w:rPr>
              <w:t xml:space="preserve"> .</w:t>
            </w:r>
            <w:r>
              <w:rPr>
                <w:rFonts w:cs="Times New Roman"/>
                <w:i/>
                <w:iCs/>
              </w:rPr>
              <w:t>“</w:t>
            </w:r>
            <w:r w:rsidR="009C68B8">
              <w:rPr>
                <w:rFonts w:cs="Times New Roman"/>
                <w:i/>
                <w:iCs/>
              </w:rPr>
              <w:t xml:space="preserve"> (tečka</w:t>
            </w:r>
            <w:proofErr w:type="gramEnd"/>
            <w:r w:rsidR="009C68B8">
              <w:rPr>
                <w:rFonts w:cs="Times New Roman"/>
                <w:i/>
                <w:iCs/>
              </w:rPr>
              <w:t>).</w:t>
            </w:r>
          </w:p>
        </w:tc>
        <w:tc>
          <w:tcPr>
            <w:tcW w:w="1134" w:type="dxa"/>
          </w:tcPr>
          <w:p w14:paraId="482685E9"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7.1.6, 7.1.7 D</w:t>
            </w:r>
          </w:p>
        </w:tc>
      </w:tr>
      <w:tr w:rsidR="009C68B8" w14:paraId="42CC36DE" w14:textId="77777777" w:rsidTr="007359FF">
        <w:tc>
          <w:tcPr>
            <w:tcW w:w="860" w:type="dxa"/>
          </w:tcPr>
          <w:p w14:paraId="66260F04" w14:textId="7109DA2E"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3.1.31</w:t>
            </w:r>
            <w:proofErr w:type="gramEnd"/>
          </w:p>
        </w:tc>
        <w:tc>
          <w:tcPr>
            <w:tcW w:w="7288" w:type="dxa"/>
          </w:tcPr>
          <w:p w14:paraId="5D1AF859"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správcovské roli při vytvoření nové věcné skupiny stanovit, zda pro její entity – dceřiné věcné skupiny – se jednoduché </w:t>
            </w:r>
            <w:r>
              <w:rPr>
                <w:rFonts w:cs="Times New Roman"/>
                <w:color w:val="auto"/>
              </w:rPr>
              <w:lastRenderedPageBreak/>
              <w:t xml:space="preserve">spisové znaky generují automaticky prostřednictvím </w:t>
            </w:r>
            <w:proofErr w:type="spellStart"/>
            <w:r>
              <w:rPr>
                <w:rFonts w:cs="Times New Roman"/>
                <w:color w:val="auto"/>
              </w:rPr>
              <w:t>eSSL</w:t>
            </w:r>
            <w:proofErr w:type="spellEnd"/>
            <w:r>
              <w:rPr>
                <w:rFonts w:cs="Times New Roman"/>
                <w:color w:val="auto"/>
              </w:rPr>
              <w:t>, nebo zda jsou přiděleny uživatelem, anebo externí aplikací.</w:t>
            </w:r>
          </w:p>
          <w:p w14:paraId="6EB65DBF" w14:textId="77777777" w:rsidR="009C68B8" w:rsidRDefault="009C68B8" w:rsidP="00C9274C">
            <w:pPr>
              <w:pStyle w:val="TextBulleted"/>
              <w:numPr>
                <w:ilvl w:val="0"/>
                <w:numId w:val="0"/>
              </w:numPr>
              <w:tabs>
                <w:tab w:val="left" w:pos="1080"/>
              </w:tabs>
              <w:spacing w:before="0" w:after="0"/>
              <w:outlineLvl w:val="0"/>
              <w:rPr>
                <w:rFonts w:cs="Times New Roman"/>
                <w:color w:val="auto"/>
              </w:rPr>
            </w:pPr>
          </w:p>
          <w:p w14:paraId="65376C69"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w:t>
            </w:r>
          </w:p>
          <w:p w14:paraId="1A46D3EF" w14:textId="77777777" w:rsidR="009C68B8" w:rsidRDefault="009C68B8" w:rsidP="00C9274C">
            <w:pPr>
              <w:pStyle w:val="TextBulleted"/>
              <w:numPr>
                <w:ilvl w:val="0"/>
                <w:numId w:val="14"/>
              </w:numPr>
              <w:tabs>
                <w:tab w:val="left" w:pos="1080"/>
              </w:tabs>
              <w:spacing w:before="0" w:after="0"/>
              <w:outlineLvl w:val="0"/>
              <w:rPr>
                <w:rFonts w:cs="Times New Roman"/>
                <w:color w:val="auto"/>
              </w:rPr>
            </w:pPr>
            <w:r>
              <w:rPr>
                <w:rFonts w:cs="Times New Roman"/>
                <w:color w:val="auto"/>
              </w:rPr>
              <w:t>generuje každý jednoduchý spisový znak automaticky a brání uživatelům jej ručně vložit nebo upravovat, nebo</w:t>
            </w:r>
          </w:p>
          <w:p w14:paraId="2A3D3EDC" w14:textId="77777777" w:rsidR="009C68B8" w:rsidRDefault="009C68B8" w:rsidP="00C9274C">
            <w:pPr>
              <w:pStyle w:val="TextBulleted"/>
              <w:numPr>
                <w:ilvl w:val="0"/>
                <w:numId w:val="14"/>
              </w:numPr>
              <w:tabs>
                <w:tab w:val="left" w:pos="1080"/>
              </w:tabs>
              <w:spacing w:before="0" w:after="0"/>
              <w:outlineLvl w:val="0"/>
              <w:rPr>
                <w:rFonts w:cs="Times New Roman"/>
                <w:color w:val="auto"/>
              </w:rPr>
            </w:pPr>
            <w:r>
              <w:rPr>
                <w:rFonts w:cs="Times New Roman"/>
                <w:color w:val="auto"/>
              </w:rPr>
              <w:t>umožňuje oprávněnému uživateli nebo externí aplikaci přidělit jednoduchý spisový znak, ale brání jim provést jeho případné následné změny.</w:t>
            </w:r>
          </w:p>
          <w:p w14:paraId="0AA138E5" w14:textId="77777777" w:rsidR="009C68B8" w:rsidRDefault="009C68B8" w:rsidP="00C9274C">
            <w:pPr>
              <w:pStyle w:val="TextBulleted"/>
              <w:numPr>
                <w:ilvl w:val="0"/>
                <w:numId w:val="0"/>
              </w:numPr>
              <w:spacing w:before="0" w:after="0"/>
              <w:outlineLvl w:val="0"/>
              <w:rPr>
                <w:rFonts w:cs="Times New Roman"/>
                <w:color w:val="auto"/>
              </w:rPr>
            </w:pPr>
          </w:p>
          <w:p w14:paraId="66105ACB" w14:textId="77777777" w:rsidR="009C68B8" w:rsidRDefault="009C68B8" w:rsidP="00C9274C">
            <w:pPr>
              <w:pStyle w:val="TextBulleted"/>
              <w:numPr>
                <w:ilvl w:val="0"/>
                <w:numId w:val="0"/>
              </w:numPr>
              <w:spacing w:before="0" w:after="0"/>
              <w:outlineLvl w:val="0"/>
              <w:rPr>
                <w:rFonts w:cs="Times New Roman"/>
                <w:color w:val="auto"/>
              </w:rPr>
            </w:pPr>
            <w:r>
              <w:rPr>
                <w:rFonts w:cs="Times New Roman"/>
                <w:color w:val="auto"/>
              </w:rPr>
              <w:t>V případě součásti typového spisu se její jednoduchý spisový znak, zpravidla vyjádřený ve spisovém a skartačním plánu původce, tvoří obdobně.</w:t>
            </w:r>
          </w:p>
        </w:tc>
        <w:tc>
          <w:tcPr>
            <w:tcW w:w="1134" w:type="dxa"/>
          </w:tcPr>
          <w:p w14:paraId="1C780107"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7.1.8</w:t>
            </w:r>
          </w:p>
        </w:tc>
      </w:tr>
      <w:tr w:rsidR="009C68B8" w14:paraId="77E5E305" w14:textId="77777777" w:rsidTr="007359FF">
        <w:tc>
          <w:tcPr>
            <w:tcW w:w="860" w:type="dxa"/>
          </w:tcPr>
          <w:p w14:paraId="2F61CDDF" w14:textId="43C07781" w:rsidR="009C68B8" w:rsidRDefault="000B7E1C"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3.1.32</w:t>
            </w:r>
            <w:proofErr w:type="gramEnd"/>
          </w:p>
        </w:tc>
        <w:tc>
          <w:tcPr>
            <w:tcW w:w="7288" w:type="dxa"/>
          </w:tcPr>
          <w:p w14:paraId="5623BB14" w14:textId="284DD789"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w:t>
            </w:r>
            <w:proofErr w:type="spellStart"/>
            <w:r>
              <w:rPr>
                <w:rFonts w:cs="Times New Roman"/>
                <w:color w:val="auto"/>
              </w:rPr>
              <w:t>eSSL</w:t>
            </w:r>
            <w:proofErr w:type="spellEnd"/>
            <w:r>
              <w:rPr>
                <w:rFonts w:cs="Times New Roman"/>
                <w:color w:val="auto"/>
              </w:rPr>
              <w:t xml:space="preserve"> automaticky generuj</w:t>
            </w:r>
            <w:r w:rsidR="00FB35E3">
              <w:rPr>
                <w:rFonts w:cs="Times New Roman"/>
                <w:color w:val="auto"/>
              </w:rPr>
              <w:t xml:space="preserve">e nový jednoduchý spisový znak [písmeno a) požadavku </w:t>
            </w:r>
            <w:proofErr w:type="gramStart"/>
            <w:r w:rsidR="00FB35E3">
              <w:rPr>
                <w:rFonts w:cs="Times New Roman"/>
                <w:color w:val="auto"/>
              </w:rPr>
              <w:t>3.1.31</w:t>
            </w:r>
            <w:proofErr w:type="gramEnd"/>
            <w:r w:rsidR="00FB35E3">
              <w:rPr>
                <w:rFonts w:cs="Times New Roman"/>
                <w:color w:val="auto"/>
              </w:rPr>
              <w:t>]</w:t>
            </w:r>
            <w:r>
              <w:rPr>
                <w:rFonts w:cs="Times New Roman"/>
                <w:color w:val="auto"/>
              </w:rPr>
              <w:t>, generuje následující pořadové číslo s přihlédnutím</w:t>
            </w:r>
          </w:p>
          <w:p w14:paraId="33CCCAA7" w14:textId="228B6FB2" w:rsidR="009C68B8" w:rsidRDefault="009C68B8" w:rsidP="00C9274C">
            <w:pPr>
              <w:pStyle w:val="MRTextWithBullet"/>
              <w:numPr>
                <w:ilvl w:val="0"/>
                <w:numId w:val="15"/>
              </w:numPr>
              <w:jc w:val="both"/>
              <w:rPr>
                <w:rFonts w:cs="Times New Roman"/>
              </w:rPr>
            </w:pPr>
            <w:r>
              <w:rPr>
                <w:rFonts w:cs="Times New Roman"/>
              </w:rPr>
              <w:t xml:space="preserve">k naposledy použitému jednoduchému spisovému znaku v daném místě spisového plánu, nebo výchozí hodnotě (například v obrázku č. 5 přidání věcné skupiny 003 – </w:t>
            </w:r>
            <w:r w:rsidR="00DE78F9">
              <w:rPr>
                <w:rFonts w:cs="Times New Roman"/>
              </w:rPr>
              <w:t>„</w:t>
            </w:r>
            <w:r>
              <w:rPr>
                <w:rFonts w:cs="Times New Roman"/>
              </w:rPr>
              <w:t>organizační záležitosti jednotlivých útvarů</w:t>
            </w:r>
            <w:r w:rsidR="00DE78F9">
              <w:rPr>
                <w:rFonts w:cs="Times New Roman"/>
              </w:rPr>
              <w:t>“</w:t>
            </w:r>
            <w:r>
              <w:rPr>
                <w:rFonts w:cs="Times New Roman"/>
              </w:rPr>
              <w:t xml:space="preserve"> po </w:t>
            </w:r>
            <w:r>
              <w:rPr>
                <w:rFonts w:cs="Times New Roman"/>
              </w:rPr>
              <w:br/>
              <w:t xml:space="preserve">002 – </w:t>
            </w:r>
            <w:r w:rsidR="00DE78F9">
              <w:rPr>
                <w:rFonts w:cs="Times New Roman"/>
              </w:rPr>
              <w:t>„</w:t>
            </w:r>
            <w:r>
              <w:rPr>
                <w:rFonts w:cs="Times New Roman"/>
              </w:rPr>
              <w:t>reorganizace instituce</w:t>
            </w:r>
            <w:r w:rsidR="00DE78F9">
              <w:rPr>
                <w:rFonts w:cs="Times New Roman"/>
              </w:rPr>
              <w:t>“</w:t>
            </w:r>
            <w:r>
              <w:rPr>
                <w:rFonts w:cs="Times New Roman"/>
              </w:rPr>
              <w:t>),</w:t>
            </w:r>
          </w:p>
          <w:p w14:paraId="52874115" w14:textId="77777777" w:rsidR="009C68B8" w:rsidRDefault="009C68B8" w:rsidP="00C9274C">
            <w:pPr>
              <w:pStyle w:val="MRTextWithBullet"/>
              <w:numPr>
                <w:ilvl w:val="0"/>
                <w:numId w:val="15"/>
              </w:numPr>
              <w:jc w:val="both"/>
              <w:rPr>
                <w:rFonts w:cs="Times New Roman"/>
              </w:rPr>
            </w:pPr>
            <w:r>
              <w:rPr>
                <w:rFonts w:cs="Times New Roman"/>
              </w:rPr>
              <w:t>ke stanovenému přírůstku.</w:t>
            </w:r>
          </w:p>
        </w:tc>
        <w:tc>
          <w:tcPr>
            <w:tcW w:w="1134" w:type="dxa"/>
          </w:tcPr>
          <w:p w14:paraId="29D8A95B"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7.1.9</w:t>
            </w:r>
          </w:p>
        </w:tc>
      </w:tr>
      <w:tr w:rsidR="009C68B8" w14:paraId="12584DE6" w14:textId="77777777" w:rsidTr="007359FF">
        <w:tc>
          <w:tcPr>
            <w:tcW w:w="860" w:type="dxa"/>
          </w:tcPr>
          <w:p w14:paraId="49432449" w14:textId="4E12822B" w:rsidR="009C68B8" w:rsidRDefault="007359FF" w:rsidP="000B7E1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w:t>
            </w:r>
            <w:r w:rsidR="000B7E1C">
              <w:rPr>
                <w:rFonts w:cs="Times New Roman"/>
                <w:color w:val="auto"/>
              </w:rPr>
              <w:t>3</w:t>
            </w:r>
            <w:proofErr w:type="gramEnd"/>
          </w:p>
        </w:tc>
        <w:tc>
          <w:tcPr>
            <w:tcW w:w="7288" w:type="dxa"/>
          </w:tcPr>
          <w:p w14:paraId="2FD3ECE5"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Při vkládání jednoduchého spisového znaku uživatelem nebo externí aplikací </w:t>
            </w:r>
            <w:proofErr w:type="spellStart"/>
            <w:r>
              <w:rPr>
                <w:rFonts w:cs="Times New Roman"/>
                <w:color w:val="auto"/>
              </w:rPr>
              <w:t>eSSL</w:t>
            </w:r>
            <w:proofErr w:type="spellEnd"/>
            <w:r>
              <w:rPr>
                <w:rFonts w:cs="Times New Roman"/>
                <w:color w:val="auto"/>
              </w:rPr>
              <w:t xml:space="preserve"> ověřuje jednoznačnost jednoduchého spisového znaku v rámci jeho mateřské entity.</w:t>
            </w:r>
          </w:p>
        </w:tc>
        <w:tc>
          <w:tcPr>
            <w:tcW w:w="1134" w:type="dxa"/>
          </w:tcPr>
          <w:p w14:paraId="7033E800"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7.1.10</w:t>
            </w:r>
            <w:proofErr w:type="gramEnd"/>
          </w:p>
        </w:tc>
      </w:tr>
      <w:tr w:rsidR="009C68B8" w14:paraId="4B323BFB" w14:textId="77777777" w:rsidTr="007359FF">
        <w:tc>
          <w:tcPr>
            <w:tcW w:w="860" w:type="dxa"/>
          </w:tcPr>
          <w:p w14:paraId="60B13ACF" w14:textId="42ED0FBB" w:rsidR="009C68B8" w:rsidRDefault="007359FF" w:rsidP="000B7E1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w:t>
            </w:r>
            <w:r w:rsidR="000B7E1C">
              <w:rPr>
                <w:rFonts w:cs="Times New Roman"/>
                <w:color w:val="auto"/>
              </w:rPr>
              <w:t>4</w:t>
            </w:r>
            <w:proofErr w:type="gramEnd"/>
          </w:p>
        </w:tc>
        <w:tc>
          <w:tcPr>
            <w:tcW w:w="7288" w:type="dxa"/>
          </w:tcPr>
          <w:p w14:paraId="0A29F144"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nejpozději při uzavření spisu nebo dílu typového spisu</w:t>
            </w:r>
          </w:p>
          <w:p w14:paraId="06197DEC" w14:textId="77777777" w:rsidR="009C68B8" w:rsidRDefault="009C68B8" w:rsidP="007769B5">
            <w:pPr>
              <w:pStyle w:val="TextBulleted"/>
              <w:numPr>
                <w:ilvl w:val="0"/>
                <w:numId w:val="82"/>
              </w:numPr>
              <w:spacing w:before="0" w:after="0"/>
              <w:outlineLvl w:val="0"/>
              <w:rPr>
                <w:rFonts w:cs="Times New Roman"/>
                <w:color w:val="auto"/>
              </w:rPr>
            </w:pPr>
            <w:r>
              <w:rPr>
                <w:rFonts w:cs="Times New Roman"/>
                <w:color w:val="auto"/>
              </w:rPr>
              <w:t>označí spisovým znakem dokumenty shodně se spisovým znakem spisu nebo součásti, ve které je vložen díl typového spisu,</w:t>
            </w:r>
          </w:p>
          <w:p w14:paraId="1B006D66" w14:textId="77777777" w:rsidR="009C68B8" w:rsidRDefault="009C68B8" w:rsidP="007769B5">
            <w:pPr>
              <w:pStyle w:val="TextBulleted"/>
              <w:numPr>
                <w:ilvl w:val="0"/>
                <w:numId w:val="82"/>
              </w:numPr>
              <w:spacing w:before="0" w:after="0"/>
              <w:outlineLvl w:val="0"/>
              <w:rPr>
                <w:rFonts w:cs="Times New Roman"/>
                <w:color w:val="auto"/>
              </w:rPr>
            </w:pPr>
            <w:r>
              <w:rPr>
                <w:rFonts w:cs="Times New Roman"/>
                <w:color w:val="auto"/>
              </w:rPr>
              <w:t>označí spisovým znakem spisy a dokumenty připojené pevným křížovým odkazem do dílu typového spisu shodně se spisovým znakem součásti, ve které je vložen díl typového spisu,</w:t>
            </w:r>
          </w:p>
          <w:p w14:paraId="7A71B167" w14:textId="77777777" w:rsidR="009C68B8" w:rsidRDefault="009C68B8" w:rsidP="007769B5">
            <w:pPr>
              <w:pStyle w:val="TextBulleted"/>
              <w:numPr>
                <w:ilvl w:val="0"/>
                <w:numId w:val="82"/>
              </w:numPr>
              <w:spacing w:before="0" w:after="0"/>
              <w:outlineLvl w:val="0"/>
              <w:rPr>
                <w:rFonts w:cs="Times New Roman"/>
                <w:color w:val="auto"/>
              </w:rPr>
            </w:pPr>
            <w:r>
              <w:rPr>
                <w:rFonts w:cs="Times New Roman"/>
                <w:color w:val="auto"/>
              </w:rPr>
              <w:t xml:space="preserve">podle konfigurace </w:t>
            </w:r>
            <w:proofErr w:type="spellStart"/>
            <w:r>
              <w:rPr>
                <w:rFonts w:cs="Times New Roman"/>
                <w:color w:val="auto"/>
              </w:rPr>
              <w:t>eSSL</w:t>
            </w:r>
            <w:proofErr w:type="spellEnd"/>
            <w:r>
              <w:rPr>
                <w:rFonts w:cs="Times New Roman"/>
                <w:color w:val="auto"/>
              </w:rPr>
              <w:t xml:space="preserve"> označí spisovým znakem nejstaršího nebo nejmladšího spisu všechny spisy spojené pevným křížovým odkazem.</w:t>
            </w:r>
          </w:p>
        </w:tc>
        <w:tc>
          <w:tcPr>
            <w:tcW w:w="1134" w:type="dxa"/>
          </w:tcPr>
          <w:p w14:paraId="76AFA3F7"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p>
        </w:tc>
      </w:tr>
    </w:tbl>
    <w:p w14:paraId="6133F2C2" w14:textId="77777777" w:rsidR="009C68B8" w:rsidRDefault="009C68B8" w:rsidP="009C68B8">
      <w:pPr>
        <w:pStyle w:val="Text"/>
        <w:tabs>
          <w:tab w:val="left" w:pos="900"/>
        </w:tabs>
        <w:spacing w:before="0" w:after="0"/>
        <w:ind w:left="425" w:right="-57" w:hanging="425"/>
        <w:jc w:val="left"/>
        <w:outlineLvl w:val="0"/>
        <w:rPr>
          <w:rFonts w:cs="Times New Roman"/>
          <w:color w:val="auto"/>
        </w:rPr>
      </w:pPr>
    </w:p>
    <w:p w14:paraId="7BB97A29" w14:textId="77777777" w:rsidR="007F398F" w:rsidRDefault="007F398F">
      <w:pPr>
        <w:pStyle w:val="kapitola2"/>
        <w:numPr>
          <w:ilvl w:val="0"/>
          <w:numId w:val="0"/>
        </w:numPr>
        <w:rPr>
          <w:rFonts w:cs="Times New Roman"/>
        </w:rPr>
      </w:pPr>
    </w:p>
    <w:p w14:paraId="6401B723" w14:textId="77777777" w:rsidR="007F398F" w:rsidRDefault="007F398F">
      <w:pPr>
        <w:pStyle w:val="kapitola2"/>
        <w:numPr>
          <w:ilvl w:val="1"/>
          <w:numId w:val="4"/>
        </w:numPr>
        <w:tabs>
          <w:tab w:val="clear" w:pos="480"/>
        </w:tabs>
        <w:ind w:left="851" w:hanging="482"/>
        <w:rPr>
          <w:rFonts w:cs="Times New Roman"/>
        </w:rPr>
      </w:pPr>
      <w:r>
        <w:rPr>
          <w:rFonts w:cs="Times New Roman"/>
        </w:rPr>
        <w:t>Typové spisy, součásti a díly</w:t>
      </w:r>
      <w:bookmarkEnd w:id="186"/>
    </w:p>
    <w:p w14:paraId="2210FED7" w14:textId="77777777" w:rsidR="007F398F" w:rsidRDefault="007F398F">
      <w:pPr>
        <w:pStyle w:val="MRTextWithBullet"/>
        <w:numPr>
          <w:ilvl w:val="0"/>
          <w:numId w:val="0"/>
        </w:numP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7371"/>
        <w:gridCol w:w="1134"/>
      </w:tblGrid>
      <w:tr w:rsidR="007F398F" w14:paraId="28E25144" w14:textId="77777777">
        <w:trPr>
          <w:trHeight w:val="126"/>
        </w:trPr>
        <w:tc>
          <w:tcPr>
            <w:tcW w:w="781" w:type="dxa"/>
            <w:vAlign w:val="bottom"/>
          </w:tcPr>
          <w:p w14:paraId="010D355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371" w:type="dxa"/>
            <w:vAlign w:val="bottom"/>
          </w:tcPr>
          <w:p w14:paraId="72C3AC5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57B72A6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56446620" w14:textId="77777777">
        <w:tc>
          <w:tcPr>
            <w:tcW w:w="781" w:type="dxa"/>
          </w:tcPr>
          <w:p w14:paraId="0D5458C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3.2.1</w:t>
            </w:r>
          </w:p>
        </w:tc>
        <w:tc>
          <w:tcPr>
            <w:tcW w:w="7371" w:type="dxa"/>
          </w:tcPr>
          <w:p w14:paraId="77DD765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vytvářet typové spisy pouze ve věcné skupině, pro kterou je to nastaveno (požadavek </w:t>
            </w:r>
            <w:proofErr w:type="gramStart"/>
            <w:r>
              <w:rPr>
                <w:rFonts w:cs="Times New Roman"/>
                <w:color w:val="auto"/>
              </w:rPr>
              <w:t>3.1.14</w:t>
            </w:r>
            <w:proofErr w:type="gramEnd"/>
            <w:r>
              <w:rPr>
                <w:rFonts w:cs="Times New Roman"/>
                <w:color w:val="auto"/>
              </w:rPr>
              <w:t>).</w:t>
            </w:r>
          </w:p>
        </w:tc>
        <w:tc>
          <w:tcPr>
            <w:tcW w:w="1134" w:type="dxa"/>
          </w:tcPr>
          <w:p w14:paraId="061106F4"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1658F027" w14:textId="77777777">
        <w:tc>
          <w:tcPr>
            <w:tcW w:w="781" w:type="dxa"/>
          </w:tcPr>
          <w:p w14:paraId="190ECF44" w14:textId="77777777" w:rsidR="007F398F" w:rsidRDefault="007F398F">
            <w:pPr>
              <w:spacing w:after="0" w:line="240" w:lineRule="auto"/>
              <w:rPr>
                <w:rFonts w:cs="Times New Roman"/>
                <w:sz w:val="24"/>
                <w:szCs w:val="24"/>
              </w:rPr>
            </w:pPr>
            <w:r>
              <w:rPr>
                <w:rFonts w:cs="Times New Roman"/>
                <w:sz w:val="24"/>
                <w:szCs w:val="24"/>
              </w:rPr>
              <w:t>3.2.2</w:t>
            </w:r>
          </w:p>
        </w:tc>
        <w:tc>
          <w:tcPr>
            <w:tcW w:w="7371" w:type="dxa"/>
          </w:tcPr>
          <w:p w14:paraId="68321DE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vytvářet typové spisy uživateli s rolí pracovníka s typovými spisy.</w:t>
            </w:r>
          </w:p>
        </w:tc>
        <w:tc>
          <w:tcPr>
            <w:tcW w:w="1134" w:type="dxa"/>
          </w:tcPr>
          <w:p w14:paraId="65B2C5B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10.5.5</w:t>
            </w:r>
          </w:p>
        </w:tc>
      </w:tr>
      <w:tr w:rsidR="007F398F" w14:paraId="7F4A6A62" w14:textId="77777777">
        <w:tc>
          <w:tcPr>
            <w:tcW w:w="781" w:type="dxa"/>
          </w:tcPr>
          <w:p w14:paraId="6D01D1BF" w14:textId="77777777" w:rsidR="007F398F" w:rsidRDefault="007F398F">
            <w:pPr>
              <w:spacing w:after="0" w:line="240" w:lineRule="auto"/>
              <w:rPr>
                <w:rFonts w:cs="Times New Roman"/>
                <w:sz w:val="24"/>
                <w:szCs w:val="24"/>
              </w:rPr>
            </w:pPr>
            <w:r>
              <w:rPr>
                <w:rFonts w:cs="Times New Roman"/>
                <w:sz w:val="24"/>
                <w:szCs w:val="24"/>
              </w:rPr>
              <w:t>3.2.3</w:t>
            </w:r>
          </w:p>
        </w:tc>
        <w:tc>
          <w:tcPr>
            <w:tcW w:w="7371" w:type="dxa"/>
          </w:tcPr>
          <w:p w14:paraId="79D87475" w14:textId="77777777" w:rsidR="007F398F" w:rsidRDefault="007F398F">
            <w:pPr>
              <w:pStyle w:val="MRTextWithBullet"/>
              <w:numPr>
                <w:ilvl w:val="0"/>
                <w:numId w:val="0"/>
              </w:numPr>
              <w:jc w:val="both"/>
              <w:rPr>
                <w:rFonts w:cs="Times New Roman"/>
              </w:rPr>
            </w:pPr>
            <w:r>
              <w:rPr>
                <w:rFonts w:cs="Times New Roman"/>
              </w:rPr>
              <w:t xml:space="preserve">ESSL umožňuje roli pracovníka s typovými spisy v konkrétní věcné skupině nastavit </w:t>
            </w:r>
          </w:p>
          <w:p w14:paraId="7FF8B83E" w14:textId="77777777" w:rsidR="007F398F" w:rsidRDefault="007F398F" w:rsidP="007769B5">
            <w:pPr>
              <w:pStyle w:val="MRTextWithBullet"/>
              <w:numPr>
                <w:ilvl w:val="0"/>
                <w:numId w:val="84"/>
              </w:numPr>
              <w:jc w:val="both"/>
              <w:rPr>
                <w:rFonts w:cs="Times New Roman"/>
              </w:rPr>
            </w:pPr>
            <w:r>
              <w:rPr>
                <w:rFonts w:cs="Times New Roman"/>
              </w:rPr>
              <w:t>názvy součástí typového spisu,</w:t>
            </w:r>
          </w:p>
          <w:p w14:paraId="03C11997" w14:textId="77777777" w:rsidR="007F398F" w:rsidRDefault="007F398F" w:rsidP="007769B5">
            <w:pPr>
              <w:pStyle w:val="MRTextWithBullet"/>
              <w:numPr>
                <w:ilvl w:val="0"/>
                <w:numId w:val="84"/>
              </w:numPr>
              <w:jc w:val="both"/>
              <w:rPr>
                <w:rFonts w:cs="Times New Roman"/>
              </w:rPr>
            </w:pPr>
            <w:r>
              <w:rPr>
                <w:rFonts w:cs="Times New Roman"/>
              </w:rPr>
              <w:t>rozsah dílu.</w:t>
            </w:r>
          </w:p>
        </w:tc>
        <w:tc>
          <w:tcPr>
            <w:tcW w:w="1134" w:type="dxa"/>
          </w:tcPr>
          <w:p w14:paraId="21FF5B19"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3.3.1</w:t>
            </w:r>
          </w:p>
          <w:p w14:paraId="5C568C1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6AE69ED7" w14:textId="77777777">
        <w:tc>
          <w:tcPr>
            <w:tcW w:w="781" w:type="dxa"/>
          </w:tcPr>
          <w:p w14:paraId="64E02BBC" w14:textId="77777777" w:rsidR="007F398F" w:rsidRDefault="007F398F">
            <w:pPr>
              <w:spacing w:after="0" w:line="240" w:lineRule="auto"/>
              <w:rPr>
                <w:rFonts w:cs="Times New Roman"/>
                <w:sz w:val="24"/>
                <w:szCs w:val="24"/>
              </w:rPr>
            </w:pPr>
            <w:r>
              <w:rPr>
                <w:rFonts w:cs="Times New Roman"/>
                <w:sz w:val="24"/>
                <w:szCs w:val="24"/>
              </w:rPr>
              <w:t>3.2.4</w:t>
            </w:r>
          </w:p>
        </w:tc>
        <w:tc>
          <w:tcPr>
            <w:tcW w:w="7371" w:type="dxa"/>
          </w:tcPr>
          <w:p w14:paraId="06FAA82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roli pracovníka s typovými spisy vytvořit šablonu součástí pro určitou věcnou skupinu, jež mají být automaticky vytvořeny pro každý nový typový spis následně vytvořený v dané věcné skupině. Každá šablona </w:t>
            </w:r>
            <w:r>
              <w:rPr>
                <w:rFonts w:cs="Times New Roman"/>
                <w:color w:val="auto"/>
              </w:rPr>
              <w:lastRenderedPageBreak/>
              <w:t>součásti je označena spisovým znakem, který vzniká doplněním zděděného spisového znaku věcné skupiny, ve které jsou typové spisy vytvářeny, o jednoduchý spisový znak součásti.</w:t>
            </w:r>
          </w:p>
          <w:p w14:paraId="7BA897FA" w14:textId="77777777" w:rsidR="007F398F" w:rsidRDefault="007F398F" w:rsidP="001354FE">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Například šablona v komerční pojišťovně může specifikovat pro věcnou skupinu týkající se pojistek klientů následující součásti: pojistné smlouvy a jejich změny, interní korespondence, korespondence s odborníky ve zdravotnictví, účetní doklady, ostatní korespondence s klienty. Každý nový typový spis vytvořený v této věcné skupině je poté automaticky vytvořen s těmito součástmi. Spisový znak je přidělován následovně:</w:t>
            </w:r>
          </w:p>
          <w:p w14:paraId="0DDB5566" w14:textId="5A127726" w:rsidR="007F398F" w:rsidRDefault="00965C50">
            <w:pPr>
              <w:pStyle w:val="TextBulleted"/>
              <w:numPr>
                <w:ilvl w:val="0"/>
                <w:numId w:val="0"/>
              </w:numPr>
              <w:tabs>
                <w:tab w:val="left" w:pos="1080"/>
              </w:tabs>
              <w:spacing w:before="0" w:after="0"/>
              <w:jc w:val="left"/>
              <w:outlineLvl w:val="0"/>
              <w:rPr>
                <w:rFonts w:cs="Times New Roman"/>
                <w:i/>
                <w:iCs/>
                <w:color w:val="auto"/>
              </w:rPr>
            </w:pPr>
            <w:r>
              <w:rPr>
                <w:rFonts w:cs="Times New Roman"/>
                <w:i/>
                <w:iCs/>
              </w:rPr>
              <w:t xml:space="preserve">2.1 Věcná skupina XZ pro typové spisy </w:t>
            </w:r>
            <w:r>
              <w:rPr>
                <w:rFonts w:cs="Times New Roman"/>
                <w:i/>
                <w:iCs/>
              </w:rPr>
              <w:br/>
            </w:r>
            <w:r w:rsidR="00E62E57">
              <w:rPr>
                <w:rFonts w:cs="Times New Roman"/>
                <w:i/>
                <w:iCs/>
              </w:rPr>
              <w:t xml:space="preserve"> </w:t>
            </w:r>
            <w:r>
              <w:rPr>
                <w:rFonts w:cs="Times New Roman"/>
                <w:i/>
                <w:iCs/>
              </w:rPr>
              <w:t xml:space="preserve">      2.1. Typový spis A </w:t>
            </w:r>
            <w:r>
              <w:rPr>
                <w:rFonts w:cs="Times New Roman"/>
                <w:i/>
                <w:iCs/>
              </w:rPr>
              <w:br/>
              <w:t xml:space="preserve">                2.1.1 Součást I </w:t>
            </w:r>
            <w:r>
              <w:rPr>
                <w:rFonts w:cs="Times New Roman"/>
                <w:i/>
                <w:iCs/>
              </w:rPr>
              <w:br/>
              <w:t>                2.1.2 Součást II</w:t>
            </w:r>
          </w:p>
        </w:tc>
        <w:tc>
          <w:tcPr>
            <w:tcW w:w="1134" w:type="dxa"/>
          </w:tcPr>
          <w:p w14:paraId="3267DC0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3.3.17</w:t>
            </w:r>
            <w:proofErr w:type="gramEnd"/>
          </w:p>
          <w:p w14:paraId="5570FEA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55FF2770" w14:textId="77777777">
        <w:tc>
          <w:tcPr>
            <w:tcW w:w="781" w:type="dxa"/>
          </w:tcPr>
          <w:p w14:paraId="2C688B34" w14:textId="77777777" w:rsidR="007F398F" w:rsidRDefault="007F398F">
            <w:pPr>
              <w:spacing w:after="0" w:line="240" w:lineRule="auto"/>
              <w:rPr>
                <w:rFonts w:cs="Times New Roman"/>
                <w:sz w:val="24"/>
                <w:szCs w:val="24"/>
              </w:rPr>
            </w:pPr>
            <w:r>
              <w:rPr>
                <w:rFonts w:cs="Times New Roman"/>
                <w:sz w:val="24"/>
                <w:szCs w:val="24"/>
              </w:rPr>
              <w:t>3.2.5</w:t>
            </w:r>
          </w:p>
        </w:tc>
        <w:tc>
          <w:tcPr>
            <w:tcW w:w="7371" w:type="dxa"/>
          </w:tcPr>
          <w:p w14:paraId="41B10F59" w14:textId="45E16187" w:rsidR="007F398F" w:rsidRDefault="007F398F" w:rsidP="00AF01B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vkládat dokumenty a pevné křížové odkazy na spisy (požadavek </w:t>
            </w:r>
            <w:r w:rsidR="00AF01B2">
              <w:rPr>
                <w:rFonts w:cs="Times New Roman"/>
                <w:color w:val="auto"/>
              </w:rPr>
              <w:t>4.2</w:t>
            </w:r>
            <w:r w:rsidR="00051C18">
              <w:rPr>
                <w:rFonts w:cs="Times New Roman"/>
                <w:color w:val="auto"/>
              </w:rPr>
              <w:t>.2</w:t>
            </w:r>
            <w:r>
              <w:rPr>
                <w:rFonts w:cs="Times New Roman"/>
                <w:color w:val="auto"/>
              </w:rPr>
              <w:t>) uživateli s příslušným oprávněním.</w:t>
            </w:r>
          </w:p>
        </w:tc>
        <w:tc>
          <w:tcPr>
            <w:tcW w:w="1134" w:type="dxa"/>
          </w:tcPr>
          <w:p w14:paraId="40A6B1C8"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D938DBF" w14:textId="77777777">
        <w:tc>
          <w:tcPr>
            <w:tcW w:w="781" w:type="dxa"/>
          </w:tcPr>
          <w:p w14:paraId="3898CF1A" w14:textId="77777777" w:rsidR="007F398F" w:rsidRDefault="007F398F">
            <w:pPr>
              <w:spacing w:after="0" w:line="240" w:lineRule="auto"/>
              <w:rPr>
                <w:rFonts w:cs="Times New Roman"/>
                <w:sz w:val="24"/>
                <w:szCs w:val="24"/>
              </w:rPr>
            </w:pPr>
            <w:r>
              <w:rPr>
                <w:rFonts w:cs="Times New Roman"/>
                <w:sz w:val="24"/>
                <w:szCs w:val="24"/>
              </w:rPr>
              <w:t>3.2.6</w:t>
            </w:r>
          </w:p>
        </w:tc>
        <w:tc>
          <w:tcPr>
            <w:tcW w:w="7371" w:type="dxa"/>
          </w:tcPr>
          <w:p w14:paraId="594DE2FF" w14:textId="77777777" w:rsidR="007F398F" w:rsidRDefault="007F398F">
            <w:pPr>
              <w:pStyle w:val="MRTextWithBullet"/>
              <w:numPr>
                <w:ilvl w:val="0"/>
                <w:numId w:val="0"/>
              </w:numPr>
              <w:jc w:val="both"/>
              <w:rPr>
                <w:rFonts w:cs="Times New Roman"/>
              </w:rPr>
            </w:pPr>
            <w:r>
              <w:rPr>
                <w:rFonts w:cs="Times New Roman"/>
              </w:rPr>
              <w:t>ESSL zajišťuje, že</w:t>
            </w:r>
          </w:p>
          <w:p w14:paraId="1C0A4694" w14:textId="77777777" w:rsidR="007F398F" w:rsidRDefault="007F398F">
            <w:pPr>
              <w:pStyle w:val="MRTextWithBullet"/>
              <w:numPr>
                <w:ilvl w:val="0"/>
                <w:numId w:val="8"/>
              </w:numPr>
              <w:jc w:val="both"/>
              <w:rPr>
                <w:rFonts w:cs="Times New Roman"/>
              </w:rPr>
            </w:pPr>
            <w:r>
              <w:rPr>
                <w:rFonts w:cs="Times New Roman"/>
              </w:rPr>
              <w:t>každý typový spis obsahuje jednu nebo více součástí,</w:t>
            </w:r>
          </w:p>
          <w:p w14:paraId="51424B7F" w14:textId="77777777" w:rsidR="007F398F" w:rsidRDefault="007F398F">
            <w:pPr>
              <w:pStyle w:val="MRTextWithBullet"/>
              <w:numPr>
                <w:ilvl w:val="0"/>
                <w:numId w:val="8"/>
              </w:numPr>
              <w:jc w:val="both"/>
              <w:rPr>
                <w:rFonts w:cs="Times New Roman"/>
              </w:rPr>
            </w:pPr>
            <w:r>
              <w:rPr>
                <w:rFonts w:cs="Times New Roman"/>
              </w:rPr>
              <w:t>každá součást obsahuje jeden nebo více dílů,</w:t>
            </w:r>
          </w:p>
          <w:p w14:paraId="775715A9" w14:textId="77777777" w:rsidR="007F398F" w:rsidRDefault="007F398F">
            <w:pPr>
              <w:pStyle w:val="MRTextWithBullet"/>
              <w:numPr>
                <w:ilvl w:val="0"/>
                <w:numId w:val="8"/>
              </w:numPr>
              <w:jc w:val="both"/>
              <w:rPr>
                <w:rFonts w:cs="Times New Roman"/>
              </w:rPr>
            </w:pPr>
            <w:r>
              <w:rPr>
                <w:rFonts w:cs="Times New Roman"/>
              </w:rPr>
              <w:t>díly různých součástí jsou vytvářeny nezávisle.</w:t>
            </w:r>
          </w:p>
        </w:tc>
        <w:tc>
          <w:tcPr>
            <w:tcW w:w="1134" w:type="dxa"/>
          </w:tcPr>
          <w:p w14:paraId="62E6DC05"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2B749B0E" w14:textId="77777777">
        <w:tc>
          <w:tcPr>
            <w:tcW w:w="781" w:type="dxa"/>
          </w:tcPr>
          <w:p w14:paraId="30B1C1BD" w14:textId="77777777" w:rsidR="007F398F" w:rsidRDefault="007F398F">
            <w:pPr>
              <w:spacing w:after="0" w:line="240" w:lineRule="auto"/>
              <w:rPr>
                <w:rFonts w:cs="Times New Roman"/>
                <w:sz w:val="24"/>
                <w:szCs w:val="24"/>
              </w:rPr>
            </w:pPr>
            <w:r>
              <w:rPr>
                <w:rFonts w:cs="Times New Roman"/>
                <w:sz w:val="24"/>
                <w:szCs w:val="24"/>
              </w:rPr>
              <w:t>3.2.7</w:t>
            </w:r>
          </w:p>
        </w:tc>
        <w:tc>
          <w:tcPr>
            <w:tcW w:w="7371" w:type="dxa"/>
          </w:tcPr>
          <w:p w14:paraId="23E5EFE2" w14:textId="17C7AA74" w:rsidR="007F398F" w:rsidRPr="00703E1D" w:rsidRDefault="007F398F">
            <w:pPr>
              <w:pStyle w:val="TextBulleted"/>
              <w:numPr>
                <w:ilvl w:val="0"/>
                <w:numId w:val="0"/>
              </w:numPr>
              <w:tabs>
                <w:tab w:val="left" w:pos="1080"/>
              </w:tabs>
              <w:spacing w:before="0" w:after="0"/>
              <w:outlineLvl w:val="0"/>
              <w:rPr>
                <w:rFonts w:cs="Times New Roman"/>
                <w:color w:val="auto"/>
              </w:rPr>
            </w:pPr>
            <w:commentRangeStart w:id="187"/>
            <w:r>
              <w:rPr>
                <w:rFonts w:cs="Times New Roman"/>
                <w:color w:val="auto"/>
              </w:rPr>
              <w:t>ESSL umožňuje nastavit rozsah dílu typového spisu v konkrétní věcné skupině stanovením</w:t>
            </w:r>
            <w:ins w:id="188" w:author="minda" w:date="2022-04-27T14:24:00Z">
              <w:r w:rsidR="006B3DE5">
                <w:rPr>
                  <w:rFonts w:cs="Times New Roman"/>
                  <w:color w:val="auto"/>
                </w:rPr>
                <w:t xml:space="preserve"> </w:t>
              </w:r>
            </w:ins>
            <w:r>
              <w:rPr>
                <w:rFonts w:cs="Times New Roman"/>
                <w:color w:val="auto"/>
              </w:rPr>
              <w:t xml:space="preserve">doby, po kterou </w:t>
            </w:r>
            <w:r w:rsidR="00703E1D">
              <w:rPr>
                <w:rFonts w:cs="Times New Roman"/>
                <w:color w:val="auto"/>
              </w:rPr>
              <w:t>má být díl otevřen (počet let).</w:t>
            </w:r>
            <w:commentRangeEnd w:id="187"/>
            <w:r w:rsidR="00703E1D">
              <w:rPr>
                <w:rStyle w:val="Odkaznakoment"/>
                <w:color w:val="auto"/>
              </w:rPr>
              <w:commentReference w:id="187"/>
            </w:r>
          </w:p>
        </w:tc>
        <w:tc>
          <w:tcPr>
            <w:tcW w:w="1134" w:type="dxa"/>
          </w:tcPr>
          <w:p w14:paraId="4730853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DC7B54F" w14:textId="77777777">
        <w:tc>
          <w:tcPr>
            <w:tcW w:w="781" w:type="dxa"/>
          </w:tcPr>
          <w:p w14:paraId="336D2168" w14:textId="77777777" w:rsidR="007F398F" w:rsidRDefault="007F398F">
            <w:pPr>
              <w:spacing w:after="0" w:line="240" w:lineRule="auto"/>
              <w:rPr>
                <w:rFonts w:cs="Times New Roman"/>
                <w:sz w:val="24"/>
                <w:szCs w:val="24"/>
              </w:rPr>
            </w:pPr>
            <w:r>
              <w:rPr>
                <w:rFonts w:cs="Times New Roman"/>
                <w:sz w:val="24"/>
                <w:szCs w:val="24"/>
              </w:rPr>
              <w:t>3.2.8</w:t>
            </w:r>
          </w:p>
        </w:tc>
        <w:tc>
          <w:tcPr>
            <w:tcW w:w="7371" w:type="dxa"/>
          </w:tcPr>
          <w:p w14:paraId="7CA76AE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zajistí v příslušné součásti po automatickém uzavření dílu na základě rozsahu (požadavek 3.2.7) automatické otevření nového dílu.</w:t>
            </w:r>
          </w:p>
        </w:tc>
        <w:tc>
          <w:tcPr>
            <w:tcW w:w="1134" w:type="dxa"/>
          </w:tcPr>
          <w:p w14:paraId="3DBCC469"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6602372B" w14:textId="77777777">
        <w:tc>
          <w:tcPr>
            <w:tcW w:w="781" w:type="dxa"/>
          </w:tcPr>
          <w:p w14:paraId="41833DEA" w14:textId="77777777" w:rsidR="007F398F" w:rsidRDefault="007F398F">
            <w:pPr>
              <w:spacing w:after="0" w:line="240" w:lineRule="auto"/>
              <w:rPr>
                <w:rFonts w:cs="Times New Roman"/>
                <w:sz w:val="24"/>
                <w:szCs w:val="24"/>
              </w:rPr>
            </w:pPr>
            <w:r>
              <w:rPr>
                <w:rFonts w:cs="Times New Roman"/>
                <w:sz w:val="24"/>
                <w:szCs w:val="24"/>
              </w:rPr>
              <w:t>3.2.9</w:t>
            </w:r>
          </w:p>
        </w:tc>
        <w:tc>
          <w:tcPr>
            <w:tcW w:w="7371" w:type="dxa"/>
          </w:tcPr>
          <w:p w14:paraId="62EB05E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že</w:t>
            </w:r>
          </w:p>
          <w:p w14:paraId="6D4E958E" w14:textId="77777777" w:rsidR="007F398F" w:rsidRDefault="007F398F">
            <w:pPr>
              <w:pStyle w:val="TextBulleted"/>
              <w:numPr>
                <w:ilvl w:val="0"/>
                <w:numId w:val="9"/>
              </w:numPr>
              <w:tabs>
                <w:tab w:val="left" w:pos="1080"/>
              </w:tabs>
              <w:spacing w:before="0" w:after="0"/>
              <w:outlineLvl w:val="0"/>
              <w:rPr>
                <w:rFonts w:cs="Times New Roman"/>
                <w:color w:val="auto"/>
              </w:rPr>
            </w:pPr>
            <w:r>
              <w:rPr>
                <w:rFonts w:cs="Times New Roman"/>
                <w:color w:val="auto"/>
              </w:rPr>
              <w:t>pouze posledně vytvořený díl v součásti může být otevřený a</w:t>
            </w:r>
          </w:p>
          <w:p w14:paraId="7ACC6796" w14:textId="77777777" w:rsidR="007F398F" w:rsidRDefault="007F398F">
            <w:pPr>
              <w:pStyle w:val="TextBulleted"/>
              <w:numPr>
                <w:ilvl w:val="0"/>
                <w:numId w:val="9"/>
              </w:numPr>
              <w:tabs>
                <w:tab w:val="left" w:pos="1080"/>
              </w:tabs>
              <w:spacing w:before="0" w:after="0"/>
              <w:outlineLvl w:val="0"/>
              <w:rPr>
                <w:rFonts w:cs="Times New Roman"/>
                <w:color w:val="auto"/>
              </w:rPr>
            </w:pPr>
            <w:r>
              <w:rPr>
                <w:rFonts w:cs="Times New Roman"/>
                <w:color w:val="auto"/>
              </w:rPr>
              <w:t>všechny ostatní díly v součásti musí být uzavřené.</w:t>
            </w:r>
          </w:p>
        </w:tc>
        <w:tc>
          <w:tcPr>
            <w:tcW w:w="1134" w:type="dxa"/>
          </w:tcPr>
          <w:p w14:paraId="0EAEE13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3.3.4</w:t>
            </w:r>
          </w:p>
        </w:tc>
      </w:tr>
      <w:tr w:rsidR="007F398F" w14:paraId="459D5BA6" w14:textId="77777777">
        <w:tc>
          <w:tcPr>
            <w:tcW w:w="781" w:type="dxa"/>
          </w:tcPr>
          <w:p w14:paraId="7E0B5E0F" w14:textId="77777777" w:rsidR="007F398F" w:rsidRDefault="007F398F">
            <w:pPr>
              <w:spacing w:after="0" w:line="240" w:lineRule="auto"/>
              <w:rPr>
                <w:rFonts w:cs="Times New Roman"/>
                <w:sz w:val="24"/>
                <w:szCs w:val="24"/>
              </w:rPr>
            </w:pPr>
            <w:proofErr w:type="gramStart"/>
            <w:r>
              <w:rPr>
                <w:rFonts w:cs="Times New Roman"/>
                <w:sz w:val="24"/>
                <w:szCs w:val="24"/>
              </w:rPr>
              <w:t>3.2.10</w:t>
            </w:r>
            <w:proofErr w:type="gramEnd"/>
          </w:p>
        </w:tc>
        <w:tc>
          <w:tcPr>
            <w:tcW w:w="7371" w:type="dxa"/>
          </w:tcPr>
          <w:p w14:paraId="152465C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zabraňuje uživateli vkládat dokumenty nebo pevné křížové odkazy na spisy do uzavřeného dílu.</w:t>
            </w:r>
          </w:p>
        </w:tc>
        <w:tc>
          <w:tcPr>
            <w:tcW w:w="1134" w:type="dxa"/>
          </w:tcPr>
          <w:p w14:paraId="3062492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3.3.5</w:t>
            </w:r>
          </w:p>
        </w:tc>
      </w:tr>
      <w:tr w:rsidR="007F398F" w14:paraId="714B68C4" w14:textId="77777777">
        <w:tc>
          <w:tcPr>
            <w:tcW w:w="781" w:type="dxa"/>
          </w:tcPr>
          <w:p w14:paraId="40D1BA29" w14:textId="77777777" w:rsidR="007F398F" w:rsidRDefault="007F398F">
            <w:pPr>
              <w:spacing w:after="0" w:line="240" w:lineRule="auto"/>
              <w:rPr>
                <w:rFonts w:cs="Times New Roman"/>
                <w:sz w:val="24"/>
                <w:szCs w:val="24"/>
              </w:rPr>
            </w:pPr>
            <w:proofErr w:type="gramStart"/>
            <w:r>
              <w:rPr>
                <w:rFonts w:cs="Times New Roman"/>
                <w:sz w:val="24"/>
                <w:szCs w:val="24"/>
              </w:rPr>
              <w:t>3.2.11</w:t>
            </w:r>
            <w:proofErr w:type="gramEnd"/>
          </w:p>
        </w:tc>
        <w:tc>
          <w:tcPr>
            <w:tcW w:w="7371" w:type="dxa"/>
          </w:tcPr>
          <w:p w14:paraId="48DF7BF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přidat díl do kterékoli součásti, která není uzavřená na základě nastaveného rozsahu dílu (požadavek 3.2.7). Proces přidávání nového dílu se skládá z uzavření dílu, který byl aktuálně otevřený, a vytvoření nového otevřeného dílu.</w:t>
            </w:r>
          </w:p>
        </w:tc>
        <w:tc>
          <w:tcPr>
            <w:tcW w:w="1134" w:type="dxa"/>
          </w:tcPr>
          <w:p w14:paraId="40A411C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3.3.6</w:t>
            </w:r>
          </w:p>
        </w:tc>
      </w:tr>
      <w:tr w:rsidR="007F398F" w14:paraId="15CE5620" w14:textId="77777777">
        <w:tc>
          <w:tcPr>
            <w:tcW w:w="781" w:type="dxa"/>
          </w:tcPr>
          <w:p w14:paraId="74FF271A" w14:textId="77777777" w:rsidR="007F398F" w:rsidRDefault="007F398F">
            <w:pPr>
              <w:spacing w:after="0" w:line="240" w:lineRule="auto"/>
              <w:rPr>
                <w:rFonts w:cs="Times New Roman"/>
                <w:sz w:val="24"/>
                <w:szCs w:val="24"/>
              </w:rPr>
            </w:pPr>
            <w:proofErr w:type="gramStart"/>
            <w:r>
              <w:rPr>
                <w:rFonts w:cs="Times New Roman"/>
                <w:sz w:val="24"/>
                <w:szCs w:val="24"/>
              </w:rPr>
              <w:t>3.2.12</w:t>
            </w:r>
            <w:proofErr w:type="gramEnd"/>
          </w:p>
        </w:tc>
        <w:tc>
          <w:tcPr>
            <w:tcW w:w="7371" w:type="dxa"/>
          </w:tcPr>
          <w:p w14:paraId="7B8C13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kontroluje, zda jsou v případě uzavření dílu uzavřeny i všechny spisy připojené do dílu pevnými křížovými odkazy. Jestliže tyto spisy uzavřeny nejsou:</w:t>
            </w:r>
          </w:p>
          <w:p w14:paraId="47C37DEA" w14:textId="5474877F" w:rsidR="007F398F" w:rsidRDefault="00E226E9" w:rsidP="007769B5">
            <w:pPr>
              <w:pStyle w:val="TextBulleted"/>
              <w:numPr>
                <w:ilvl w:val="0"/>
                <w:numId w:val="67"/>
              </w:numPr>
              <w:tabs>
                <w:tab w:val="left" w:pos="1080"/>
              </w:tabs>
              <w:spacing w:before="0" w:after="0"/>
              <w:outlineLvl w:val="0"/>
              <w:rPr>
                <w:rFonts w:cs="Times New Roman"/>
                <w:color w:val="auto"/>
              </w:rPr>
            </w:pPr>
            <w:proofErr w:type="spellStart"/>
            <w:r>
              <w:rPr>
                <w:rFonts w:cs="Times New Roman"/>
                <w:color w:val="auto"/>
              </w:rPr>
              <w:t>e</w:t>
            </w:r>
            <w:r w:rsidR="007F398F">
              <w:rPr>
                <w:rFonts w:cs="Times New Roman"/>
                <w:color w:val="auto"/>
              </w:rPr>
              <w:t>SSL</w:t>
            </w:r>
            <w:proofErr w:type="spellEnd"/>
            <w:r w:rsidR="007F398F">
              <w:rPr>
                <w:rFonts w:cs="Times New Roman"/>
                <w:color w:val="auto"/>
              </w:rPr>
              <w:t xml:space="preserve"> automaticky vyjme pevný křížový odkaz z uzavíraného dílu a vloží ho do nově otevřeného dílu v příslušné (otevřené) součásti,</w:t>
            </w:r>
          </w:p>
          <w:p w14:paraId="31C249A8" w14:textId="77777777" w:rsidR="007F398F" w:rsidRDefault="007F398F" w:rsidP="007769B5">
            <w:pPr>
              <w:pStyle w:val="TextBulleted"/>
              <w:numPr>
                <w:ilvl w:val="0"/>
                <w:numId w:val="67"/>
              </w:numPr>
              <w:tabs>
                <w:tab w:val="left" w:pos="1080"/>
              </w:tabs>
              <w:spacing w:before="0" w:after="0"/>
              <w:outlineLvl w:val="0"/>
              <w:rPr>
                <w:rFonts w:cs="Times New Roman"/>
                <w:color w:val="auto"/>
              </w:rPr>
            </w:pPr>
            <w:r>
              <w:rPr>
                <w:rFonts w:cs="Times New Roman"/>
                <w:color w:val="auto"/>
              </w:rPr>
              <w:t>v případě uzavírání typového spisu nebo jeho součásti vyzve uživatele k uzavření spisů vložených pevným křížovým odkazem, přitom nepovolí pevné křížové odkazy odstranit.</w:t>
            </w:r>
          </w:p>
        </w:tc>
        <w:tc>
          <w:tcPr>
            <w:tcW w:w="1134" w:type="dxa"/>
          </w:tcPr>
          <w:p w14:paraId="05908F19"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4A4736F" w14:textId="77777777">
        <w:tc>
          <w:tcPr>
            <w:tcW w:w="781" w:type="dxa"/>
          </w:tcPr>
          <w:p w14:paraId="27CACB44" w14:textId="77777777" w:rsidR="007F398F" w:rsidRDefault="007F398F">
            <w:pPr>
              <w:spacing w:after="0" w:line="240" w:lineRule="auto"/>
              <w:rPr>
                <w:rFonts w:cs="Times New Roman"/>
                <w:sz w:val="24"/>
                <w:szCs w:val="24"/>
              </w:rPr>
            </w:pPr>
            <w:proofErr w:type="gramStart"/>
            <w:r>
              <w:rPr>
                <w:rFonts w:cs="Times New Roman"/>
                <w:sz w:val="24"/>
                <w:szCs w:val="24"/>
              </w:rPr>
              <w:t>3.2.13</w:t>
            </w:r>
            <w:proofErr w:type="gramEnd"/>
          </w:p>
        </w:tc>
        <w:tc>
          <w:tcPr>
            <w:tcW w:w="7371" w:type="dxa"/>
          </w:tcPr>
          <w:p w14:paraId="29E4A7A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roli pracovníka s typovými spisy přidat součásti do kteréhokoli typového spisu, který není uzavřen.</w:t>
            </w:r>
          </w:p>
        </w:tc>
        <w:tc>
          <w:tcPr>
            <w:tcW w:w="1134" w:type="dxa"/>
          </w:tcPr>
          <w:p w14:paraId="440165A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3.3.7</w:t>
            </w:r>
          </w:p>
        </w:tc>
      </w:tr>
      <w:tr w:rsidR="007F398F" w14:paraId="4F7F6101" w14:textId="77777777">
        <w:tc>
          <w:tcPr>
            <w:tcW w:w="781" w:type="dxa"/>
          </w:tcPr>
          <w:p w14:paraId="33ED27AA" w14:textId="77777777" w:rsidR="007F398F" w:rsidRDefault="007F398F">
            <w:pPr>
              <w:spacing w:after="0" w:line="240" w:lineRule="auto"/>
              <w:rPr>
                <w:rFonts w:cs="Times New Roman"/>
                <w:sz w:val="24"/>
                <w:szCs w:val="24"/>
              </w:rPr>
            </w:pPr>
            <w:proofErr w:type="gramStart"/>
            <w:r>
              <w:rPr>
                <w:rFonts w:cs="Times New Roman"/>
                <w:sz w:val="24"/>
                <w:szCs w:val="24"/>
              </w:rPr>
              <w:t>3.2.14</w:t>
            </w:r>
            <w:proofErr w:type="gramEnd"/>
          </w:p>
        </w:tc>
        <w:tc>
          <w:tcPr>
            <w:tcW w:w="7371" w:type="dxa"/>
          </w:tcPr>
          <w:p w14:paraId="2C17836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roli pracovníka s typovými spisy u součásti, která není uzavřena, změnit název.</w:t>
            </w:r>
          </w:p>
        </w:tc>
        <w:tc>
          <w:tcPr>
            <w:tcW w:w="1134" w:type="dxa"/>
          </w:tcPr>
          <w:p w14:paraId="1D187CFB"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7A7BF13" w14:textId="77777777">
        <w:tc>
          <w:tcPr>
            <w:tcW w:w="781" w:type="dxa"/>
          </w:tcPr>
          <w:p w14:paraId="64B94990" w14:textId="77777777" w:rsidR="007F398F" w:rsidRDefault="007F398F">
            <w:pPr>
              <w:spacing w:after="0" w:line="240" w:lineRule="auto"/>
              <w:rPr>
                <w:rFonts w:cs="Times New Roman"/>
                <w:sz w:val="24"/>
                <w:szCs w:val="24"/>
              </w:rPr>
            </w:pPr>
            <w:proofErr w:type="gramStart"/>
            <w:r>
              <w:rPr>
                <w:rFonts w:cs="Times New Roman"/>
                <w:sz w:val="24"/>
                <w:szCs w:val="24"/>
              </w:rPr>
              <w:t>3.2.15</w:t>
            </w:r>
            <w:proofErr w:type="gramEnd"/>
          </w:p>
        </w:tc>
        <w:tc>
          <w:tcPr>
            <w:tcW w:w="7371" w:type="dxa"/>
          </w:tcPr>
          <w:p w14:paraId="3348103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kdykoli roli pracovníka s typovými spisy uzavřít součást. </w:t>
            </w:r>
          </w:p>
        </w:tc>
        <w:tc>
          <w:tcPr>
            <w:tcW w:w="1134" w:type="dxa"/>
          </w:tcPr>
          <w:p w14:paraId="6EA33EA9"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3.3.8</w:t>
            </w:r>
          </w:p>
        </w:tc>
      </w:tr>
      <w:tr w:rsidR="007F398F" w14:paraId="196C0330" w14:textId="77777777">
        <w:tc>
          <w:tcPr>
            <w:tcW w:w="781" w:type="dxa"/>
          </w:tcPr>
          <w:p w14:paraId="495A021C" w14:textId="77777777" w:rsidR="007F398F" w:rsidRDefault="007F398F">
            <w:pPr>
              <w:spacing w:after="0" w:line="240" w:lineRule="auto"/>
              <w:rPr>
                <w:rFonts w:cs="Times New Roman"/>
                <w:sz w:val="24"/>
                <w:szCs w:val="24"/>
              </w:rPr>
            </w:pPr>
            <w:proofErr w:type="gramStart"/>
            <w:r>
              <w:rPr>
                <w:rFonts w:cs="Times New Roman"/>
                <w:sz w:val="24"/>
                <w:szCs w:val="24"/>
              </w:rPr>
              <w:t>3.2.16</w:t>
            </w:r>
            <w:proofErr w:type="gramEnd"/>
          </w:p>
        </w:tc>
        <w:tc>
          <w:tcPr>
            <w:tcW w:w="7371" w:type="dxa"/>
          </w:tcPr>
          <w:p w14:paraId="1D0FCD9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zaznamená datum otevření nového dílu nebo součásti v jejich </w:t>
            </w:r>
            <w:proofErr w:type="spellStart"/>
            <w:r>
              <w:rPr>
                <w:rFonts w:cs="Times New Roman"/>
                <w:color w:val="auto"/>
              </w:rPr>
              <w:t>metadatech</w:t>
            </w:r>
            <w:proofErr w:type="spellEnd"/>
            <w:r>
              <w:rPr>
                <w:rFonts w:cs="Times New Roman"/>
                <w:color w:val="auto"/>
              </w:rPr>
              <w:t>.</w:t>
            </w:r>
          </w:p>
        </w:tc>
        <w:tc>
          <w:tcPr>
            <w:tcW w:w="1134" w:type="dxa"/>
          </w:tcPr>
          <w:p w14:paraId="024E85B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3.3.9</w:t>
            </w:r>
          </w:p>
        </w:tc>
      </w:tr>
      <w:tr w:rsidR="007F398F" w14:paraId="646F9A92" w14:textId="77777777">
        <w:tc>
          <w:tcPr>
            <w:tcW w:w="781" w:type="dxa"/>
          </w:tcPr>
          <w:p w14:paraId="5FC31624" w14:textId="77777777" w:rsidR="007F398F" w:rsidRDefault="007F398F">
            <w:pPr>
              <w:spacing w:after="0" w:line="240" w:lineRule="auto"/>
              <w:rPr>
                <w:rFonts w:cs="Times New Roman"/>
                <w:sz w:val="24"/>
                <w:szCs w:val="24"/>
              </w:rPr>
            </w:pPr>
            <w:proofErr w:type="gramStart"/>
            <w:r>
              <w:rPr>
                <w:rFonts w:cs="Times New Roman"/>
                <w:sz w:val="24"/>
                <w:szCs w:val="24"/>
              </w:rPr>
              <w:lastRenderedPageBreak/>
              <w:t>3.2.17</w:t>
            </w:r>
            <w:proofErr w:type="gramEnd"/>
          </w:p>
        </w:tc>
        <w:tc>
          <w:tcPr>
            <w:tcW w:w="7371" w:type="dxa"/>
          </w:tcPr>
          <w:p w14:paraId="5A353B6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automaticky ukládá do </w:t>
            </w:r>
            <w:proofErr w:type="spellStart"/>
            <w:r>
              <w:rPr>
                <w:rFonts w:cs="Times New Roman"/>
                <w:color w:val="auto"/>
              </w:rPr>
              <w:t>metadat</w:t>
            </w:r>
            <w:proofErr w:type="spellEnd"/>
            <w:r>
              <w:rPr>
                <w:rFonts w:cs="Times New Roman"/>
                <w:color w:val="auto"/>
              </w:rPr>
              <w:t xml:space="preserve"> dílu nebo součásti vždy, když jsou nově otevřeny, ty hodnoty </w:t>
            </w:r>
            <w:proofErr w:type="spellStart"/>
            <w:r>
              <w:rPr>
                <w:rFonts w:cs="Times New Roman"/>
                <w:color w:val="auto"/>
              </w:rPr>
              <w:t>metadat</w:t>
            </w:r>
            <w:proofErr w:type="spellEnd"/>
            <w:r>
              <w:rPr>
                <w:rFonts w:cs="Times New Roman"/>
                <w:color w:val="auto"/>
              </w:rPr>
              <w:t xml:space="preserve"> jejich mateřského typového spisu, jež jsou nezbytné.</w:t>
            </w:r>
          </w:p>
        </w:tc>
        <w:tc>
          <w:tcPr>
            <w:tcW w:w="1134" w:type="dxa"/>
          </w:tcPr>
          <w:p w14:paraId="473557A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3.3.10</w:t>
            </w:r>
            <w:proofErr w:type="gramEnd"/>
          </w:p>
        </w:tc>
      </w:tr>
      <w:tr w:rsidR="007F398F" w14:paraId="08FCE81C" w14:textId="77777777">
        <w:tc>
          <w:tcPr>
            <w:tcW w:w="781" w:type="dxa"/>
          </w:tcPr>
          <w:p w14:paraId="2889C023" w14:textId="77777777" w:rsidR="007F398F" w:rsidRDefault="007F398F">
            <w:pPr>
              <w:spacing w:after="0" w:line="240" w:lineRule="auto"/>
              <w:rPr>
                <w:rFonts w:cs="Times New Roman"/>
                <w:sz w:val="24"/>
                <w:szCs w:val="24"/>
              </w:rPr>
            </w:pPr>
            <w:proofErr w:type="gramStart"/>
            <w:r>
              <w:rPr>
                <w:rFonts w:cs="Times New Roman"/>
                <w:sz w:val="24"/>
                <w:szCs w:val="24"/>
              </w:rPr>
              <w:t>3.2.18</w:t>
            </w:r>
            <w:proofErr w:type="gramEnd"/>
          </w:p>
        </w:tc>
        <w:tc>
          <w:tcPr>
            <w:tcW w:w="7371" w:type="dxa"/>
          </w:tcPr>
          <w:p w14:paraId="479CC42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Součásti jednoho typového spisu mohou mít odchylné skartační režimy. Typový spis skartační režim nemá.</w:t>
            </w:r>
          </w:p>
        </w:tc>
        <w:tc>
          <w:tcPr>
            <w:tcW w:w="1134" w:type="dxa"/>
          </w:tcPr>
          <w:p w14:paraId="641EB46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DD16419" w14:textId="77777777">
        <w:tc>
          <w:tcPr>
            <w:tcW w:w="781" w:type="dxa"/>
          </w:tcPr>
          <w:p w14:paraId="69612F38" w14:textId="77777777" w:rsidR="007F398F" w:rsidRDefault="007F398F">
            <w:pPr>
              <w:spacing w:after="0" w:line="240" w:lineRule="auto"/>
              <w:rPr>
                <w:rFonts w:cs="Times New Roman"/>
                <w:sz w:val="24"/>
                <w:szCs w:val="24"/>
              </w:rPr>
            </w:pPr>
            <w:proofErr w:type="gramStart"/>
            <w:r>
              <w:rPr>
                <w:rFonts w:cs="Times New Roman"/>
                <w:sz w:val="24"/>
                <w:szCs w:val="24"/>
              </w:rPr>
              <w:t>3.2.19</w:t>
            </w:r>
            <w:proofErr w:type="gramEnd"/>
          </w:p>
        </w:tc>
        <w:tc>
          <w:tcPr>
            <w:tcW w:w="7371" w:type="dxa"/>
          </w:tcPr>
          <w:p w14:paraId="505D68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automaticky ukládá do </w:t>
            </w:r>
            <w:proofErr w:type="spellStart"/>
            <w:r>
              <w:rPr>
                <w:rFonts w:cs="Times New Roman"/>
                <w:color w:val="auto"/>
              </w:rPr>
              <w:t>metadat</w:t>
            </w:r>
            <w:proofErr w:type="spellEnd"/>
            <w:r>
              <w:rPr>
                <w:rFonts w:cs="Times New Roman"/>
                <w:color w:val="auto"/>
              </w:rPr>
              <w:t xml:space="preserve"> dílu skartační režim součásti.</w:t>
            </w:r>
          </w:p>
        </w:tc>
        <w:tc>
          <w:tcPr>
            <w:tcW w:w="1134" w:type="dxa"/>
          </w:tcPr>
          <w:p w14:paraId="2A75A1EA"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D485569" w14:textId="77777777">
        <w:tc>
          <w:tcPr>
            <w:tcW w:w="781" w:type="dxa"/>
          </w:tcPr>
          <w:p w14:paraId="64FA07F8" w14:textId="77777777" w:rsidR="007F398F" w:rsidRDefault="007F398F">
            <w:pPr>
              <w:spacing w:after="0" w:line="240" w:lineRule="auto"/>
              <w:rPr>
                <w:rFonts w:cs="Times New Roman"/>
                <w:sz w:val="24"/>
                <w:szCs w:val="24"/>
              </w:rPr>
            </w:pPr>
            <w:proofErr w:type="gramStart"/>
            <w:r>
              <w:rPr>
                <w:rFonts w:cs="Times New Roman"/>
                <w:sz w:val="24"/>
                <w:szCs w:val="24"/>
              </w:rPr>
              <w:t>3.2.20</w:t>
            </w:r>
            <w:proofErr w:type="gramEnd"/>
          </w:p>
        </w:tc>
        <w:tc>
          <w:tcPr>
            <w:tcW w:w="7371" w:type="dxa"/>
          </w:tcPr>
          <w:p w14:paraId="67109CB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automaticky při otevření nového dílu přiřazuje identifikátor, jednoznačný v rámci jeho mateřské součásti.</w:t>
            </w:r>
          </w:p>
        </w:tc>
        <w:tc>
          <w:tcPr>
            <w:tcW w:w="1134" w:type="dxa"/>
          </w:tcPr>
          <w:p w14:paraId="035920B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3.3.11</w:t>
            </w:r>
            <w:proofErr w:type="gramEnd"/>
          </w:p>
        </w:tc>
      </w:tr>
      <w:tr w:rsidR="007F398F" w14:paraId="5DA84A27" w14:textId="77777777">
        <w:tc>
          <w:tcPr>
            <w:tcW w:w="781" w:type="dxa"/>
          </w:tcPr>
          <w:p w14:paraId="2B016394" w14:textId="77777777" w:rsidR="007F398F" w:rsidRDefault="007F398F">
            <w:pPr>
              <w:spacing w:after="0" w:line="240" w:lineRule="auto"/>
              <w:rPr>
                <w:rFonts w:cs="Times New Roman"/>
                <w:sz w:val="24"/>
                <w:szCs w:val="24"/>
              </w:rPr>
            </w:pPr>
            <w:proofErr w:type="gramStart"/>
            <w:r>
              <w:rPr>
                <w:rFonts w:cs="Times New Roman"/>
                <w:sz w:val="24"/>
                <w:szCs w:val="24"/>
              </w:rPr>
              <w:t>3.2.21</w:t>
            </w:r>
            <w:proofErr w:type="gramEnd"/>
          </w:p>
        </w:tc>
        <w:tc>
          <w:tcPr>
            <w:tcW w:w="7371" w:type="dxa"/>
          </w:tcPr>
          <w:p w14:paraId="6F55F4B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uloží datum uzavření dílu nebo součásti v jejich </w:t>
            </w:r>
            <w:proofErr w:type="spellStart"/>
            <w:r>
              <w:rPr>
                <w:rFonts w:cs="Times New Roman"/>
                <w:color w:val="auto"/>
              </w:rPr>
              <w:t>metadatech</w:t>
            </w:r>
            <w:proofErr w:type="spellEnd"/>
            <w:r>
              <w:rPr>
                <w:rFonts w:cs="Times New Roman"/>
                <w:color w:val="auto"/>
              </w:rPr>
              <w:t>.</w:t>
            </w:r>
          </w:p>
        </w:tc>
        <w:tc>
          <w:tcPr>
            <w:tcW w:w="1134" w:type="dxa"/>
          </w:tcPr>
          <w:p w14:paraId="4F99E30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3.3.12</w:t>
            </w:r>
            <w:proofErr w:type="gramEnd"/>
          </w:p>
        </w:tc>
      </w:tr>
      <w:tr w:rsidR="007F398F" w14:paraId="02C74117" w14:textId="77777777">
        <w:tc>
          <w:tcPr>
            <w:tcW w:w="781" w:type="dxa"/>
          </w:tcPr>
          <w:p w14:paraId="1C31B19B" w14:textId="77777777" w:rsidR="007F398F" w:rsidRDefault="007F398F">
            <w:pPr>
              <w:spacing w:after="0" w:line="240" w:lineRule="auto"/>
              <w:rPr>
                <w:rFonts w:cs="Times New Roman"/>
                <w:sz w:val="24"/>
                <w:szCs w:val="24"/>
              </w:rPr>
            </w:pPr>
            <w:proofErr w:type="gramStart"/>
            <w:r>
              <w:rPr>
                <w:rFonts w:cs="Times New Roman"/>
                <w:sz w:val="24"/>
                <w:szCs w:val="24"/>
              </w:rPr>
              <w:t>3.2.22</w:t>
            </w:r>
            <w:proofErr w:type="gramEnd"/>
          </w:p>
        </w:tc>
        <w:tc>
          <w:tcPr>
            <w:tcW w:w="7371" w:type="dxa"/>
          </w:tcPr>
          <w:p w14:paraId="39774F5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Jestliže uživatel zatřiďuje dokument nebo vytváří pevné křížové odkazy na spisy v rámci typového spisu, </w:t>
            </w:r>
            <w:proofErr w:type="spellStart"/>
            <w:r>
              <w:rPr>
                <w:rFonts w:cs="Times New Roman"/>
                <w:color w:val="auto"/>
              </w:rPr>
              <w:t>eSSL</w:t>
            </w:r>
            <w:proofErr w:type="spellEnd"/>
            <w:r>
              <w:rPr>
                <w:rFonts w:cs="Times New Roman"/>
                <w:color w:val="auto"/>
              </w:rPr>
              <w:t xml:space="preserve"> mu znázorní příslušnou součást. Uživatel nesmí být nucen vyhledávat v rámci součásti díl.</w:t>
            </w:r>
          </w:p>
        </w:tc>
        <w:tc>
          <w:tcPr>
            <w:tcW w:w="1134" w:type="dxa"/>
          </w:tcPr>
          <w:p w14:paraId="312A9F4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3.3.13</w:t>
            </w:r>
            <w:proofErr w:type="gramEnd"/>
          </w:p>
          <w:p w14:paraId="4B2C6FB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4B95941F" w14:textId="77777777">
        <w:tc>
          <w:tcPr>
            <w:tcW w:w="781" w:type="dxa"/>
          </w:tcPr>
          <w:p w14:paraId="3118AEE7" w14:textId="77777777" w:rsidR="007F398F" w:rsidRDefault="007F398F">
            <w:pPr>
              <w:spacing w:after="0" w:line="240" w:lineRule="auto"/>
              <w:rPr>
                <w:rFonts w:cs="Times New Roman"/>
                <w:sz w:val="24"/>
                <w:szCs w:val="24"/>
              </w:rPr>
            </w:pPr>
            <w:proofErr w:type="gramStart"/>
            <w:r>
              <w:rPr>
                <w:rFonts w:cs="Times New Roman"/>
                <w:sz w:val="24"/>
                <w:szCs w:val="24"/>
              </w:rPr>
              <w:t>3.2.23</w:t>
            </w:r>
            <w:proofErr w:type="gramEnd"/>
          </w:p>
        </w:tc>
        <w:tc>
          <w:tcPr>
            <w:tcW w:w="7371" w:type="dxa"/>
          </w:tcPr>
          <w:p w14:paraId="1AFA997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vytváření více souběžně otevřených součástí v kterémkoli typovém spisu.</w:t>
            </w:r>
          </w:p>
        </w:tc>
        <w:tc>
          <w:tcPr>
            <w:tcW w:w="1134" w:type="dxa"/>
          </w:tcPr>
          <w:p w14:paraId="1ADDD73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3.3.14</w:t>
            </w:r>
            <w:proofErr w:type="gramEnd"/>
          </w:p>
        </w:tc>
      </w:tr>
      <w:tr w:rsidR="007F398F" w14:paraId="60F0729C" w14:textId="77777777">
        <w:tc>
          <w:tcPr>
            <w:tcW w:w="781" w:type="dxa"/>
          </w:tcPr>
          <w:p w14:paraId="446045E0" w14:textId="77777777" w:rsidR="007F398F" w:rsidRDefault="007F398F">
            <w:pPr>
              <w:spacing w:after="0" w:line="240" w:lineRule="auto"/>
              <w:rPr>
                <w:rFonts w:cs="Times New Roman"/>
                <w:sz w:val="24"/>
                <w:szCs w:val="24"/>
              </w:rPr>
            </w:pPr>
            <w:proofErr w:type="gramStart"/>
            <w:r>
              <w:rPr>
                <w:rFonts w:cs="Times New Roman"/>
                <w:sz w:val="24"/>
                <w:szCs w:val="24"/>
              </w:rPr>
              <w:t>3.2.24</w:t>
            </w:r>
            <w:proofErr w:type="gramEnd"/>
          </w:p>
        </w:tc>
        <w:tc>
          <w:tcPr>
            <w:tcW w:w="7371" w:type="dxa"/>
          </w:tcPr>
          <w:p w14:paraId="3C65695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automaticky uzavře všechny díly, kdykoli je uzavřena jejich mateřská součást.</w:t>
            </w:r>
          </w:p>
        </w:tc>
        <w:tc>
          <w:tcPr>
            <w:tcW w:w="1134" w:type="dxa"/>
          </w:tcPr>
          <w:p w14:paraId="1986BC3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26AA1E5F" w14:textId="77777777">
        <w:tc>
          <w:tcPr>
            <w:tcW w:w="781" w:type="dxa"/>
          </w:tcPr>
          <w:p w14:paraId="0369AD95" w14:textId="77777777" w:rsidR="007F398F" w:rsidRDefault="007F398F">
            <w:pPr>
              <w:spacing w:after="0" w:line="240" w:lineRule="auto"/>
              <w:rPr>
                <w:rFonts w:cs="Times New Roman"/>
                <w:sz w:val="24"/>
                <w:szCs w:val="24"/>
              </w:rPr>
            </w:pPr>
            <w:proofErr w:type="gramStart"/>
            <w:r>
              <w:rPr>
                <w:rFonts w:cs="Times New Roman"/>
                <w:sz w:val="24"/>
                <w:szCs w:val="24"/>
              </w:rPr>
              <w:t>3.2.25</w:t>
            </w:r>
            <w:proofErr w:type="gramEnd"/>
          </w:p>
        </w:tc>
        <w:tc>
          <w:tcPr>
            <w:tcW w:w="7371" w:type="dxa"/>
          </w:tcPr>
          <w:p w14:paraId="0834D79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smaže prázdný díl, jestliže je uzavřena jeho mateřská součást nebo typový spis.</w:t>
            </w:r>
          </w:p>
        </w:tc>
        <w:tc>
          <w:tcPr>
            <w:tcW w:w="1134" w:type="dxa"/>
          </w:tcPr>
          <w:p w14:paraId="6E407B7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3.3.15</w:t>
            </w:r>
            <w:proofErr w:type="gramEnd"/>
          </w:p>
          <w:p w14:paraId="3ACEB2B2"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4F5E37B7" w14:textId="77777777">
        <w:tc>
          <w:tcPr>
            <w:tcW w:w="781" w:type="dxa"/>
          </w:tcPr>
          <w:p w14:paraId="675BF5D4" w14:textId="77777777" w:rsidR="007F398F" w:rsidRDefault="007F398F">
            <w:pPr>
              <w:spacing w:after="0" w:line="240" w:lineRule="auto"/>
              <w:rPr>
                <w:rFonts w:cs="Times New Roman"/>
                <w:sz w:val="24"/>
                <w:szCs w:val="24"/>
              </w:rPr>
            </w:pPr>
            <w:proofErr w:type="gramStart"/>
            <w:r>
              <w:rPr>
                <w:rFonts w:cs="Times New Roman"/>
                <w:sz w:val="24"/>
                <w:szCs w:val="24"/>
              </w:rPr>
              <w:t>3.2.26</w:t>
            </w:r>
            <w:proofErr w:type="gramEnd"/>
          </w:p>
        </w:tc>
        <w:tc>
          <w:tcPr>
            <w:tcW w:w="7371" w:type="dxa"/>
          </w:tcPr>
          <w:p w14:paraId="4DF2C59E"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color w:val="auto"/>
              </w:rPr>
              <w:t>ESSL umožňuje roli pracovníka s typovými spisy smazat prázdný díl a znovu otevřít v součásti díl předchozí, a to v rámci jedné operace, která je zaznamenána do transakčního protokolu.</w:t>
            </w:r>
          </w:p>
        </w:tc>
        <w:tc>
          <w:tcPr>
            <w:tcW w:w="1134" w:type="dxa"/>
          </w:tcPr>
          <w:p w14:paraId="7594250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3.3.16</w:t>
            </w:r>
            <w:proofErr w:type="gramEnd"/>
          </w:p>
        </w:tc>
      </w:tr>
      <w:tr w:rsidR="007F398F" w14:paraId="4F5432AE" w14:textId="77777777">
        <w:tc>
          <w:tcPr>
            <w:tcW w:w="781" w:type="dxa"/>
          </w:tcPr>
          <w:p w14:paraId="6C8C5925" w14:textId="77777777" w:rsidR="007F398F" w:rsidRDefault="007F398F">
            <w:pPr>
              <w:spacing w:after="0" w:line="240" w:lineRule="auto"/>
              <w:rPr>
                <w:rFonts w:cs="Times New Roman"/>
                <w:sz w:val="24"/>
                <w:szCs w:val="24"/>
              </w:rPr>
            </w:pPr>
            <w:proofErr w:type="gramStart"/>
            <w:r>
              <w:rPr>
                <w:rFonts w:cs="Times New Roman"/>
                <w:sz w:val="24"/>
                <w:szCs w:val="24"/>
              </w:rPr>
              <w:t>3.2.27</w:t>
            </w:r>
            <w:proofErr w:type="gramEnd"/>
          </w:p>
        </w:tc>
        <w:tc>
          <w:tcPr>
            <w:tcW w:w="7371" w:type="dxa"/>
          </w:tcPr>
          <w:p w14:paraId="5F44CF5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automaticky uzavře všechny součásti, kdykoli je uzavřen jejich mateřský typový spis.</w:t>
            </w:r>
          </w:p>
        </w:tc>
        <w:tc>
          <w:tcPr>
            <w:tcW w:w="1134" w:type="dxa"/>
          </w:tcPr>
          <w:p w14:paraId="6DD2E97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3.3.18</w:t>
            </w:r>
            <w:proofErr w:type="gramEnd"/>
          </w:p>
        </w:tc>
      </w:tr>
      <w:tr w:rsidR="007F398F" w14:paraId="5A13163A" w14:textId="77777777">
        <w:tc>
          <w:tcPr>
            <w:tcW w:w="781" w:type="dxa"/>
          </w:tcPr>
          <w:p w14:paraId="6C292822" w14:textId="77777777" w:rsidR="007F398F" w:rsidRDefault="007F398F">
            <w:pPr>
              <w:spacing w:after="0" w:line="240" w:lineRule="auto"/>
              <w:rPr>
                <w:rFonts w:cs="Times New Roman"/>
                <w:sz w:val="24"/>
                <w:szCs w:val="24"/>
              </w:rPr>
            </w:pPr>
            <w:proofErr w:type="gramStart"/>
            <w:r>
              <w:rPr>
                <w:rFonts w:cs="Times New Roman"/>
                <w:sz w:val="24"/>
                <w:szCs w:val="24"/>
              </w:rPr>
              <w:t>3.2.28</w:t>
            </w:r>
            <w:proofErr w:type="gramEnd"/>
          </w:p>
        </w:tc>
        <w:tc>
          <w:tcPr>
            <w:tcW w:w="7371" w:type="dxa"/>
          </w:tcPr>
          <w:p w14:paraId="01F581EA" w14:textId="085464FC"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color w:val="auto"/>
              </w:rPr>
              <w:t>ESSL umožňuje ve výjimečných případech a výlučně správcovské roli vložit dokument do uzavřeného dílu, a to pouze za předpokladu, že datum vzniku dokumentu není pozdější než datum uzavření dílu. Datum uzavření dílu se touto operací, která se zaznamená do transakčního protokolu, nemění. Tento požadavek nesmí být použit u entit</w:t>
            </w:r>
            <w:r w:rsidR="00C26B4E">
              <w:rPr>
                <w:rFonts w:cs="Times New Roman"/>
                <w:color w:val="auto"/>
              </w:rPr>
              <w:t>,</w:t>
            </w:r>
            <w:r>
              <w:rPr>
                <w:rFonts w:cs="Times New Roman"/>
                <w:color w:val="auto"/>
              </w:rPr>
              <w:t xml:space="preserve"> u kterých uplynula skartační lhůta.</w:t>
            </w:r>
          </w:p>
        </w:tc>
        <w:tc>
          <w:tcPr>
            <w:tcW w:w="1134" w:type="dxa"/>
          </w:tcPr>
          <w:p w14:paraId="42858E4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6.1.41</w:t>
            </w:r>
            <w:proofErr w:type="gramEnd"/>
          </w:p>
          <w:p w14:paraId="18B104D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bl>
    <w:p w14:paraId="2948876A" w14:textId="77777777" w:rsidR="007F398F" w:rsidRDefault="007F398F">
      <w:pPr>
        <w:pStyle w:val="Text"/>
        <w:tabs>
          <w:tab w:val="left" w:pos="900"/>
        </w:tabs>
        <w:spacing w:before="0" w:after="0"/>
        <w:ind w:left="0" w:right="-57"/>
        <w:jc w:val="left"/>
        <w:outlineLvl w:val="0"/>
        <w:rPr>
          <w:rFonts w:cs="Times New Roman"/>
          <w:color w:val="auto"/>
        </w:rPr>
      </w:pPr>
    </w:p>
    <w:p w14:paraId="4BB17F78" w14:textId="77777777" w:rsidR="00AF01B2" w:rsidRDefault="00AF01B2" w:rsidP="00AF01B2">
      <w:pPr>
        <w:pStyle w:val="kapitola2"/>
        <w:numPr>
          <w:ilvl w:val="0"/>
          <w:numId w:val="0"/>
        </w:numPr>
        <w:ind w:left="851"/>
        <w:rPr>
          <w:rFonts w:cs="Times New Roman"/>
        </w:rPr>
      </w:pPr>
    </w:p>
    <w:p w14:paraId="6755BE19" w14:textId="77777777" w:rsidR="00C61976" w:rsidRDefault="00C61976" w:rsidP="00C61976">
      <w:pPr>
        <w:pStyle w:val="kapitola2"/>
        <w:numPr>
          <w:ilvl w:val="1"/>
          <w:numId w:val="4"/>
        </w:numPr>
        <w:tabs>
          <w:tab w:val="clear" w:pos="480"/>
        </w:tabs>
        <w:ind w:left="851"/>
        <w:rPr>
          <w:rFonts w:cs="Times New Roman"/>
        </w:rPr>
      </w:pPr>
      <w:r>
        <w:rPr>
          <w:rFonts w:cs="Times New Roman"/>
        </w:rPr>
        <w:t>Udržování vazeb mezi entitami</w:t>
      </w:r>
    </w:p>
    <w:p w14:paraId="74565BC1" w14:textId="77777777" w:rsidR="00C61976" w:rsidRDefault="00C61976" w:rsidP="00C61976">
      <w:pPr>
        <w:pStyle w:val="TextBulleted"/>
        <w:numPr>
          <w:ilvl w:val="0"/>
          <w:numId w:val="0"/>
        </w:numPr>
        <w:tabs>
          <w:tab w:val="left" w:pos="612"/>
        </w:tabs>
        <w:spacing w:before="0" w:after="0"/>
        <w:outlineLvl w:val="0"/>
        <w:rPr>
          <w:rFonts w:cs="Times New Roman"/>
          <w:snapToGrid w:val="0"/>
          <w:color w:val="auto"/>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362"/>
        <w:gridCol w:w="1134"/>
      </w:tblGrid>
      <w:tr w:rsidR="00C61976" w14:paraId="3CDC96D9" w14:textId="77777777" w:rsidTr="00AF01B2">
        <w:trPr>
          <w:trHeight w:val="126"/>
        </w:trPr>
        <w:tc>
          <w:tcPr>
            <w:tcW w:w="790" w:type="dxa"/>
            <w:vAlign w:val="bottom"/>
          </w:tcPr>
          <w:p w14:paraId="300AEFC7" w14:textId="77777777" w:rsidR="00C61976" w:rsidRPr="00C61976" w:rsidRDefault="00C61976" w:rsidP="00C9274C">
            <w:pPr>
              <w:pStyle w:val="TextBulleted"/>
              <w:numPr>
                <w:ilvl w:val="0"/>
                <w:numId w:val="0"/>
              </w:numPr>
              <w:tabs>
                <w:tab w:val="left" w:pos="1080"/>
              </w:tabs>
              <w:spacing w:before="0" w:after="0"/>
              <w:jc w:val="left"/>
              <w:outlineLvl w:val="0"/>
              <w:rPr>
                <w:rFonts w:cs="Times New Roman"/>
                <w:snapToGrid w:val="0"/>
                <w:color w:val="auto"/>
              </w:rPr>
            </w:pPr>
            <w:r w:rsidRPr="00C61976">
              <w:rPr>
                <w:rFonts w:cs="Times New Roman"/>
                <w:snapToGrid w:val="0"/>
                <w:color w:val="auto"/>
              </w:rPr>
              <w:t>Číslo</w:t>
            </w:r>
          </w:p>
        </w:tc>
        <w:tc>
          <w:tcPr>
            <w:tcW w:w="7362" w:type="dxa"/>
            <w:vAlign w:val="bottom"/>
          </w:tcPr>
          <w:p w14:paraId="2E9D7817" w14:textId="77777777"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A14D92E"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C61976" w14:paraId="289C0451" w14:textId="77777777" w:rsidTr="00AF01B2">
        <w:tc>
          <w:tcPr>
            <w:tcW w:w="790" w:type="dxa"/>
          </w:tcPr>
          <w:p w14:paraId="7593D434" w14:textId="347F51B2" w:rsidR="00C61976" w:rsidRPr="00C61976" w:rsidRDefault="00C61976" w:rsidP="00C9274C">
            <w:pPr>
              <w:pStyle w:val="TextBulleted"/>
              <w:numPr>
                <w:ilvl w:val="0"/>
                <w:numId w:val="0"/>
              </w:numPr>
              <w:tabs>
                <w:tab w:val="left" w:pos="1080"/>
              </w:tabs>
              <w:spacing w:before="0" w:after="0"/>
              <w:jc w:val="left"/>
              <w:outlineLvl w:val="0"/>
              <w:rPr>
                <w:rFonts w:cs="Times New Roman"/>
                <w:snapToGrid w:val="0"/>
                <w:color w:val="auto"/>
              </w:rPr>
            </w:pPr>
            <w:r w:rsidRPr="00C61976">
              <w:rPr>
                <w:rFonts w:cs="Times New Roman"/>
                <w:snapToGrid w:val="0"/>
                <w:color w:val="auto"/>
              </w:rPr>
              <w:t>3.3.1</w:t>
            </w:r>
          </w:p>
        </w:tc>
        <w:tc>
          <w:tcPr>
            <w:tcW w:w="7362" w:type="dxa"/>
          </w:tcPr>
          <w:p w14:paraId="4340B2C5" w14:textId="3E654B50" w:rsidR="00C61976" w:rsidRDefault="00C61976" w:rsidP="00456D42">
            <w:pPr>
              <w:pStyle w:val="TextBulleted"/>
              <w:numPr>
                <w:ilvl w:val="0"/>
                <w:numId w:val="0"/>
              </w:numPr>
              <w:tabs>
                <w:tab w:val="left" w:pos="612"/>
              </w:tabs>
              <w:spacing w:before="0" w:after="0"/>
              <w:outlineLvl w:val="0"/>
              <w:rPr>
                <w:rFonts w:cs="Times New Roman"/>
                <w:color w:val="auto"/>
              </w:rPr>
            </w:pPr>
            <w:r>
              <w:rPr>
                <w:rFonts w:cs="Times New Roman"/>
                <w:snapToGrid w:val="0"/>
                <w:color w:val="auto"/>
              </w:rPr>
              <w:t xml:space="preserve">ESSL umožňuje </w:t>
            </w:r>
            <w:r>
              <w:rPr>
                <w:rFonts w:cs="Times New Roman"/>
                <w:color w:val="auto"/>
              </w:rPr>
              <w:t xml:space="preserve">správcovské roli </w:t>
            </w:r>
            <w:r>
              <w:rPr>
                <w:rFonts w:cs="Times New Roman"/>
                <w:snapToGrid w:val="0"/>
                <w:color w:val="auto"/>
              </w:rPr>
              <w:t xml:space="preserve">přetřídit (přemístit) celý obsah celé věcné skupiny nebo jeho vyznačenou část do jiné věcné skupiny v rámci spisového plánu jedinou </w:t>
            </w:r>
            <w:r w:rsidR="00456D42">
              <w:rPr>
                <w:rFonts w:cs="Times New Roman"/>
                <w:snapToGrid w:val="0"/>
                <w:color w:val="auto"/>
              </w:rPr>
              <w:t>operací</w:t>
            </w:r>
            <w:r>
              <w:rPr>
                <w:rFonts w:cs="Times New Roman"/>
                <w:snapToGrid w:val="0"/>
                <w:color w:val="auto"/>
              </w:rPr>
              <w:t xml:space="preserve">. </w:t>
            </w:r>
          </w:p>
        </w:tc>
        <w:tc>
          <w:tcPr>
            <w:tcW w:w="1134" w:type="dxa"/>
          </w:tcPr>
          <w:p w14:paraId="24170E5A"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3.4.1</w:t>
            </w:r>
          </w:p>
          <w:p w14:paraId="238E63EB"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21C59FDD" w14:textId="77777777" w:rsidTr="00AF01B2">
        <w:tc>
          <w:tcPr>
            <w:tcW w:w="790" w:type="dxa"/>
          </w:tcPr>
          <w:p w14:paraId="045E5805" w14:textId="5F19DE2B"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3.3.2</w:t>
            </w:r>
          </w:p>
        </w:tc>
        <w:tc>
          <w:tcPr>
            <w:tcW w:w="7362" w:type="dxa"/>
          </w:tcPr>
          <w:p w14:paraId="32635AF5" w14:textId="77777777"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označení dokumentů, spisů nebo typových spisů přetříděných do jiných věcných skupin novými spisovými znaky odpovídajícími novému umístění ve spisovém plánu. Pro označení součástí spisovými znaky platí první věta obdobně.</w:t>
            </w:r>
          </w:p>
        </w:tc>
        <w:tc>
          <w:tcPr>
            <w:tcW w:w="1134" w:type="dxa"/>
          </w:tcPr>
          <w:p w14:paraId="28A54A1D"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3.4.5</w:t>
            </w:r>
          </w:p>
          <w:p w14:paraId="6818FD98"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675ADE52" w14:textId="77777777" w:rsidTr="00AF01B2">
        <w:trPr>
          <w:trHeight w:val="276"/>
        </w:trPr>
        <w:tc>
          <w:tcPr>
            <w:tcW w:w="790" w:type="dxa"/>
          </w:tcPr>
          <w:p w14:paraId="3592AD7D" w14:textId="37664BC9"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3.3.3</w:t>
            </w:r>
          </w:p>
        </w:tc>
        <w:tc>
          <w:tcPr>
            <w:tcW w:w="7362" w:type="dxa"/>
          </w:tcPr>
          <w:p w14:paraId="571663D5" w14:textId="01310727" w:rsidR="00C61976" w:rsidRDefault="00C61976" w:rsidP="00C9274C">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ESSL zajišťuje správné vložení všech dokumentů při přemístění do věcných skupin, spisů a dílů, do</w:t>
            </w:r>
            <w:r w:rsidR="00697DAD">
              <w:rPr>
                <w:rFonts w:cs="Times New Roman"/>
                <w:color w:val="auto"/>
              </w:rPr>
              <w:t xml:space="preserve"> kterých byly vloženy. E</w:t>
            </w:r>
            <w:r>
              <w:rPr>
                <w:rFonts w:cs="Times New Roman"/>
                <w:color w:val="auto"/>
              </w:rPr>
              <w:t>SSL zaručuje, že vazby součástí, dílů a spisů zůstanou zachovány.</w:t>
            </w:r>
          </w:p>
        </w:tc>
        <w:tc>
          <w:tcPr>
            <w:tcW w:w="1134" w:type="dxa"/>
          </w:tcPr>
          <w:p w14:paraId="1100D0E7"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3.4.8</w:t>
            </w:r>
          </w:p>
        </w:tc>
      </w:tr>
      <w:tr w:rsidR="00C61976" w14:paraId="094A1459" w14:textId="77777777" w:rsidTr="00AF01B2">
        <w:tc>
          <w:tcPr>
            <w:tcW w:w="790" w:type="dxa"/>
          </w:tcPr>
          <w:p w14:paraId="240FD6AB" w14:textId="5404C7B2"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3.3.4</w:t>
            </w:r>
          </w:p>
        </w:tc>
        <w:tc>
          <w:tcPr>
            <w:tcW w:w="7362" w:type="dxa"/>
          </w:tcPr>
          <w:p w14:paraId="0EAB20A9" w14:textId="09DD6442"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uplatní po přetřídění dědičnost skartačního režimu z nové mateřské věcné skupiny do přetříděných dokumentů a spisů, pokud nejsou označeny jako vyřízené (uzavřené). Dědičnost se neuplatní při vložení d</w:t>
            </w:r>
            <w:r w:rsidR="00697DAD">
              <w:rPr>
                <w:rFonts w:cs="Times New Roman"/>
                <w:color w:val="auto"/>
              </w:rPr>
              <w:t>okumentu do nevyřízeného spisu.</w:t>
            </w:r>
          </w:p>
        </w:tc>
        <w:tc>
          <w:tcPr>
            <w:tcW w:w="1134" w:type="dxa"/>
          </w:tcPr>
          <w:p w14:paraId="5610B242"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3.4.13</w:t>
            </w:r>
            <w:proofErr w:type="gramEnd"/>
          </w:p>
          <w:p w14:paraId="59937706"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32E1C4E7" w14:textId="77777777" w:rsidTr="00AF01B2">
        <w:tc>
          <w:tcPr>
            <w:tcW w:w="790" w:type="dxa"/>
          </w:tcPr>
          <w:p w14:paraId="79FB54C6" w14:textId="514CAE08"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3.3.5</w:t>
            </w:r>
          </w:p>
        </w:tc>
        <w:tc>
          <w:tcPr>
            <w:tcW w:w="7362" w:type="dxa"/>
          </w:tcPr>
          <w:p w14:paraId="39F023D8" w14:textId="764BCA77" w:rsidR="00C61976" w:rsidRDefault="00C61976" w:rsidP="00697DA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zapíše do transakčního protokolu před přetříděním dokumentu, spisu nebo typového spisu jejich původní spisový znak a s výjimkou typového </w:t>
            </w:r>
            <w:r>
              <w:rPr>
                <w:rFonts w:cs="Times New Roman"/>
                <w:color w:val="auto"/>
              </w:rPr>
              <w:lastRenderedPageBreak/>
              <w:t xml:space="preserve">spisu původní skartační režim tak, aby bylo možné rekonstruovat </w:t>
            </w:r>
            <w:r w:rsidR="00697DAD">
              <w:rPr>
                <w:rFonts w:cs="Times New Roman"/>
                <w:color w:val="auto"/>
              </w:rPr>
              <w:t>libovolný stav v rámci jejich životního cyklu</w:t>
            </w:r>
            <w:r>
              <w:rPr>
                <w:rFonts w:cs="Times New Roman"/>
                <w:color w:val="auto"/>
              </w:rPr>
              <w:t>.</w:t>
            </w:r>
          </w:p>
        </w:tc>
        <w:tc>
          <w:tcPr>
            <w:tcW w:w="1134" w:type="dxa"/>
          </w:tcPr>
          <w:p w14:paraId="4C9BEF4F"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3.4.15</w:t>
            </w:r>
            <w:proofErr w:type="gramEnd"/>
          </w:p>
          <w:p w14:paraId="15387B60" w14:textId="1022EB51" w:rsidR="00C61976" w:rsidRDefault="00697DAD"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218896F6" w14:textId="77777777" w:rsidTr="00AF01B2">
        <w:tc>
          <w:tcPr>
            <w:tcW w:w="790" w:type="dxa"/>
          </w:tcPr>
          <w:p w14:paraId="1A4BA025" w14:textId="47C4F5EC"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3.3.6</w:t>
            </w:r>
          </w:p>
        </w:tc>
        <w:tc>
          <w:tcPr>
            <w:tcW w:w="7362" w:type="dxa"/>
          </w:tcPr>
          <w:p w14:paraId="624B7731" w14:textId="77777777"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oprávněným uživatelským rolím uzavření věcné skupiny, spisu, typového spisu a součásti. Do uzavřené entity není možné vkládat dokumenty ani pevné křížové odkazy. </w:t>
            </w:r>
          </w:p>
        </w:tc>
        <w:tc>
          <w:tcPr>
            <w:tcW w:w="1134" w:type="dxa"/>
          </w:tcPr>
          <w:p w14:paraId="04288525"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3.4.20</w:t>
            </w:r>
            <w:proofErr w:type="gramEnd"/>
          </w:p>
        </w:tc>
      </w:tr>
    </w:tbl>
    <w:p w14:paraId="79D6584E" w14:textId="77777777" w:rsidR="007F398F" w:rsidRDefault="007F398F">
      <w:pPr>
        <w:pStyle w:val="MR1"/>
        <w:numPr>
          <w:ilvl w:val="0"/>
          <w:numId w:val="4"/>
        </w:numPr>
        <w:spacing w:before="0" w:after="0"/>
        <w:rPr>
          <w:rFonts w:ascii="Times New Roman" w:hAnsi="Times New Roman" w:cs="Times New Roman"/>
          <w:b w:val="0"/>
          <w:bCs w:val="0"/>
          <w:color w:val="auto"/>
          <w:sz w:val="24"/>
          <w:szCs w:val="24"/>
        </w:rPr>
      </w:pPr>
      <w:bookmarkStart w:id="189" w:name="_Toc233611932"/>
      <w:r>
        <w:rPr>
          <w:rFonts w:ascii="Times New Roman" w:hAnsi="Times New Roman" w:cs="Times New Roman"/>
          <w:b w:val="0"/>
          <w:bCs w:val="0"/>
          <w:color w:val="auto"/>
          <w:sz w:val="24"/>
          <w:szCs w:val="24"/>
        </w:rPr>
        <w:lastRenderedPageBreak/>
        <w:t>Odkazování mezi entitami</w:t>
      </w:r>
      <w:bookmarkEnd w:id="189"/>
    </w:p>
    <w:p w14:paraId="3A6545F6" w14:textId="30B892CC" w:rsidR="007F398F" w:rsidRDefault="007F398F" w:rsidP="00703E1D">
      <w:pPr>
        <w:pStyle w:val="Text"/>
        <w:tabs>
          <w:tab w:val="left" w:pos="900"/>
        </w:tabs>
        <w:spacing w:before="0" w:after="0"/>
        <w:ind w:left="0" w:right="-57"/>
        <w:outlineLvl w:val="0"/>
        <w:rPr>
          <w:rFonts w:cs="Times New Roman"/>
        </w:rPr>
      </w:pPr>
      <w:r>
        <w:rPr>
          <w:rFonts w:cs="Times New Roman"/>
          <w:color w:val="auto"/>
        </w:rPr>
        <w:tab/>
      </w:r>
    </w:p>
    <w:p w14:paraId="21BF7090" w14:textId="00BBADF3" w:rsidR="007F398F" w:rsidRDefault="007F398F" w:rsidP="00C60CE6">
      <w:pPr>
        <w:pStyle w:val="Text"/>
        <w:numPr>
          <w:ilvl w:val="1"/>
          <w:numId w:val="4"/>
        </w:numPr>
        <w:tabs>
          <w:tab w:val="clear" w:pos="480"/>
        </w:tabs>
        <w:spacing w:before="0" w:after="0"/>
        <w:ind w:left="851"/>
        <w:jc w:val="left"/>
        <w:outlineLvl w:val="0"/>
        <w:rPr>
          <w:rFonts w:cs="Times New Roman"/>
          <w:b/>
          <w:bCs/>
          <w:color w:val="auto"/>
        </w:rPr>
      </w:pPr>
      <w:bookmarkStart w:id="190" w:name="OLE_LINK50"/>
      <w:r>
        <w:rPr>
          <w:rFonts w:cs="Times New Roman"/>
          <w:b/>
          <w:bCs/>
          <w:color w:val="auto"/>
        </w:rPr>
        <w:t>Jednoznačné identifikátory</w:t>
      </w:r>
      <w:bookmarkEnd w:id="190"/>
    </w:p>
    <w:p w14:paraId="6E584416" w14:textId="77777777" w:rsidR="0006196C" w:rsidRDefault="0006196C">
      <w:pPr>
        <w:pStyle w:val="Text"/>
        <w:tabs>
          <w:tab w:val="left" w:pos="482"/>
        </w:tabs>
        <w:spacing w:before="0" w:after="0"/>
        <w:ind w:left="482" w:hanging="482"/>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7064"/>
        <w:gridCol w:w="1134"/>
      </w:tblGrid>
      <w:tr w:rsidR="007F398F" w14:paraId="1B097BE7" w14:textId="77777777">
        <w:trPr>
          <w:trHeight w:val="126"/>
        </w:trPr>
        <w:tc>
          <w:tcPr>
            <w:tcW w:w="872" w:type="dxa"/>
            <w:vAlign w:val="bottom"/>
          </w:tcPr>
          <w:p w14:paraId="74A8D5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64" w:type="dxa"/>
            <w:vAlign w:val="bottom"/>
          </w:tcPr>
          <w:p w14:paraId="0C087A1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3C40BFC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76FEEC6D" w14:textId="77777777">
        <w:tc>
          <w:tcPr>
            <w:tcW w:w="872" w:type="dxa"/>
          </w:tcPr>
          <w:p w14:paraId="55E2FB26" w14:textId="66D468AD" w:rsidR="007F398F" w:rsidRDefault="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w:t>
            </w:r>
            <w:r w:rsidR="007F398F">
              <w:rPr>
                <w:rFonts w:cs="Times New Roman"/>
                <w:color w:val="auto"/>
              </w:rPr>
              <w:t>.1</w:t>
            </w:r>
          </w:p>
        </w:tc>
        <w:tc>
          <w:tcPr>
            <w:tcW w:w="7064" w:type="dxa"/>
          </w:tcPr>
          <w:p w14:paraId="7FC9BD6A" w14:textId="77777777" w:rsidR="007F398F" w:rsidRDefault="007F398F">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 xml:space="preserve">ESSL přiřadí jednoznačný identifikátor každé položce dále uvedené v písmenech a) až g), která je vytvořena v </w:t>
            </w:r>
            <w:proofErr w:type="spellStart"/>
            <w:r>
              <w:rPr>
                <w:rFonts w:cs="Times New Roman"/>
                <w:snapToGrid w:val="0"/>
                <w:color w:val="auto"/>
              </w:rPr>
              <w:t>eSSL</w:t>
            </w:r>
            <w:proofErr w:type="spellEnd"/>
            <w:r>
              <w:rPr>
                <w:rFonts w:cs="Times New Roman"/>
                <w:snapToGrid w:val="0"/>
                <w:color w:val="auto"/>
              </w:rPr>
              <w:t xml:space="preserve">, při každém jejím novém výskytu. </w:t>
            </w:r>
            <w:r>
              <w:rPr>
                <w:rFonts w:cs="Times New Roman"/>
                <w:color w:val="auto"/>
              </w:rPr>
              <w:t>Jednoznačné</w:t>
            </w:r>
            <w:r>
              <w:rPr>
                <w:rFonts w:cs="Times New Roman"/>
                <w:snapToGrid w:val="0"/>
                <w:color w:val="auto"/>
              </w:rPr>
              <w:t xml:space="preserve"> identifikátory se přiřazují k</w:t>
            </w:r>
          </w:p>
          <w:p w14:paraId="797478D3"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spisovému plánu jako celku,</w:t>
            </w:r>
          </w:p>
          <w:p w14:paraId="044C3775"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věcné skupině,</w:t>
            </w:r>
          </w:p>
          <w:p w14:paraId="7AF84044"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spisu,</w:t>
            </w:r>
          </w:p>
          <w:p w14:paraId="20C67CD2"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typovému spisu</w:t>
            </w:r>
          </w:p>
          <w:p w14:paraId="79AF5189" w14:textId="77777777" w:rsidR="007F398F" w:rsidRDefault="007F398F">
            <w:pPr>
              <w:pStyle w:val="TextBulleted"/>
              <w:numPr>
                <w:ilvl w:val="0"/>
                <w:numId w:val="0"/>
              </w:numPr>
              <w:spacing w:before="0" w:after="0"/>
              <w:ind w:left="360"/>
              <w:outlineLvl w:val="0"/>
              <w:rPr>
                <w:rFonts w:cs="Times New Roman"/>
                <w:snapToGrid w:val="0"/>
                <w:color w:val="auto"/>
              </w:rPr>
            </w:pPr>
            <w:r>
              <w:rPr>
                <w:rFonts w:cs="Times New Roman"/>
                <w:snapToGrid w:val="0"/>
                <w:color w:val="auto"/>
              </w:rPr>
              <w:t>e) součásti,</w:t>
            </w:r>
          </w:p>
          <w:p w14:paraId="55D7FF63" w14:textId="77777777" w:rsidR="007F398F" w:rsidRDefault="007F398F">
            <w:pPr>
              <w:pStyle w:val="TextBulleted"/>
              <w:numPr>
                <w:ilvl w:val="0"/>
                <w:numId w:val="0"/>
              </w:numPr>
              <w:spacing w:before="0" w:after="0"/>
              <w:ind w:left="360"/>
              <w:outlineLvl w:val="0"/>
              <w:rPr>
                <w:rFonts w:cs="Times New Roman"/>
                <w:snapToGrid w:val="0"/>
                <w:color w:val="auto"/>
              </w:rPr>
            </w:pPr>
            <w:r>
              <w:rPr>
                <w:rFonts w:cs="Times New Roman"/>
                <w:snapToGrid w:val="0"/>
                <w:color w:val="auto"/>
              </w:rPr>
              <w:t>f) dílu,</w:t>
            </w:r>
          </w:p>
          <w:p w14:paraId="5A6D544D" w14:textId="77777777" w:rsidR="007F398F" w:rsidRDefault="007F398F">
            <w:pPr>
              <w:pStyle w:val="TextBulleted"/>
              <w:numPr>
                <w:ilvl w:val="0"/>
                <w:numId w:val="0"/>
              </w:numPr>
              <w:spacing w:before="0" w:after="0"/>
              <w:ind w:left="360"/>
              <w:outlineLvl w:val="0"/>
              <w:rPr>
                <w:rFonts w:cs="Times New Roman"/>
                <w:color w:val="auto"/>
              </w:rPr>
            </w:pPr>
            <w:r>
              <w:rPr>
                <w:rFonts w:cs="Times New Roman"/>
                <w:snapToGrid w:val="0"/>
                <w:color w:val="auto"/>
              </w:rPr>
              <w:t>g) dokumentu.</w:t>
            </w:r>
          </w:p>
        </w:tc>
        <w:tc>
          <w:tcPr>
            <w:tcW w:w="1134" w:type="dxa"/>
          </w:tcPr>
          <w:p w14:paraId="2F47F7E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7.2.1</w:t>
            </w:r>
          </w:p>
        </w:tc>
      </w:tr>
      <w:tr w:rsidR="007F398F" w14:paraId="2D899BF0" w14:textId="77777777">
        <w:tc>
          <w:tcPr>
            <w:tcW w:w="872" w:type="dxa"/>
          </w:tcPr>
          <w:p w14:paraId="2CC10DAE" w14:textId="29D1A223" w:rsidR="007F398F" w:rsidRDefault="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w:t>
            </w:r>
            <w:r w:rsidR="007F398F">
              <w:rPr>
                <w:rFonts w:cs="Times New Roman"/>
                <w:color w:val="auto"/>
              </w:rPr>
              <w:t>.2</w:t>
            </w:r>
          </w:p>
        </w:tc>
        <w:tc>
          <w:tcPr>
            <w:tcW w:w="7064" w:type="dxa"/>
          </w:tcPr>
          <w:p w14:paraId="05369E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aby byly všechny jednoznačné identifikátory v rámci spisového plánu a v rámci jednoho </w:t>
            </w:r>
            <w:proofErr w:type="spellStart"/>
            <w:r>
              <w:rPr>
                <w:rFonts w:cs="Times New Roman"/>
                <w:color w:val="auto"/>
              </w:rPr>
              <w:t>eSSL</w:t>
            </w:r>
            <w:proofErr w:type="spellEnd"/>
            <w:r>
              <w:rPr>
                <w:rFonts w:cs="Times New Roman"/>
                <w:color w:val="auto"/>
              </w:rPr>
              <w:t xml:space="preserve"> provozovaného na geograficky oddělených místech jednoznačné.</w:t>
            </w:r>
          </w:p>
          <w:p w14:paraId="1B621FD9" w14:textId="77777777" w:rsidR="007F398F" w:rsidRDefault="007F398F">
            <w:pPr>
              <w:pStyle w:val="TextBulleted"/>
              <w:numPr>
                <w:ilvl w:val="0"/>
                <w:numId w:val="0"/>
              </w:numPr>
              <w:tabs>
                <w:tab w:val="left" w:pos="1080"/>
              </w:tabs>
              <w:spacing w:before="0" w:after="0"/>
              <w:outlineLvl w:val="0"/>
              <w:rPr>
                <w:rFonts w:cs="Times New Roman"/>
                <w:color w:val="auto"/>
              </w:rPr>
            </w:pPr>
          </w:p>
          <w:p w14:paraId="1E6C8174"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Tento požadavek platí, pokud je spisový plán rozdělen na samostatné části, z nichž některé se uplatňují na oddělená pracoviště. Požadavek se vztahuje také na případy, kdy je současně používáno více spisových plánů.</w:t>
            </w:r>
          </w:p>
        </w:tc>
        <w:tc>
          <w:tcPr>
            <w:tcW w:w="1134" w:type="dxa"/>
          </w:tcPr>
          <w:p w14:paraId="43AF0CC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7.2.2</w:t>
            </w:r>
          </w:p>
        </w:tc>
      </w:tr>
      <w:tr w:rsidR="007F398F" w14:paraId="394BCFA0" w14:textId="77777777">
        <w:tc>
          <w:tcPr>
            <w:tcW w:w="872" w:type="dxa"/>
          </w:tcPr>
          <w:p w14:paraId="13300CC6" w14:textId="6E21A00F" w:rsidR="007F398F" w:rsidRDefault="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w:t>
            </w:r>
            <w:r w:rsidR="007F398F">
              <w:rPr>
                <w:rFonts w:cs="Times New Roman"/>
                <w:color w:val="auto"/>
              </w:rPr>
              <w:t>.3</w:t>
            </w:r>
          </w:p>
        </w:tc>
        <w:tc>
          <w:tcPr>
            <w:tcW w:w="7064" w:type="dxa"/>
          </w:tcPr>
          <w:p w14:paraId="3566BF7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ukládá jednoznačné identifikátory do metadatových prvků entit, ke kterým se vztahují.</w:t>
            </w:r>
          </w:p>
        </w:tc>
        <w:tc>
          <w:tcPr>
            <w:tcW w:w="1134" w:type="dxa"/>
          </w:tcPr>
          <w:p w14:paraId="41CB8F7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7.2.3</w:t>
            </w:r>
          </w:p>
        </w:tc>
      </w:tr>
      <w:tr w:rsidR="007F398F" w14:paraId="0E885DBF" w14:textId="77777777">
        <w:tc>
          <w:tcPr>
            <w:tcW w:w="872" w:type="dxa"/>
          </w:tcPr>
          <w:p w14:paraId="2C690F95" w14:textId="5B20C2FD" w:rsidR="007F398F" w:rsidRDefault="007F398F" w:rsidP="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C60CE6">
              <w:rPr>
                <w:rFonts w:cs="Times New Roman"/>
                <w:color w:val="auto"/>
              </w:rPr>
              <w:t>1</w:t>
            </w:r>
            <w:r>
              <w:rPr>
                <w:rFonts w:cs="Times New Roman"/>
                <w:color w:val="auto"/>
              </w:rPr>
              <w:t>.4</w:t>
            </w:r>
          </w:p>
        </w:tc>
        <w:tc>
          <w:tcPr>
            <w:tcW w:w="7064" w:type="dxa"/>
          </w:tcPr>
          <w:p w14:paraId="5587948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nepožaduje po uživateli, aby ručně vkládal jednoznačné identifikátory a využíval je pro funkce v </w:t>
            </w:r>
            <w:proofErr w:type="spellStart"/>
            <w:r>
              <w:rPr>
                <w:rFonts w:cs="Times New Roman"/>
                <w:color w:val="auto"/>
              </w:rPr>
              <w:t>eSSL</w:t>
            </w:r>
            <w:proofErr w:type="spellEnd"/>
            <w:r>
              <w:rPr>
                <w:rFonts w:cs="Times New Roman"/>
                <w:color w:val="auto"/>
              </w:rPr>
              <w:t>, pokud se pro provedení těchto operací sám nerozhodne.</w:t>
            </w:r>
          </w:p>
        </w:tc>
        <w:tc>
          <w:tcPr>
            <w:tcW w:w="1134" w:type="dxa"/>
          </w:tcPr>
          <w:p w14:paraId="4D59F13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7.2.6</w:t>
            </w:r>
          </w:p>
        </w:tc>
      </w:tr>
    </w:tbl>
    <w:p w14:paraId="20811EC9" w14:textId="77777777" w:rsidR="007F398F" w:rsidRDefault="007F398F" w:rsidP="007359FF">
      <w:pPr>
        <w:pStyle w:val="Text"/>
        <w:tabs>
          <w:tab w:val="left" w:pos="482"/>
        </w:tabs>
        <w:spacing w:before="0" w:after="0"/>
        <w:ind w:left="0"/>
        <w:jc w:val="left"/>
        <w:outlineLvl w:val="0"/>
        <w:rPr>
          <w:rFonts w:cs="Times New Roman"/>
          <w:color w:val="auto"/>
        </w:rPr>
      </w:pPr>
      <w:bookmarkStart w:id="191" w:name="OLE_LINK45"/>
      <w:bookmarkStart w:id="192" w:name="_Toc233611933"/>
      <w:bookmarkStart w:id="193" w:name="_Toc233611930"/>
      <w:bookmarkStart w:id="194" w:name="_Toc131469362"/>
    </w:p>
    <w:p w14:paraId="1637A9C9" w14:textId="77777777" w:rsidR="00AF01B2" w:rsidRDefault="00AF01B2" w:rsidP="007359FF">
      <w:pPr>
        <w:pStyle w:val="Text"/>
        <w:tabs>
          <w:tab w:val="left" w:pos="482"/>
        </w:tabs>
        <w:spacing w:before="0" w:after="0"/>
        <w:ind w:left="0"/>
        <w:jc w:val="left"/>
        <w:outlineLvl w:val="0"/>
        <w:rPr>
          <w:rFonts w:cs="Times New Roman"/>
          <w:color w:val="auto"/>
        </w:rPr>
      </w:pPr>
    </w:p>
    <w:p w14:paraId="13906A73" w14:textId="64E1F644" w:rsidR="00AF01B2" w:rsidRDefault="00AF01B2" w:rsidP="00AF01B2">
      <w:pPr>
        <w:pStyle w:val="Text"/>
        <w:numPr>
          <w:ilvl w:val="1"/>
          <w:numId w:val="4"/>
        </w:numPr>
        <w:tabs>
          <w:tab w:val="clear" w:pos="480"/>
        </w:tabs>
        <w:spacing w:before="0" w:after="0"/>
        <w:ind w:left="851"/>
        <w:jc w:val="left"/>
        <w:outlineLvl w:val="0"/>
        <w:rPr>
          <w:rFonts w:cs="Times New Roman"/>
          <w:b/>
          <w:bCs/>
          <w:color w:val="auto"/>
        </w:rPr>
      </w:pPr>
      <w:r>
        <w:rPr>
          <w:rFonts w:cs="Times New Roman"/>
          <w:b/>
          <w:bCs/>
          <w:color w:val="auto"/>
        </w:rPr>
        <w:t>Křížové odkazy</w:t>
      </w:r>
    </w:p>
    <w:p w14:paraId="70794F9F" w14:textId="77777777" w:rsidR="00AF01B2" w:rsidRDefault="00AF01B2" w:rsidP="007359FF">
      <w:pPr>
        <w:pStyle w:val="Text"/>
        <w:tabs>
          <w:tab w:val="left" w:pos="482"/>
        </w:tabs>
        <w:spacing w:before="0" w:after="0"/>
        <w:ind w:left="0"/>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362"/>
        <w:gridCol w:w="1134"/>
      </w:tblGrid>
      <w:tr w:rsidR="00AF01B2" w14:paraId="4A9522FA" w14:textId="77777777" w:rsidTr="00C9274C">
        <w:tc>
          <w:tcPr>
            <w:tcW w:w="790" w:type="dxa"/>
          </w:tcPr>
          <w:p w14:paraId="05850FE2" w14:textId="6FE7778A" w:rsidR="00AF01B2" w:rsidRPr="00C61976" w:rsidRDefault="00051C18" w:rsidP="00C9274C">
            <w:pPr>
              <w:spacing w:after="0" w:line="240" w:lineRule="auto"/>
              <w:rPr>
                <w:rFonts w:cs="Times New Roman"/>
                <w:snapToGrid w:val="0"/>
                <w:sz w:val="24"/>
                <w:szCs w:val="24"/>
              </w:rPr>
            </w:pPr>
            <w:r>
              <w:rPr>
                <w:rFonts w:cs="Times New Roman"/>
                <w:snapToGrid w:val="0"/>
                <w:sz w:val="24"/>
                <w:szCs w:val="24"/>
              </w:rPr>
              <w:t>4.2.1</w:t>
            </w:r>
          </w:p>
        </w:tc>
        <w:tc>
          <w:tcPr>
            <w:tcW w:w="7362" w:type="dxa"/>
          </w:tcPr>
          <w:p w14:paraId="5CBEF8AA" w14:textId="77777777"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color w:val="auto"/>
              </w:rPr>
              <w:t>ESSL umožňuje v</w:t>
            </w:r>
            <w:r>
              <w:rPr>
                <w:rFonts w:cs="Times New Roman"/>
                <w:snapToGrid w:val="0"/>
                <w:color w:val="auto"/>
              </w:rPr>
              <w:t xml:space="preserve">ytváření křížových odkazů </w:t>
            </w:r>
            <w:proofErr w:type="gramStart"/>
            <w:r>
              <w:rPr>
                <w:rFonts w:cs="Times New Roman"/>
                <w:snapToGrid w:val="0"/>
                <w:color w:val="auto"/>
              </w:rPr>
              <w:t>mezi</w:t>
            </w:r>
            <w:proofErr w:type="gramEnd"/>
          </w:p>
          <w:p w14:paraId="25566801" w14:textId="58E66B2F"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a) spisy,</w:t>
            </w:r>
            <w:r w:rsidR="00E62E57">
              <w:rPr>
                <w:rFonts w:cs="Times New Roman"/>
                <w:snapToGrid w:val="0"/>
                <w:color w:val="auto"/>
              </w:rPr>
              <w:t xml:space="preserve"> </w:t>
            </w:r>
          </w:p>
          <w:p w14:paraId="7EE0A475" w14:textId="77777777"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b) spisy a díly typových spisů</w:t>
            </w:r>
          </w:p>
          <w:p w14:paraId="0B122241" w14:textId="77777777"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c) dokumenty</w:t>
            </w:r>
          </w:p>
          <w:p w14:paraId="51B8D3EE"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snapToGrid w:val="0"/>
                <w:color w:val="auto"/>
              </w:rPr>
              <w:t>d) spisy a dokumenty</w:t>
            </w:r>
          </w:p>
        </w:tc>
        <w:tc>
          <w:tcPr>
            <w:tcW w:w="1134" w:type="dxa"/>
          </w:tcPr>
          <w:p w14:paraId="3AA733C4"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3.4.23</w:t>
            </w:r>
            <w:proofErr w:type="gramEnd"/>
          </w:p>
          <w:p w14:paraId="3B79CC08"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AF01B2" w14:paraId="65D4C332" w14:textId="77777777" w:rsidTr="00C9274C">
        <w:tc>
          <w:tcPr>
            <w:tcW w:w="790" w:type="dxa"/>
          </w:tcPr>
          <w:p w14:paraId="566BA304" w14:textId="6C87FDF8" w:rsidR="00AF01B2" w:rsidRPr="00C61976" w:rsidRDefault="00AF01B2" w:rsidP="00C9274C">
            <w:pPr>
              <w:spacing w:after="0" w:line="240" w:lineRule="auto"/>
              <w:rPr>
                <w:rFonts w:cs="Times New Roman"/>
                <w:snapToGrid w:val="0"/>
                <w:sz w:val="24"/>
                <w:szCs w:val="24"/>
              </w:rPr>
            </w:pPr>
            <w:r>
              <w:rPr>
                <w:rFonts w:cs="Times New Roman"/>
                <w:snapToGrid w:val="0"/>
                <w:sz w:val="24"/>
                <w:szCs w:val="24"/>
              </w:rPr>
              <w:t>4.2</w:t>
            </w:r>
            <w:r w:rsidR="00051C18">
              <w:rPr>
                <w:rFonts w:cs="Times New Roman"/>
                <w:snapToGrid w:val="0"/>
                <w:sz w:val="24"/>
                <w:szCs w:val="24"/>
              </w:rPr>
              <w:t>.2</w:t>
            </w:r>
          </w:p>
        </w:tc>
        <w:tc>
          <w:tcPr>
            <w:tcW w:w="7362" w:type="dxa"/>
          </w:tcPr>
          <w:p w14:paraId="7A59B441" w14:textId="77777777" w:rsidR="00AF01B2" w:rsidRPr="0006196C" w:rsidRDefault="00AF01B2" w:rsidP="00C9274C">
            <w:pPr>
              <w:pStyle w:val="TextBulleted"/>
              <w:numPr>
                <w:ilvl w:val="0"/>
                <w:numId w:val="0"/>
              </w:numPr>
              <w:tabs>
                <w:tab w:val="left" w:pos="1080"/>
              </w:tabs>
              <w:spacing w:before="0" w:after="0"/>
              <w:outlineLvl w:val="0"/>
              <w:rPr>
                <w:rFonts w:cs="Times New Roman"/>
                <w:color w:val="auto"/>
              </w:rPr>
            </w:pPr>
            <w:r w:rsidRPr="0006196C">
              <w:rPr>
                <w:rFonts w:cs="Times New Roman"/>
                <w:color w:val="auto"/>
              </w:rPr>
              <w:t>ESSL vytváří automaticky pevné křížové odkazy v případě:</w:t>
            </w:r>
          </w:p>
          <w:p w14:paraId="5E651FB7" w14:textId="77777777" w:rsidR="00AF01B2" w:rsidRPr="0006196C" w:rsidRDefault="00AF01B2" w:rsidP="007769B5">
            <w:pPr>
              <w:pStyle w:val="TextBulleted"/>
              <w:numPr>
                <w:ilvl w:val="0"/>
                <w:numId w:val="98"/>
              </w:numPr>
              <w:tabs>
                <w:tab w:val="left" w:pos="1080"/>
              </w:tabs>
              <w:spacing w:before="0" w:after="0"/>
              <w:outlineLvl w:val="0"/>
              <w:rPr>
                <w:rFonts w:cs="Times New Roman"/>
                <w:color w:val="auto"/>
              </w:rPr>
            </w:pPr>
            <w:r w:rsidRPr="0006196C">
              <w:rPr>
                <w:rFonts w:cs="Times New Roman"/>
                <w:color w:val="auto"/>
              </w:rPr>
              <w:t>trvalého spojení spisů uživatelem,</w:t>
            </w:r>
          </w:p>
          <w:p w14:paraId="687EA44B" w14:textId="77777777" w:rsidR="00AF01B2" w:rsidRPr="0006196C" w:rsidRDefault="00AF01B2" w:rsidP="007769B5">
            <w:pPr>
              <w:pStyle w:val="TextBulleted"/>
              <w:numPr>
                <w:ilvl w:val="0"/>
                <w:numId w:val="98"/>
              </w:numPr>
              <w:tabs>
                <w:tab w:val="left" w:pos="1080"/>
              </w:tabs>
              <w:spacing w:before="0" w:after="0"/>
              <w:outlineLvl w:val="0"/>
              <w:rPr>
                <w:rFonts w:cs="Times New Roman"/>
                <w:color w:val="auto"/>
              </w:rPr>
            </w:pPr>
            <w:r w:rsidRPr="0006196C">
              <w:rPr>
                <w:rFonts w:cs="Times New Roman"/>
                <w:color w:val="auto"/>
              </w:rPr>
              <w:t>vložení spisu do dílu typového spisu,</w:t>
            </w:r>
          </w:p>
          <w:p w14:paraId="5D71B1E7" w14:textId="77777777" w:rsidR="00AF01B2" w:rsidRPr="0006196C" w:rsidRDefault="00AF01B2" w:rsidP="007769B5">
            <w:pPr>
              <w:pStyle w:val="TextBulleted"/>
              <w:numPr>
                <w:ilvl w:val="0"/>
                <w:numId w:val="98"/>
              </w:numPr>
              <w:tabs>
                <w:tab w:val="left" w:pos="1080"/>
              </w:tabs>
              <w:spacing w:before="0" w:after="0"/>
              <w:outlineLvl w:val="0"/>
              <w:rPr>
                <w:rFonts w:cs="Times New Roman"/>
                <w:color w:val="auto"/>
              </w:rPr>
            </w:pPr>
            <w:r w:rsidRPr="0006196C">
              <w:rPr>
                <w:rFonts w:cs="Times New Roman"/>
                <w:color w:val="auto"/>
              </w:rPr>
              <w:t>spojování dokumentů při tvorbě spisu.</w:t>
            </w:r>
          </w:p>
        </w:tc>
        <w:tc>
          <w:tcPr>
            <w:tcW w:w="1134" w:type="dxa"/>
          </w:tcPr>
          <w:p w14:paraId="6DC2D0E5"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51BCEB86" w14:textId="77777777" w:rsidTr="00C9274C">
        <w:tc>
          <w:tcPr>
            <w:tcW w:w="790" w:type="dxa"/>
          </w:tcPr>
          <w:p w14:paraId="2E51457C" w14:textId="20E67378" w:rsidR="00AF01B2" w:rsidRPr="00C61976" w:rsidRDefault="00AF01B2" w:rsidP="00C9274C">
            <w:pPr>
              <w:spacing w:after="0" w:line="240" w:lineRule="auto"/>
              <w:rPr>
                <w:rFonts w:cs="Times New Roman"/>
                <w:snapToGrid w:val="0"/>
                <w:sz w:val="24"/>
                <w:szCs w:val="24"/>
              </w:rPr>
            </w:pPr>
            <w:r>
              <w:rPr>
                <w:rFonts w:cs="Times New Roman"/>
                <w:snapToGrid w:val="0"/>
                <w:sz w:val="24"/>
                <w:szCs w:val="24"/>
              </w:rPr>
              <w:t>4.2</w:t>
            </w:r>
            <w:r w:rsidR="00051C18">
              <w:rPr>
                <w:rFonts w:cs="Times New Roman"/>
                <w:snapToGrid w:val="0"/>
                <w:sz w:val="24"/>
                <w:szCs w:val="24"/>
              </w:rPr>
              <w:t>.3</w:t>
            </w:r>
          </w:p>
        </w:tc>
        <w:tc>
          <w:tcPr>
            <w:tcW w:w="7362" w:type="dxa"/>
          </w:tcPr>
          <w:p w14:paraId="7EE3643C" w14:textId="7DEF835A" w:rsidR="00AF01B2" w:rsidRDefault="00AF01B2" w:rsidP="00051C18">
            <w:pPr>
              <w:pStyle w:val="TextBulleted"/>
              <w:numPr>
                <w:ilvl w:val="0"/>
                <w:numId w:val="0"/>
              </w:numPr>
              <w:tabs>
                <w:tab w:val="left" w:pos="1080"/>
              </w:tabs>
              <w:spacing w:before="0" w:after="0"/>
              <w:outlineLvl w:val="0"/>
              <w:rPr>
                <w:rFonts w:cs="Times New Roman"/>
                <w:color w:val="auto"/>
              </w:rPr>
            </w:pPr>
            <w:r>
              <w:rPr>
                <w:rFonts w:cs="Times New Roman"/>
                <w:color w:val="auto"/>
              </w:rPr>
              <w:t>ESSL zajistí v okamžiku uzavření příslušného dílu typového spisu dědičnost spisového znaku a skartačního režimu součásti na spis vložený do dílu pomocí pevného křížového odkazu dle požadavku 4.2.</w:t>
            </w:r>
            <w:r w:rsidR="00051C18">
              <w:rPr>
                <w:rFonts w:cs="Times New Roman"/>
                <w:color w:val="auto"/>
              </w:rPr>
              <w:t>2</w:t>
            </w:r>
            <w:r>
              <w:rPr>
                <w:rFonts w:cs="Times New Roman"/>
                <w:color w:val="auto"/>
              </w:rPr>
              <w:t xml:space="preserve"> písmeno a). </w:t>
            </w:r>
          </w:p>
        </w:tc>
        <w:tc>
          <w:tcPr>
            <w:tcW w:w="1134" w:type="dxa"/>
          </w:tcPr>
          <w:p w14:paraId="748948DB"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5DE623FD" w14:textId="77777777" w:rsidTr="00C9274C">
        <w:tc>
          <w:tcPr>
            <w:tcW w:w="790" w:type="dxa"/>
          </w:tcPr>
          <w:p w14:paraId="57A45828" w14:textId="165F5C63"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t>4.2</w:t>
            </w:r>
            <w:r w:rsidRPr="00C61976">
              <w:rPr>
                <w:rFonts w:cs="Times New Roman"/>
                <w:snapToGrid w:val="0"/>
                <w:sz w:val="24"/>
                <w:szCs w:val="24"/>
              </w:rPr>
              <w:t>.</w:t>
            </w:r>
            <w:r w:rsidR="00051C18">
              <w:rPr>
                <w:rFonts w:cs="Times New Roman"/>
                <w:snapToGrid w:val="0"/>
                <w:sz w:val="24"/>
                <w:szCs w:val="24"/>
              </w:rPr>
              <w:t>4</w:t>
            </w:r>
          </w:p>
        </w:tc>
        <w:tc>
          <w:tcPr>
            <w:tcW w:w="7362" w:type="dxa"/>
          </w:tcPr>
          <w:p w14:paraId="56D6E69F"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umožní odstranění pevného křížového odkazu pouze oprávněnému uživateli, který v </w:t>
            </w:r>
            <w:proofErr w:type="spellStart"/>
            <w:r>
              <w:rPr>
                <w:rFonts w:cs="Times New Roman"/>
                <w:color w:val="auto"/>
              </w:rPr>
              <w:t>eSSL</w:t>
            </w:r>
            <w:proofErr w:type="spellEnd"/>
            <w:r>
              <w:rPr>
                <w:rFonts w:cs="Times New Roman"/>
                <w:color w:val="auto"/>
              </w:rPr>
              <w:t xml:space="preserve"> zapíše důvod odstranění.</w:t>
            </w:r>
          </w:p>
        </w:tc>
        <w:tc>
          <w:tcPr>
            <w:tcW w:w="1134" w:type="dxa"/>
          </w:tcPr>
          <w:p w14:paraId="0D5A57C7"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1D129422" w14:textId="77777777" w:rsidTr="00C9274C">
        <w:tc>
          <w:tcPr>
            <w:tcW w:w="790" w:type="dxa"/>
          </w:tcPr>
          <w:p w14:paraId="60FF91AD" w14:textId="294D9E8C"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t>4.2</w:t>
            </w:r>
            <w:r w:rsidRPr="00C61976">
              <w:rPr>
                <w:rFonts w:cs="Times New Roman"/>
                <w:snapToGrid w:val="0"/>
                <w:sz w:val="24"/>
                <w:szCs w:val="24"/>
              </w:rPr>
              <w:t>.</w:t>
            </w:r>
            <w:r w:rsidR="00051C18">
              <w:rPr>
                <w:rFonts w:cs="Times New Roman"/>
                <w:snapToGrid w:val="0"/>
                <w:sz w:val="24"/>
                <w:szCs w:val="24"/>
              </w:rPr>
              <w:t>5</w:t>
            </w:r>
          </w:p>
        </w:tc>
        <w:tc>
          <w:tcPr>
            <w:tcW w:w="7362" w:type="dxa"/>
          </w:tcPr>
          <w:p w14:paraId="478481D9"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uživateli vytvářet volné křížové odkazy </w:t>
            </w:r>
            <w:proofErr w:type="gramStart"/>
            <w:r>
              <w:rPr>
                <w:rFonts w:cs="Times New Roman"/>
                <w:color w:val="auto"/>
              </w:rPr>
              <w:t>mezi</w:t>
            </w:r>
            <w:proofErr w:type="gramEnd"/>
          </w:p>
          <w:p w14:paraId="4176402B" w14:textId="77777777" w:rsidR="00AF01B2" w:rsidRDefault="00AF01B2" w:rsidP="007769B5">
            <w:pPr>
              <w:pStyle w:val="TextBulleted"/>
              <w:numPr>
                <w:ilvl w:val="0"/>
                <w:numId w:val="68"/>
              </w:numPr>
              <w:spacing w:before="0" w:after="0"/>
              <w:outlineLvl w:val="0"/>
              <w:rPr>
                <w:rFonts w:cs="Times New Roman"/>
                <w:color w:val="auto"/>
              </w:rPr>
            </w:pPr>
            <w:r>
              <w:rPr>
                <w:rFonts w:cs="Times New Roman"/>
                <w:color w:val="auto"/>
              </w:rPr>
              <w:t>spisy,</w:t>
            </w:r>
          </w:p>
          <w:p w14:paraId="70887F65" w14:textId="77777777" w:rsidR="00AF01B2" w:rsidRDefault="00AF01B2" w:rsidP="007769B5">
            <w:pPr>
              <w:pStyle w:val="TextBulleted"/>
              <w:numPr>
                <w:ilvl w:val="0"/>
                <w:numId w:val="68"/>
              </w:numPr>
              <w:spacing w:before="0" w:after="0"/>
              <w:outlineLvl w:val="0"/>
              <w:rPr>
                <w:rFonts w:cs="Times New Roman"/>
                <w:color w:val="auto"/>
              </w:rPr>
            </w:pPr>
            <w:r>
              <w:rPr>
                <w:rFonts w:cs="Times New Roman"/>
                <w:color w:val="auto"/>
              </w:rPr>
              <w:t>dokumenty,</w:t>
            </w:r>
          </w:p>
          <w:p w14:paraId="3F8C345C" w14:textId="77777777" w:rsidR="00AF01B2" w:rsidRDefault="00AF01B2" w:rsidP="007769B5">
            <w:pPr>
              <w:pStyle w:val="TextBulleted"/>
              <w:numPr>
                <w:ilvl w:val="0"/>
                <w:numId w:val="68"/>
              </w:numPr>
              <w:spacing w:before="0" w:after="0"/>
              <w:outlineLvl w:val="0"/>
              <w:rPr>
                <w:rFonts w:cs="Times New Roman"/>
                <w:color w:val="auto"/>
              </w:rPr>
            </w:pPr>
            <w:r>
              <w:rPr>
                <w:rFonts w:cs="Times New Roman"/>
                <w:color w:val="auto"/>
              </w:rPr>
              <w:t>spisy a dokumenty.</w:t>
            </w:r>
          </w:p>
        </w:tc>
        <w:tc>
          <w:tcPr>
            <w:tcW w:w="1134" w:type="dxa"/>
          </w:tcPr>
          <w:p w14:paraId="00C19234"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0BF17887" w14:textId="77777777" w:rsidTr="00C9274C">
        <w:tc>
          <w:tcPr>
            <w:tcW w:w="790" w:type="dxa"/>
          </w:tcPr>
          <w:p w14:paraId="6CC99B84" w14:textId="182D85F6"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lastRenderedPageBreak/>
              <w:t>4.2</w:t>
            </w:r>
            <w:r w:rsidRPr="00C61976">
              <w:rPr>
                <w:rFonts w:cs="Times New Roman"/>
                <w:snapToGrid w:val="0"/>
                <w:sz w:val="24"/>
                <w:szCs w:val="24"/>
              </w:rPr>
              <w:t>.</w:t>
            </w:r>
            <w:r w:rsidR="00051C18">
              <w:rPr>
                <w:rFonts w:cs="Times New Roman"/>
                <w:snapToGrid w:val="0"/>
                <w:sz w:val="24"/>
                <w:szCs w:val="24"/>
              </w:rPr>
              <w:t>6</w:t>
            </w:r>
          </w:p>
        </w:tc>
        <w:tc>
          <w:tcPr>
            <w:tcW w:w="7362" w:type="dxa"/>
          </w:tcPr>
          <w:p w14:paraId="0D600104"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umožní volné křížové odkazy oprávněnému uživateli odstranit.</w:t>
            </w:r>
          </w:p>
        </w:tc>
        <w:tc>
          <w:tcPr>
            <w:tcW w:w="1134" w:type="dxa"/>
          </w:tcPr>
          <w:p w14:paraId="3713C175"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068D1EF7" w14:textId="77777777" w:rsidTr="00C9274C">
        <w:tc>
          <w:tcPr>
            <w:tcW w:w="790" w:type="dxa"/>
          </w:tcPr>
          <w:p w14:paraId="49A99069" w14:textId="2D4E412C"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t>4.2</w:t>
            </w:r>
            <w:r w:rsidRPr="00C61976">
              <w:rPr>
                <w:rFonts w:cs="Times New Roman"/>
                <w:snapToGrid w:val="0"/>
                <w:sz w:val="24"/>
                <w:szCs w:val="24"/>
              </w:rPr>
              <w:t>.</w:t>
            </w:r>
            <w:r w:rsidR="00051C18">
              <w:rPr>
                <w:rFonts w:cs="Times New Roman"/>
                <w:snapToGrid w:val="0"/>
                <w:sz w:val="24"/>
                <w:szCs w:val="24"/>
              </w:rPr>
              <w:t>7</w:t>
            </w:r>
          </w:p>
        </w:tc>
        <w:tc>
          <w:tcPr>
            <w:tcW w:w="7362" w:type="dxa"/>
          </w:tcPr>
          <w:p w14:paraId="0915DCEC"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uživateli pracujícímu s věcnou skupinou, spisem, typovým spisem, součástí nebo dokumentem zjistit jedinou operací kontextové informace o </w:t>
            </w:r>
            <w:proofErr w:type="spellStart"/>
            <w:r>
              <w:rPr>
                <w:rFonts w:cs="Times New Roman"/>
                <w:color w:val="auto"/>
              </w:rPr>
              <w:t>metadatech</w:t>
            </w:r>
            <w:proofErr w:type="spellEnd"/>
            <w:r>
              <w:rPr>
                <w:rFonts w:cs="Times New Roman"/>
                <w:color w:val="auto"/>
              </w:rPr>
              <w:t xml:space="preserve"> entit připojených křížovým odkazem. Tyto entity umožní </w:t>
            </w:r>
            <w:proofErr w:type="spellStart"/>
            <w:r>
              <w:rPr>
                <w:rFonts w:cs="Times New Roman"/>
                <w:color w:val="auto"/>
              </w:rPr>
              <w:t>eSSL</w:t>
            </w:r>
            <w:proofErr w:type="spellEnd"/>
            <w:r>
              <w:rPr>
                <w:rFonts w:cs="Times New Roman"/>
                <w:color w:val="auto"/>
              </w:rPr>
              <w:t xml:space="preserve"> na základě uživatelských práv znázornit.</w:t>
            </w:r>
          </w:p>
        </w:tc>
        <w:tc>
          <w:tcPr>
            <w:tcW w:w="1134" w:type="dxa"/>
          </w:tcPr>
          <w:p w14:paraId="26C8F5DE"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bl>
    <w:p w14:paraId="6EE9B0FC" w14:textId="77777777" w:rsidR="00AF01B2" w:rsidRDefault="00AF01B2" w:rsidP="00AF01B2">
      <w:pPr>
        <w:pStyle w:val="Text"/>
        <w:tabs>
          <w:tab w:val="left" w:pos="482"/>
        </w:tabs>
        <w:spacing w:before="0" w:after="0"/>
        <w:ind w:left="0"/>
        <w:jc w:val="left"/>
        <w:outlineLvl w:val="0"/>
        <w:rPr>
          <w:rFonts w:cs="Times New Roman"/>
          <w:color w:val="auto"/>
        </w:rPr>
      </w:pPr>
    </w:p>
    <w:p w14:paraId="0A4B4AE6" w14:textId="77777777" w:rsidR="00AF01B2" w:rsidRDefault="00AF01B2" w:rsidP="007359FF">
      <w:pPr>
        <w:pStyle w:val="Text"/>
        <w:tabs>
          <w:tab w:val="left" w:pos="482"/>
        </w:tabs>
        <w:spacing w:before="0" w:after="0"/>
        <w:ind w:left="0"/>
        <w:jc w:val="left"/>
        <w:outlineLvl w:val="0"/>
        <w:rPr>
          <w:rFonts w:cs="Times New Roman"/>
          <w:color w:val="auto"/>
        </w:rPr>
      </w:pPr>
    </w:p>
    <w:p w14:paraId="1486D9EB" w14:textId="77777777" w:rsidR="007F398F" w:rsidRDefault="007F398F" w:rsidP="00AF01B2">
      <w:pPr>
        <w:pStyle w:val="Text"/>
        <w:numPr>
          <w:ilvl w:val="1"/>
          <w:numId w:val="4"/>
        </w:numPr>
        <w:tabs>
          <w:tab w:val="clear" w:pos="480"/>
        </w:tabs>
        <w:spacing w:before="0" w:after="0"/>
        <w:ind w:left="851"/>
        <w:jc w:val="left"/>
        <w:outlineLvl w:val="0"/>
        <w:rPr>
          <w:rFonts w:cs="Times New Roman"/>
          <w:b/>
          <w:bCs/>
          <w:color w:val="auto"/>
        </w:rPr>
      </w:pPr>
      <w:r>
        <w:rPr>
          <w:rFonts w:cs="Times New Roman"/>
          <w:b/>
          <w:bCs/>
          <w:color w:val="auto"/>
        </w:rPr>
        <w:t>Typy dokumentů</w:t>
      </w:r>
      <w:bookmarkEnd w:id="191"/>
    </w:p>
    <w:p w14:paraId="77BBC486" w14:textId="77777777" w:rsidR="007F398F" w:rsidRDefault="007F398F">
      <w:pPr>
        <w:pStyle w:val="MRTextWithBullet"/>
        <w:numPr>
          <w:ilvl w:val="0"/>
          <w:numId w:val="0"/>
        </w:numP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7283"/>
        <w:gridCol w:w="1134"/>
      </w:tblGrid>
      <w:tr w:rsidR="007F398F" w14:paraId="25B76FF9" w14:textId="77777777">
        <w:trPr>
          <w:trHeight w:val="126"/>
        </w:trPr>
        <w:tc>
          <w:tcPr>
            <w:tcW w:w="697" w:type="dxa"/>
            <w:vAlign w:val="bottom"/>
          </w:tcPr>
          <w:p w14:paraId="796F4E2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83" w:type="dxa"/>
            <w:vAlign w:val="bottom"/>
          </w:tcPr>
          <w:p w14:paraId="3E150EC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8E5749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45331A0" w14:textId="77777777">
        <w:trPr>
          <w:trHeight w:val="111"/>
        </w:trPr>
        <w:tc>
          <w:tcPr>
            <w:tcW w:w="697" w:type="dxa"/>
          </w:tcPr>
          <w:p w14:paraId="094F5B22" w14:textId="3C65F534"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.1</w:t>
            </w:r>
          </w:p>
        </w:tc>
        <w:tc>
          <w:tcPr>
            <w:tcW w:w="7283" w:type="dxa"/>
          </w:tcPr>
          <w:p w14:paraId="4467D94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podporuje definování a udržování typů dokumentů.</w:t>
            </w:r>
          </w:p>
        </w:tc>
        <w:tc>
          <w:tcPr>
            <w:tcW w:w="1134" w:type="dxa"/>
          </w:tcPr>
          <w:p w14:paraId="5F066B6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6.4.1</w:t>
            </w:r>
          </w:p>
        </w:tc>
      </w:tr>
      <w:tr w:rsidR="007F398F" w14:paraId="4333E3B5" w14:textId="77777777">
        <w:tc>
          <w:tcPr>
            <w:tcW w:w="697" w:type="dxa"/>
          </w:tcPr>
          <w:p w14:paraId="56A38D7B" w14:textId="7CF1FF7E"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.2</w:t>
            </w:r>
          </w:p>
        </w:tc>
        <w:tc>
          <w:tcPr>
            <w:tcW w:w="7283" w:type="dxa"/>
          </w:tcPr>
          <w:p w14:paraId="5B779707" w14:textId="50FC233B"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Všechny dokumenty v </w:t>
            </w:r>
            <w:proofErr w:type="spellStart"/>
            <w:r>
              <w:rPr>
                <w:rFonts w:cs="Times New Roman"/>
                <w:color w:val="auto"/>
              </w:rPr>
              <w:t>eSSL</w:t>
            </w:r>
            <w:proofErr w:type="spellEnd"/>
            <w:r>
              <w:rPr>
                <w:rFonts w:cs="Times New Roman"/>
                <w:color w:val="auto"/>
              </w:rPr>
              <w:t xml:space="preserve"> </w:t>
            </w:r>
            <w:r w:rsidR="00A00CDA">
              <w:rPr>
                <w:rFonts w:cs="Times New Roman"/>
                <w:color w:val="auto"/>
              </w:rPr>
              <w:t>ne</w:t>
            </w:r>
            <w:r>
              <w:rPr>
                <w:rFonts w:cs="Times New Roman"/>
                <w:color w:val="auto"/>
              </w:rPr>
              <w:t xml:space="preserve">mají </w:t>
            </w:r>
            <w:r w:rsidR="00A00CDA">
              <w:rPr>
                <w:rFonts w:cs="Times New Roman"/>
                <w:color w:val="auto"/>
              </w:rPr>
              <w:t xml:space="preserve">žádný nebo mají </w:t>
            </w:r>
            <w:r>
              <w:rPr>
                <w:rFonts w:cs="Times New Roman"/>
                <w:color w:val="auto"/>
              </w:rPr>
              <w:t>nejvýše jeden typ dokumentu.</w:t>
            </w:r>
          </w:p>
        </w:tc>
        <w:tc>
          <w:tcPr>
            <w:tcW w:w="1134" w:type="dxa"/>
          </w:tcPr>
          <w:p w14:paraId="15E9BE3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6.4.2</w:t>
            </w:r>
          </w:p>
        </w:tc>
      </w:tr>
      <w:tr w:rsidR="007F398F" w14:paraId="429CFAA9" w14:textId="77777777">
        <w:tc>
          <w:tcPr>
            <w:tcW w:w="697" w:type="dxa"/>
          </w:tcPr>
          <w:p w14:paraId="38B35D69" w14:textId="35741C5D"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.3</w:t>
            </w:r>
          </w:p>
        </w:tc>
        <w:tc>
          <w:tcPr>
            <w:tcW w:w="7283" w:type="dxa"/>
          </w:tcPr>
          <w:p w14:paraId="541369F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omezuje definování a udržování typů dokumentů výlučně na správcovskou roli.</w:t>
            </w:r>
          </w:p>
        </w:tc>
        <w:tc>
          <w:tcPr>
            <w:tcW w:w="1134" w:type="dxa"/>
          </w:tcPr>
          <w:p w14:paraId="07D648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6.4.3</w:t>
            </w:r>
          </w:p>
        </w:tc>
      </w:tr>
      <w:tr w:rsidR="007F398F" w14:paraId="74BA658F" w14:textId="77777777">
        <w:tc>
          <w:tcPr>
            <w:tcW w:w="697" w:type="dxa"/>
          </w:tcPr>
          <w:p w14:paraId="1B490455" w14:textId="01DF548F"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.4</w:t>
            </w:r>
          </w:p>
        </w:tc>
        <w:tc>
          <w:tcPr>
            <w:tcW w:w="7283" w:type="dxa"/>
          </w:tcPr>
          <w:p w14:paraId="5B37E9A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omezit vytváření dokumentů stanoveného typu dokumentů výlučně specifikovaným skupinám uživatelů podle jejich pracovních potřeb.</w:t>
            </w:r>
          </w:p>
        </w:tc>
        <w:tc>
          <w:tcPr>
            <w:tcW w:w="1134" w:type="dxa"/>
          </w:tcPr>
          <w:p w14:paraId="0B0C5F8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6.4.4</w:t>
            </w:r>
          </w:p>
        </w:tc>
      </w:tr>
      <w:tr w:rsidR="007F398F" w14:paraId="3620F9FE" w14:textId="77777777">
        <w:tc>
          <w:tcPr>
            <w:tcW w:w="697" w:type="dxa"/>
          </w:tcPr>
          <w:p w14:paraId="2DD707C6" w14:textId="0F443B91"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.5</w:t>
            </w:r>
          </w:p>
        </w:tc>
        <w:tc>
          <w:tcPr>
            <w:tcW w:w="7283" w:type="dxa"/>
          </w:tcPr>
          <w:p w14:paraId="2D52154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definovat jeden typ dokumentu jako výchozí, používaný zpravidla všemi uživateli, kteří jsou oprávněni přijímat dokumenty.</w:t>
            </w:r>
          </w:p>
        </w:tc>
        <w:tc>
          <w:tcPr>
            <w:tcW w:w="1134" w:type="dxa"/>
          </w:tcPr>
          <w:p w14:paraId="41069F7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6.4.5</w:t>
            </w:r>
          </w:p>
        </w:tc>
      </w:tr>
    </w:tbl>
    <w:p w14:paraId="2A23439E" w14:textId="77777777" w:rsidR="007F398F" w:rsidRDefault="007F398F" w:rsidP="00AF01B2">
      <w:pPr>
        <w:pStyle w:val="MR1"/>
        <w:numPr>
          <w:ilvl w:val="0"/>
          <w:numId w:val="4"/>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aps w:val="0"/>
          <w:color w:val="auto"/>
          <w:sz w:val="24"/>
          <w:szCs w:val="24"/>
        </w:rPr>
        <w:lastRenderedPageBreak/>
        <w:t>VYHLEDÁNÍ</w:t>
      </w:r>
      <w:r>
        <w:rPr>
          <w:rFonts w:ascii="Times New Roman" w:hAnsi="Times New Roman" w:cs="Times New Roman"/>
          <w:b w:val="0"/>
          <w:bCs w:val="0"/>
          <w:color w:val="auto"/>
          <w:sz w:val="24"/>
          <w:szCs w:val="24"/>
        </w:rPr>
        <w:t>, výběr, ZnÁZORnĚNÍ</w:t>
      </w:r>
      <w:bookmarkEnd w:id="192"/>
      <w:r>
        <w:rPr>
          <w:rFonts w:ascii="Times New Roman" w:hAnsi="Times New Roman" w:cs="Times New Roman"/>
          <w:b w:val="0"/>
          <w:bCs w:val="0"/>
          <w:color w:val="auto"/>
          <w:sz w:val="24"/>
          <w:szCs w:val="24"/>
        </w:rPr>
        <w:t xml:space="preserve"> a ztvárnění</w:t>
      </w:r>
    </w:p>
    <w:p w14:paraId="6C04E006" w14:textId="77777777" w:rsidR="007F398F" w:rsidRDefault="007F398F">
      <w:pPr>
        <w:pStyle w:val="Text"/>
        <w:tabs>
          <w:tab w:val="left" w:pos="900"/>
        </w:tabs>
        <w:spacing w:before="0" w:after="0"/>
        <w:ind w:left="0" w:right="-57"/>
        <w:jc w:val="left"/>
        <w:outlineLvl w:val="0"/>
        <w:rPr>
          <w:rFonts w:cs="Times New Roman"/>
          <w:color w:val="auto"/>
        </w:rPr>
      </w:pPr>
    </w:p>
    <w:p w14:paraId="12134410" w14:textId="77777777" w:rsidR="007F398F" w:rsidRDefault="007F398F" w:rsidP="00AF01B2">
      <w:pPr>
        <w:pStyle w:val="Text"/>
        <w:numPr>
          <w:ilvl w:val="1"/>
          <w:numId w:val="4"/>
        </w:numPr>
        <w:spacing w:before="0" w:after="0"/>
        <w:jc w:val="left"/>
        <w:outlineLvl w:val="0"/>
        <w:rPr>
          <w:rFonts w:cs="Times New Roman"/>
          <w:b/>
          <w:bCs/>
          <w:color w:val="auto"/>
        </w:rPr>
      </w:pPr>
      <w:bookmarkStart w:id="195" w:name="OLE_LINK51"/>
      <w:commentRangeStart w:id="196"/>
      <w:r>
        <w:rPr>
          <w:rFonts w:cs="Times New Roman"/>
          <w:b/>
          <w:bCs/>
          <w:color w:val="auto"/>
        </w:rPr>
        <w:t xml:space="preserve">Vyhledání </w:t>
      </w:r>
      <w:commentRangeEnd w:id="196"/>
      <w:r w:rsidR="00132DA9">
        <w:rPr>
          <w:rStyle w:val="Odkaznakoment"/>
          <w:color w:val="auto"/>
        </w:rPr>
        <w:commentReference w:id="196"/>
      </w:r>
      <w:r>
        <w:rPr>
          <w:rFonts w:cs="Times New Roman"/>
          <w:b/>
          <w:bCs/>
          <w:color w:val="auto"/>
        </w:rPr>
        <w:t>a výběr</w:t>
      </w:r>
      <w:bookmarkEnd w:id="195"/>
    </w:p>
    <w:p w14:paraId="0826D349" w14:textId="77777777" w:rsidR="007F398F" w:rsidRDefault="007F398F">
      <w:pPr>
        <w:pStyle w:val="Text"/>
        <w:tabs>
          <w:tab w:val="left" w:pos="900"/>
        </w:tabs>
        <w:spacing w:before="0" w:after="0"/>
        <w:ind w:left="0" w:right="-57"/>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7061"/>
        <w:gridCol w:w="23"/>
        <w:gridCol w:w="1077"/>
        <w:gridCol w:w="23"/>
      </w:tblGrid>
      <w:tr w:rsidR="007F398F" w14:paraId="351DFBA2" w14:textId="77777777" w:rsidTr="0086226F">
        <w:trPr>
          <w:trHeight w:val="126"/>
        </w:trPr>
        <w:tc>
          <w:tcPr>
            <w:tcW w:w="860" w:type="dxa"/>
            <w:vAlign w:val="bottom"/>
          </w:tcPr>
          <w:p w14:paraId="5484573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84" w:type="dxa"/>
            <w:gridSpan w:val="2"/>
            <w:vAlign w:val="bottom"/>
          </w:tcPr>
          <w:p w14:paraId="7412753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00" w:type="dxa"/>
            <w:gridSpan w:val="2"/>
          </w:tcPr>
          <w:p w14:paraId="03281E4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7BDB1C38" w14:textId="77777777" w:rsidTr="0086226F">
        <w:tc>
          <w:tcPr>
            <w:tcW w:w="860" w:type="dxa"/>
          </w:tcPr>
          <w:p w14:paraId="5A4B430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5.1.1</w:t>
            </w:r>
          </w:p>
        </w:tc>
        <w:tc>
          <w:tcPr>
            <w:tcW w:w="7084" w:type="dxa"/>
            <w:gridSpan w:val="2"/>
          </w:tcPr>
          <w:p w14:paraId="145757D6" w14:textId="77777777" w:rsidR="007F398F" w:rsidRDefault="007F398F">
            <w:pPr>
              <w:pStyle w:val="TextBulleted"/>
              <w:numPr>
                <w:ilvl w:val="0"/>
                <w:numId w:val="0"/>
              </w:numPr>
              <w:tabs>
                <w:tab w:val="left" w:pos="1080"/>
              </w:tabs>
              <w:spacing w:before="0" w:after="0"/>
              <w:outlineLvl w:val="0"/>
              <w:rPr>
                <w:rFonts w:cs="Times New Roman"/>
                <w:color w:val="auto"/>
                <w:highlight w:val="darkYellow"/>
              </w:rPr>
            </w:pPr>
            <w:r>
              <w:rPr>
                <w:rFonts w:cs="Times New Roman"/>
                <w:color w:val="auto"/>
              </w:rPr>
              <w:t>ESSL neposkytne uživateli informace (</w:t>
            </w:r>
            <w:proofErr w:type="spellStart"/>
            <w:r>
              <w:rPr>
                <w:rFonts w:cs="Times New Roman"/>
                <w:color w:val="auto"/>
              </w:rPr>
              <w:t>metadata</w:t>
            </w:r>
            <w:proofErr w:type="spellEnd"/>
            <w:r>
              <w:rPr>
                <w:rFonts w:cs="Times New Roman"/>
                <w:color w:val="auto"/>
              </w:rPr>
              <w:t xml:space="preserve"> nebo obsah dokumentu), ke kterým tento uživatel nemá oprávněný přístup.</w:t>
            </w:r>
          </w:p>
        </w:tc>
        <w:tc>
          <w:tcPr>
            <w:tcW w:w="1100" w:type="dxa"/>
            <w:gridSpan w:val="2"/>
          </w:tcPr>
          <w:p w14:paraId="75D15C9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8.1.1</w:t>
            </w:r>
          </w:p>
        </w:tc>
      </w:tr>
      <w:tr w:rsidR="007F398F" w14:paraId="394B4AE0" w14:textId="77777777" w:rsidTr="0086226F">
        <w:tc>
          <w:tcPr>
            <w:tcW w:w="860" w:type="dxa"/>
          </w:tcPr>
          <w:p w14:paraId="1FD6963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5.1.2</w:t>
            </w:r>
          </w:p>
        </w:tc>
        <w:tc>
          <w:tcPr>
            <w:tcW w:w="7084" w:type="dxa"/>
            <w:gridSpan w:val="2"/>
          </w:tcPr>
          <w:p w14:paraId="064E92C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vyhledávat a vybírat</w:t>
            </w:r>
          </w:p>
          <w:p w14:paraId="0F61B65C" w14:textId="77777777" w:rsidR="007F398F" w:rsidRDefault="007F398F" w:rsidP="003649B2">
            <w:pPr>
              <w:pStyle w:val="TextBulleted"/>
              <w:numPr>
                <w:ilvl w:val="0"/>
                <w:numId w:val="53"/>
              </w:numPr>
              <w:tabs>
                <w:tab w:val="left" w:pos="1080"/>
              </w:tabs>
              <w:spacing w:before="0" w:after="0"/>
              <w:outlineLvl w:val="0"/>
              <w:rPr>
                <w:rFonts w:cs="Times New Roman"/>
                <w:color w:val="auto"/>
              </w:rPr>
            </w:pPr>
            <w:r>
              <w:rPr>
                <w:rFonts w:cs="Times New Roman"/>
                <w:color w:val="auto"/>
              </w:rPr>
              <w:t>dokumenty,</w:t>
            </w:r>
          </w:p>
          <w:p w14:paraId="329DA7A3" w14:textId="77777777" w:rsidR="007F398F" w:rsidRDefault="007F398F" w:rsidP="003649B2">
            <w:pPr>
              <w:pStyle w:val="TextBulleted"/>
              <w:numPr>
                <w:ilvl w:val="0"/>
                <w:numId w:val="53"/>
              </w:numPr>
              <w:tabs>
                <w:tab w:val="left" w:pos="1080"/>
              </w:tabs>
              <w:spacing w:before="0" w:after="0"/>
              <w:outlineLvl w:val="0"/>
              <w:rPr>
                <w:rFonts w:cs="Times New Roman"/>
                <w:color w:val="auto"/>
              </w:rPr>
            </w:pPr>
            <w:r>
              <w:rPr>
                <w:rFonts w:cs="Times New Roman"/>
                <w:color w:val="auto"/>
              </w:rPr>
              <w:t xml:space="preserve">jakoukoli úroveň seskupení a jejich příslušná </w:t>
            </w:r>
            <w:proofErr w:type="spellStart"/>
            <w:r>
              <w:rPr>
                <w:rFonts w:cs="Times New Roman"/>
                <w:color w:val="auto"/>
              </w:rPr>
              <w:t>metadata</w:t>
            </w:r>
            <w:proofErr w:type="spellEnd"/>
            <w:r>
              <w:rPr>
                <w:rFonts w:cs="Times New Roman"/>
                <w:color w:val="auto"/>
              </w:rPr>
              <w:t>.</w:t>
            </w:r>
          </w:p>
        </w:tc>
        <w:tc>
          <w:tcPr>
            <w:tcW w:w="1100" w:type="dxa"/>
            <w:gridSpan w:val="2"/>
          </w:tcPr>
          <w:p w14:paraId="6534E53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8.1.2</w:t>
            </w:r>
          </w:p>
        </w:tc>
      </w:tr>
      <w:tr w:rsidR="007F398F" w14:paraId="2857A2F7" w14:textId="77777777" w:rsidTr="0086226F">
        <w:tc>
          <w:tcPr>
            <w:tcW w:w="860" w:type="dxa"/>
          </w:tcPr>
          <w:p w14:paraId="1884349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5.1.3</w:t>
            </w:r>
          </w:p>
        </w:tc>
        <w:tc>
          <w:tcPr>
            <w:tcW w:w="7084" w:type="dxa"/>
            <w:gridSpan w:val="2"/>
          </w:tcPr>
          <w:p w14:paraId="22E1533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stanovit, zda mají být prostřednictvím funkce vyhledávání nalezeny dokumenty nebo seskupení.</w:t>
            </w:r>
          </w:p>
        </w:tc>
        <w:tc>
          <w:tcPr>
            <w:tcW w:w="1100" w:type="dxa"/>
            <w:gridSpan w:val="2"/>
          </w:tcPr>
          <w:p w14:paraId="3941B20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8.1.4</w:t>
            </w:r>
          </w:p>
        </w:tc>
      </w:tr>
      <w:tr w:rsidR="007F398F" w14:paraId="23F94038" w14:textId="77777777" w:rsidTr="0086226F">
        <w:tc>
          <w:tcPr>
            <w:tcW w:w="860" w:type="dxa"/>
          </w:tcPr>
          <w:p w14:paraId="4513B13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5.1.4</w:t>
            </w:r>
          </w:p>
        </w:tc>
        <w:tc>
          <w:tcPr>
            <w:tcW w:w="7084" w:type="dxa"/>
            <w:gridSpan w:val="2"/>
          </w:tcPr>
          <w:p w14:paraId="1F81D8B5" w14:textId="269A7D9E" w:rsidR="007F398F" w:rsidRDefault="007F398F" w:rsidP="00C61837">
            <w:pPr>
              <w:pStyle w:val="TextBulleted"/>
              <w:numPr>
                <w:ilvl w:val="0"/>
                <w:numId w:val="0"/>
              </w:numPr>
              <w:tabs>
                <w:tab w:val="left" w:pos="1080"/>
              </w:tabs>
              <w:spacing w:before="0" w:after="0"/>
              <w:outlineLvl w:val="0"/>
              <w:rPr>
                <w:rFonts w:cs="Times New Roman"/>
                <w:color w:val="auto"/>
              </w:rPr>
            </w:pPr>
            <w:r>
              <w:rPr>
                <w:rFonts w:cs="Times New Roman"/>
                <w:color w:val="auto"/>
              </w:rPr>
              <w:t>ESSL</w:t>
            </w:r>
            <w:bookmarkStart w:id="197" w:name="OLE_LINK24"/>
            <w:r>
              <w:rPr>
                <w:rFonts w:cs="Times New Roman"/>
                <w:color w:val="auto"/>
              </w:rPr>
              <w:t xml:space="preserve"> umožňuje uživatelům vyhledávat v </w:t>
            </w:r>
            <w:proofErr w:type="spellStart"/>
            <w:r>
              <w:rPr>
                <w:rFonts w:cs="Times New Roman"/>
                <w:color w:val="auto"/>
              </w:rPr>
              <w:t>metadatech</w:t>
            </w:r>
            <w:proofErr w:type="spellEnd"/>
            <w:r>
              <w:rPr>
                <w:rFonts w:cs="Times New Roman"/>
                <w:color w:val="auto"/>
              </w:rPr>
              <w:t xml:space="preserve"> a zpravidla i</w:t>
            </w:r>
            <w:r w:rsidR="00E62E57">
              <w:rPr>
                <w:rFonts w:cs="Times New Roman"/>
                <w:color w:val="auto"/>
              </w:rPr>
              <w:t xml:space="preserve"> </w:t>
            </w:r>
            <w:r w:rsidR="00C61837">
              <w:rPr>
                <w:rFonts w:cs="Times New Roman"/>
                <w:color w:val="auto"/>
              </w:rPr>
              <w:t>v </w:t>
            </w:r>
            <w:r>
              <w:rPr>
                <w:rFonts w:cs="Times New Roman"/>
                <w:color w:val="auto"/>
              </w:rPr>
              <w:t>textovém obsahu dokumentů.</w:t>
            </w:r>
            <w:bookmarkEnd w:id="197"/>
          </w:p>
        </w:tc>
        <w:tc>
          <w:tcPr>
            <w:tcW w:w="1100" w:type="dxa"/>
            <w:gridSpan w:val="2"/>
          </w:tcPr>
          <w:p w14:paraId="53634FC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8.1.6</w:t>
            </w:r>
          </w:p>
        </w:tc>
      </w:tr>
      <w:tr w:rsidR="007F398F" w14:paraId="3070B15B" w14:textId="77777777" w:rsidTr="0086226F">
        <w:tc>
          <w:tcPr>
            <w:tcW w:w="860" w:type="dxa"/>
          </w:tcPr>
          <w:p w14:paraId="2C21688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5.1.5</w:t>
            </w:r>
          </w:p>
        </w:tc>
        <w:tc>
          <w:tcPr>
            <w:tcW w:w="7084" w:type="dxa"/>
            <w:gridSpan w:val="2"/>
          </w:tcPr>
          <w:p w14:paraId="18B3E82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pomocí funkce vyhledávání lokalizuje seskupení pro účely zatřídění dokumentu do spisového plánu při evidenci dokumentů. </w:t>
            </w:r>
          </w:p>
          <w:p w14:paraId="48DCC860" w14:textId="77777777" w:rsidR="007F398F" w:rsidRDefault="007F398F">
            <w:pPr>
              <w:pStyle w:val="TextBulleted"/>
              <w:numPr>
                <w:ilvl w:val="0"/>
                <w:numId w:val="0"/>
              </w:numPr>
              <w:tabs>
                <w:tab w:val="left" w:pos="1080"/>
              </w:tabs>
              <w:spacing w:before="0" w:after="0"/>
              <w:outlineLvl w:val="0"/>
              <w:rPr>
                <w:rFonts w:cs="Times New Roman"/>
                <w:color w:val="auto"/>
              </w:rPr>
            </w:pPr>
          </w:p>
          <w:p w14:paraId="58FFDFE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nesmí vyzvat uživatele, aby zastavil proces příjmu a zahájil vyhledávání.</w:t>
            </w:r>
          </w:p>
          <w:p w14:paraId="6B3E1A6D" w14:textId="77777777" w:rsidR="007F398F" w:rsidRDefault="007F398F">
            <w:pPr>
              <w:pStyle w:val="TextBulleted"/>
              <w:numPr>
                <w:ilvl w:val="0"/>
                <w:numId w:val="0"/>
              </w:numPr>
              <w:tabs>
                <w:tab w:val="left" w:pos="1080"/>
              </w:tabs>
              <w:spacing w:before="0" w:after="0"/>
              <w:outlineLvl w:val="0"/>
              <w:rPr>
                <w:rFonts w:cs="Times New Roman"/>
                <w:color w:val="auto"/>
              </w:rPr>
            </w:pPr>
          </w:p>
          <w:p w14:paraId="4888C28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i/>
                <w:iCs/>
                <w:color w:val="auto"/>
              </w:rPr>
              <w:t xml:space="preserve">Účelem tohoto požadavku je usnadnění použití </w:t>
            </w:r>
            <w:proofErr w:type="spellStart"/>
            <w:r>
              <w:rPr>
                <w:rFonts w:cs="Times New Roman"/>
                <w:i/>
                <w:iCs/>
                <w:color w:val="auto"/>
              </w:rPr>
              <w:t>eSSL</w:t>
            </w:r>
            <w:proofErr w:type="spellEnd"/>
            <w:r>
              <w:rPr>
                <w:rFonts w:cs="Times New Roman"/>
                <w:i/>
                <w:iCs/>
                <w:color w:val="auto"/>
              </w:rPr>
              <w:t xml:space="preserve"> při příjmu dokumentů.</w:t>
            </w:r>
          </w:p>
        </w:tc>
        <w:tc>
          <w:tcPr>
            <w:tcW w:w="1100" w:type="dxa"/>
            <w:gridSpan w:val="2"/>
          </w:tcPr>
          <w:p w14:paraId="419C9E4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8.1.7</w:t>
            </w:r>
          </w:p>
        </w:tc>
      </w:tr>
      <w:tr w:rsidR="007F398F" w14:paraId="2DC5931A" w14:textId="77777777" w:rsidTr="0086226F">
        <w:tc>
          <w:tcPr>
            <w:tcW w:w="860" w:type="dxa"/>
          </w:tcPr>
          <w:p w14:paraId="6E50C64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5.1.6</w:t>
            </w:r>
          </w:p>
        </w:tc>
        <w:tc>
          <w:tcPr>
            <w:tcW w:w="7084" w:type="dxa"/>
            <w:gridSpan w:val="2"/>
          </w:tcPr>
          <w:p w14:paraId="2BD454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zobrazuje celkový počet nalezených položek jako výsledek vyhledávání (seznam úspěšných výsledků) a zobrazuje nebo umožňuje uživateli, aby si vyžádal zobrazení počtu položek v seznamu úspěšných výsledků vyhledávání.</w:t>
            </w:r>
          </w:p>
        </w:tc>
        <w:tc>
          <w:tcPr>
            <w:tcW w:w="1100" w:type="dxa"/>
            <w:gridSpan w:val="2"/>
          </w:tcPr>
          <w:p w14:paraId="0BB805D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8.1.10</w:t>
            </w:r>
            <w:proofErr w:type="gramEnd"/>
          </w:p>
        </w:tc>
      </w:tr>
      <w:tr w:rsidR="007F398F" w14:paraId="1BBAD0C8" w14:textId="77777777" w:rsidTr="0086226F">
        <w:tc>
          <w:tcPr>
            <w:tcW w:w="860" w:type="dxa"/>
          </w:tcPr>
          <w:p w14:paraId="0FA91F8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5.1.7</w:t>
            </w:r>
          </w:p>
        </w:tc>
        <w:tc>
          <w:tcPr>
            <w:tcW w:w="7084" w:type="dxa"/>
            <w:gridSpan w:val="2"/>
          </w:tcPr>
          <w:p w14:paraId="662BDBD4" w14:textId="77777777" w:rsidR="007F398F" w:rsidRDefault="007F398F">
            <w:pPr>
              <w:pStyle w:val="MRTextWithBullet"/>
              <w:numPr>
                <w:ilvl w:val="0"/>
                <w:numId w:val="0"/>
              </w:numPr>
              <w:jc w:val="both"/>
              <w:rPr>
                <w:rFonts w:cs="Times New Roman"/>
              </w:rPr>
            </w:pPr>
            <w:r>
              <w:rPr>
                <w:rFonts w:cs="Times New Roman"/>
              </w:rPr>
              <w:t xml:space="preserve">ESSL umožňuje správcovským rolím volitelně konfigurovat a následně změnit specifikaci standardního vyhledávání v prvcích </w:t>
            </w:r>
            <w:proofErr w:type="spellStart"/>
            <w:r>
              <w:rPr>
                <w:rFonts w:cs="Times New Roman"/>
              </w:rPr>
              <w:t>metadat</w:t>
            </w:r>
            <w:proofErr w:type="spellEnd"/>
            <w:r>
              <w:rPr>
                <w:rFonts w:cs="Times New Roman"/>
              </w:rPr>
              <w:t xml:space="preserve"> dokumentu, dílu, součásti, spisu</w:t>
            </w:r>
            <w:r>
              <w:rPr>
                <w:rFonts w:cs="Times New Roman"/>
                <w:b/>
                <w:bCs/>
              </w:rPr>
              <w:t xml:space="preserve">, </w:t>
            </w:r>
            <w:r>
              <w:rPr>
                <w:rFonts w:cs="Times New Roman"/>
              </w:rPr>
              <w:t>typového spisu a věcné skupiny nebo v textu.</w:t>
            </w:r>
          </w:p>
        </w:tc>
        <w:tc>
          <w:tcPr>
            <w:tcW w:w="1100" w:type="dxa"/>
            <w:gridSpan w:val="2"/>
          </w:tcPr>
          <w:p w14:paraId="3B9D470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8.1.12</w:t>
            </w:r>
            <w:proofErr w:type="gramEnd"/>
          </w:p>
        </w:tc>
      </w:tr>
      <w:tr w:rsidR="007F398F" w14:paraId="53D5C0C1" w14:textId="77777777" w:rsidTr="0086226F">
        <w:tc>
          <w:tcPr>
            <w:tcW w:w="860" w:type="dxa"/>
          </w:tcPr>
          <w:p w14:paraId="68E8381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5.1.8</w:t>
            </w:r>
          </w:p>
        </w:tc>
        <w:tc>
          <w:tcPr>
            <w:tcW w:w="7084" w:type="dxa"/>
            <w:gridSpan w:val="2"/>
          </w:tcPr>
          <w:p w14:paraId="2FBC7D0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vyhledávací funkci, která umožňuje v jakékoli kombinaci, s cílem spojit neomezený počet vyhledávacích podmínek, použití booleovských operátorů, a to</w:t>
            </w:r>
          </w:p>
          <w:p w14:paraId="6D148779" w14:textId="37DFF896"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A (</w:t>
            </w:r>
            <w:r w:rsidR="00DE78F9">
              <w:rPr>
                <w:rFonts w:cs="Times New Roman"/>
                <w:color w:val="auto"/>
              </w:rPr>
              <w:t>„</w:t>
            </w:r>
            <w:r>
              <w:rPr>
                <w:rFonts w:cs="Times New Roman"/>
                <w:color w:val="auto"/>
              </w:rPr>
              <w:t>AND</w:t>
            </w:r>
            <w:r w:rsidR="00DE78F9">
              <w:rPr>
                <w:rFonts w:cs="Times New Roman"/>
                <w:color w:val="auto"/>
              </w:rPr>
              <w:t>“</w:t>
            </w:r>
            <w:r>
              <w:rPr>
                <w:rFonts w:cs="Times New Roman"/>
                <w:color w:val="auto"/>
              </w:rPr>
              <w:t>),</w:t>
            </w:r>
          </w:p>
          <w:p w14:paraId="479E0D51" w14:textId="74450279"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NEBO (</w:t>
            </w:r>
            <w:r w:rsidR="00DE78F9">
              <w:rPr>
                <w:rFonts w:cs="Times New Roman"/>
                <w:color w:val="auto"/>
              </w:rPr>
              <w:t>„</w:t>
            </w:r>
            <w:r>
              <w:rPr>
                <w:rFonts w:cs="Times New Roman"/>
                <w:color w:val="auto"/>
              </w:rPr>
              <w:t>OR</w:t>
            </w:r>
            <w:r w:rsidR="00DE78F9">
              <w:rPr>
                <w:rFonts w:cs="Times New Roman"/>
                <w:color w:val="auto"/>
              </w:rPr>
              <w:t>“</w:t>
            </w:r>
            <w:r>
              <w:rPr>
                <w:rFonts w:cs="Times New Roman"/>
                <w:color w:val="auto"/>
              </w:rPr>
              <w:t>),</w:t>
            </w:r>
          </w:p>
          <w:p w14:paraId="1571A6AF" w14:textId="4E4ACBBF"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PRÁVĚ JEDEN (</w:t>
            </w:r>
            <w:r w:rsidR="00DE78F9">
              <w:rPr>
                <w:rFonts w:cs="Times New Roman"/>
                <w:color w:val="auto"/>
              </w:rPr>
              <w:t>„</w:t>
            </w:r>
            <w:r>
              <w:rPr>
                <w:rFonts w:cs="Times New Roman"/>
                <w:color w:val="auto"/>
              </w:rPr>
              <w:t>EXCLUSIVE OR</w:t>
            </w:r>
            <w:r w:rsidR="00DE78F9">
              <w:rPr>
                <w:rFonts w:cs="Times New Roman"/>
                <w:color w:val="auto"/>
              </w:rPr>
              <w:t>“</w:t>
            </w:r>
            <w:r>
              <w:rPr>
                <w:rFonts w:cs="Times New Roman"/>
                <w:color w:val="auto"/>
              </w:rPr>
              <w:t>),</w:t>
            </w:r>
          </w:p>
          <w:p w14:paraId="44143B46" w14:textId="4A3E5201"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NE (</w:t>
            </w:r>
            <w:r w:rsidR="00DE78F9">
              <w:rPr>
                <w:rFonts w:cs="Times New Roman"/>
                <w:color w:val="auto"/>
              </w:rPr>
              <w:t>„</w:t>
            </w:r>
            <w:r>
              <w:rPr>
                <w:rFonts w:cs="Times New Roman"/>
                <w:color w:val="auto"/>
              </w:rPr>
              <w:t>NOT</w:t>
            </w:r>
            <w:r w:rsidR="00DE78F9">
              <w:rPr>
                <w:rFonts w:cs="Times New Roman"/>
                <w:color w:val="auto"/>
              </w:rPr>
              <w:t>“</w:t>
            </w:r>
            <w:r>
              <w:rPr>
                <w:rFonts w:cs="Times New Roman"/>
                <w:color w:val="auto"/>
              </w:rPr>
              <w:t>).</w:t>
            </w:r>
          </w:p>
        </w:tc>
        <w:tc>
          <w:tcPr>
            <w:tcW w:w="1100" w:type="dxa"/>
            <w:gridSpan w:val="2"/>
          </w:tcPr>
          <w:p w14:paraId="5732D30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8.1.13</w:t>
            </w:r>
            <w:proofErr w:type="gramEnd"/>
          </w:p>
        </w:tc>
      </w:tr>
      <w:tr w:rsidR="007F398F" w14:paraId="3CC69CFB" w14:textId="77777777" w:rsidTr="0086226F">
        <w:tc>
          <w:tcPr>
            <w:tcW w:w="860" w:type="dxa"/>
          </w:tcPr>
          <w:p w14:paraId="4A507B7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5.1.9</w:t>
            </w:r>
          </w:p>
        </w:tc>
        <w:tc>
          <w:tcPr>
            <w:tcW w:w="7084" w:type="dxa"/>
            <w:gridSpan w:val="2"/>
          </w:tcPr>
          <w:p w14:paraId="0C9D456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vyhledávat entity podle jejich klíčových slov, pokud se v systému používají.</w:t>
            </w:r>
          </w:p>
        </w:tc>
        <w:tc>
          <w:tcPr>
            <w:tcW w:w="1100" w:type="dxa"/>
            <w:gridSpan w:val="2"/>
          </w:tcPr>
          <w:p w14:paraId="087CF4C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8.1.14</w:t>
            </w:r>
            <w:proofErr w:type="gramEnd"/>
          </w:p>
        </w:tc>
      </w:tr>
      <w:tr w:rsidR="007F398F" w14:paraId="4D4EE530" w14:textId="77777777" w:rsidTr="0086226F">
        <w:tc>
          <w:tcPr>
            <w:tcW w:w="860" w:type="dxa"/>
          </w:tcPr>
          <w:p w14:paraId="2A810F3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5.1.10</w:t>
            </w:r>
            <w:proofErr w:type="gramEnd"/>
          </w:p>
        </w:tc>
        <w:tc>
          <w:tcPr>
            <w:tcW w:w="7084" w:type="dxa"/>
            <w:gridSpan w:val="2"/>
          </w:tcPr>
          <w:p w14:paraId="343290F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vybrat klíčová slova z číselníků v průběhu jakéhokoli vyhledávání založeného na využití klíčových slov.</w:t>
            </w:r>
          </w:p>
        </w:tc>
        <w:tc>
          <w:tcPr>
            <w:tcW w:w="1100" w:type="dxa"/>
            <w:gridSpan w:val="2"/>
          </w:tcPr>
          <w:p w14:paraId="12F1477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8.1.15</w:t>
            </w:r>
            <w:proofErr w:type="gramEnd"/>
          </w:p>
        </w:tc>
      </w:tr>
      <w:tr w:rsidR="007F398F" w14:paraId="412C9333" w14:textId="77777777" w:rsidTr="0086226F">
        <w:tc>
          <w:tcPr>
            <w:tcW w:w="860" w:type="dxa"/>
          </w:tcPr>
          <w:p w14:paraId="66BB372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5.1.11</w:t>
            </w:r>
            <w:proofErr w:type="gramEnd"/>
          </w:p>
        </w:tc>
        <w:tc>
          <w:tcPr>
            <w:tcW w:w="7084" w:type="dxa"/>
            <w:gridSpan w:val="2"/>
          </w:tcPr>
          <w:p w14:paraId="3740CA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w:t>
            </w:r>
            <w:proofErr w:type="spellStart"/>
            <w:r>
              <w:rPr>
                <w:rFonts w:cs="Times New Roman"/>
                <w:color w:val="auto"/>
              </w:rPr>
              <w:t>eSSL</w:t>
            </w:r>
            <w:proofErr w:type="spellEnd"/>
            <w:r>
              <w:rPr>
                <w:rFonts w:cs="Times New Roman"/>
                <w:color w:val="auto"/>
              </w:rPr>
              <w:t xml:space="preserve"> zahrnuje využití číselníku, umožňuje správcovské roli tento číselník udržovat.</w:t>
            </w:r>
          </w:p>
        </w:tc>
        <w:tc>
          <w:tcPr>
            <w:tcW w:w="1100" w:type="dxa"/>
            <w:gridSpan w:val="2"/>
          </w:tcPr>
          <w:p w14:paraId="4B9C2B0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8.1.19</w:t>
            </w:r>
            <w:proofErr w:type="gramEnd"/>
          </w:p>
        </w:tc>
      </w:tr>
      <w:tr w:rsidR="007F398F" w14:paraId="213C1976" w14:textId="77777777" w:rsidTr="0086226F">
        <w:tc>
          <w:tcPr>
            <w:tcW w:w="860" w:type="dxa"/>
          </w:tcPr>
          <w:p w14:paraId="6617E09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5.1.12</w:t>
            </w:r>
            <w:proofErr w:type="gramEnd"/>
          </w:p>
        </w:tc>
        <w:tc>
          <w:tcPr>
            <w:tcW w:w="7084" w:type="dxa"/>
            <w:gridSpan w:val="2"/>
          </w:tcPr>
          <w:p w14:paraId="3D0F211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omezit rozsah vyhledávání na jimi určená seskupení.</w:t>
            </w:r>
          </w:p>
        </w:tc>
        <w:tc>
          <w:tcPr>
            <w:tcW w:w="1100" w:type="dxa"/>
            <w:gridSpan w:val="2"/>
          </w:tcPr>
          <w:p w14:paraId="087590A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8.1.23</w:t>
            </w:r>
            <w:proofErr w:type="gramEnd"/>
          </w:p>
        </w:tc>
      </w:tr>
      <w:tr w:rsidR="007F398F" w14:paraId="12C2C50B" w14:textId="77777777" w:rsidTr="0086226F">
        <w:tc>
          <w:tcPr>
            <w:tcW w:w="860" w:type="dxa"/>
          </w:tcPr>
          <w:p w14:paraId="19A98AD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5.1.13</w:t>
            </w:r>
            <w:proofErr w:type="gramEnd"/>
          </w:p>
        </w:tc>
        <w:tc>
          <w:tcPr>
            <w:tcW w:w="7084" w:type="dxa"/>
            <w:gridSpan w:val="2"/>
          </w:tcPr>
          <w:p w14:paraId="183F9B0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vyhledává a vybírá spis, typový spis</w:t>
            </w:r>
            <w:r>
              <w:rPr>
                <w:rFonts w:cs="Times New Roman"/>
                <w:b/>
                <w:bCs/>
                <w:color w:val="auto"/>
              </w:rPr>
              <w:t>,</w:t>
            </w:r>
            <w:r>
              <w:rPr>
                <w:rFonts w:cs="Times New Roman"/>
                <w:color w:val="auto"/>
              </w:rPr>
              <w:t xml:space="preserve"> součást nebo díl, celý jejich obsah </w:t>
            </w:r>
            <w:r>
              <w:rPr>
                <w:rFonts w:cs="Times New Roman"/>
                <w:b/>
                <w:bCs/>
                <w:color w:val="auto"/>
              </w:rPr>
              <w:t xml:space="preserve">- </w:t>
            </w:r>
            <w:r>
              <w:rPr>
                <w:rFonts w:cs="Times New Roman"/>
                <w:color w:val="auto"/>
              </w:rPr>
              <w:t>pokud je v digitální podobě</w:t>
            </w:r>
            <w:r>
              <w:rPr>
                <w:rFonts w:cs="Times New Roman"/>
                <w:b/>
                <w:bCs/>
                <w:color w:val="auto"/>
              </w:rPr>
              <w:t xml:space="preserve"> -</w:t>
            </w:r>
            <w:r>
              <w:rPr>
                <w:rFonts w:cs="Times New Roman"/>
                <w:color w:val="auto"/>
              </w:rPr>
              <w:t xml:space="preserve"> a kontextová </w:t>
            </w:r>
            <w:proofErr w:type="spellStart"/>
            <w:r>
              <w:rPr>
                <w:rFonts w:cs="Times New Roman"/>
                <w:color w:val="auto"/>
              </w:rPr>
              <w:t>metadata</w:t>
            </w:r>
            <w:proofErr w:type="spellEnd"/>
            <w:r>
              <w:rPr>
                <w:rFonts w:cs="Times New Roman"/>
                <w:color w:val="auto"/>
              </w:rPr>
              <w:t xml:space="preserve"> a poskytuje seznam všech položek i jednotlivé položky samostatně v kontextu konkrétního seskupení v jediném procesu vyhledávání.</w:t>
            </w:r>
          </w:p>
        </w:tc>
        <w:tc>
          <w:tcPr>
            <w:tcW w:w="1100" w:type="dxa"/>
            <w:gridSpan w:val="2"/>
          </w:tcPr>
          <w:p w14:paraId="5B2AC48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8.1.24</w:t>
            </w:r>
            <w:proofErr w:type="gramEnd"/>
          </w:p>
        </w:tc>
      </w:tr>
      <w:tr w:rsidR="007F398F" w14:paraId="72427634" w14:textId="77777777" w:rsidTr="0086226F">
        <w:tc>
          <w:tcPr>
            <w:tcW w:w="860" w:type="dxa"/>
          </w:tcPr>
          <w:p w14:paraId="550DE17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5.1.14</w:t>
            </w:r>
            <w:proofErr w:type="gramEnd"/>
          </w:p>
        </w:tc>
        <w:tc>
          <w:tcPr>
            <w:tcW w:w="7084" w:type="dxa"/>
            <w:gridSpan w:val="2"/>
          </w:tcPr>
          <w:p w14:paraId="1090052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uživatelům stanovit časové intervaly pro vyhledávání, například formou kalendářních dat nebo počtem dnů. </w:t>
            </w:r>
          </w:p>
        </w:tc>
        <w:tc>
          <w:tcPr>
            <w:tcW w:w="1100" w:type="dxa"/>
            <w:gridSpan w:val="2"/>
          </w:tcPr>
          <w:p w14:paraId="0022580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8.1.28</w:t>
            </w:r>
            <w:proofErr w:type="gramEnd"/>
            <w:r>
              <w:rPr>
                <w:rFonts w:cs="Times New Roman"/>
                <w:color w:val="auto"/>
              </w:rPr>
              <w:t xml:space="preserve"> D</w:t>
            </w:r>
          </w:p>
          <w:p w14:paraId="4096BFA2"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2E74602F" w14:textId="77777777" w:rsidTr="0086226F">
        <w:trPr>
          <w:gridAfter w:val="1"/>
          <w:wAfter w:w="23" w:type="dxa"/>
        </w:trPr>
        <w:tc>
          <w:tcPr>
            <w:tcW w:w="860" w:type="dxa"/>
          </w:tcPr>
          <w:p w14:paraId="7ABD94A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5.1.15</w:t>
            </w:r>
            <w:proofErr w:type="gramEnd"/>
          </w:p>
        </w:tc>
        <w:tc>
          <w:tcPr>
            <w:tcW w:w="7061" w:type="dxa"/>
          </w:tcPr>
          <w:p w14:paraId="55FC12D8" w14:textId="093CB62A" w:rsidR="007F398F" w:rsidRDefault="007F398F">
            <w:pPr>
              <w:spacing w:after="0" w:line="240" w:lineRule="auto"/>
              <w:jc w:val="both"/>
              <w:rPr>
                <w:rFonts w:cs="Times New Roman"/>
                <w:sz w:val="24"/>
                <w:szCs w:val="24"/>
              </w:rPr>
            </w:pPr>
            <w:r>
              <w:rPr>
                <w:rFonts w:cs="Times New Roman"/>
                <w:sz w:val="24"/>
                <w:szCs w:val="24"/>
              </w:rPr>
              <w:t>ESSL zajišťuje vyhledávání a řazení v ED zejména podle</w:t>
            </w:r>
          </w:p>
          <w:p w14:paraId="426BDC62"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identifikace spisu, typového spisu a součásti typového spisu,</w:t>
            </w:r>
          </w:p>
          <w:p w14:paraId="3EF2755E"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čísla jednacího dokumentu,</w:t>
            </w:r>
          </w:p>
          <w:p w14:paraId="768D61D9"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jednoznačného identifikátoru,</w:t>
            </w:r>
          </w:p>
          <w:p w14:paraId="28EFC5B5"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vlastníka, schvalovatele, nebo zpracovatele,</w:t>
            </w:r>
          </w:p>
          <w:p w14:paraId="11807E9C"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data odeslání,</w:t>
            </w:r>
          </w:p>
          <w:p w14:paraId="0985CF96"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data přijetí,</w:t>
            </w:r>
          </w:p>
          <w:p w14:paraId="6D7967B6"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označení a identifikace dokumentu provedených odesílatelem,</w:t>
            </w:r>
          </w:p>
          <w:p w14:paraId="658C9020"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názvu (věci) věcné skupiny, dokumentu, spisu, typového spisu nebo součásti,</w:t>
            </w:r>
          </w:p>
          <w:p w14:paraId="5C8201C0"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spisového znaku,</w:t>
            </w:r>
          </w:p>
          <w:p w14:paraId="4F8C953F" w14:textId="5DE37C82" w:rsidR="00C9274C" w:rsidRDefault="007F398F" w:rsidP="003649B2">
            <w:pPr>
              <w:numPr>
                <w:ilvl w:val="0"/>
                <w:numId w:val="49"/>
              </w:numPr>
              <w:spacing w:after="0" w:line="240" w:lineRule="auto"/>
              <w:jc w:val="both"/>
              <w:rPr>
                <w:rFonts w:cs="Times New Roman"/>
                <w:sz w:val="24"/>
                <w:szCs w:val="24"/>
              </w:rPr>
            </w:pPr>
            <w:r>
              <w:rPr>
                <w:rFonts w:cs="Times New Roman"/>
                <w:sz w:val="24"/>
                <w:szCs w:val="24"/>
              </w:rPr>
              <w:t>skartačního režimu</w:t>
            </w:r>
            <w:r w:rsidR="00C9274C">
              <w:rPr>
                <w:rFonts w:cs="Times New Roman"/>
                <w:sz w:val="24"/>
                <w:szCs w:val="24"/>
              </w:rPr>
              <w:t>,</w:t>
            </w:r>
          </w:p>
          <w:p w14:paraId="29D3A4F0" w14:textId="7B2C772B" w:rsidR="00C9274C" w:rsidRDefault="00C9274C" w:rsidP="003649B2">
            <w:pPr>
              <w:numPr>
                <w:ilvl w:val="0"/>
                <w:numId w:val="49"/>
              </w:numPr>
              <w:spacing w:after="0" w:line="240" w:lineRule="auto"/>
              <w:jc w:val="both"/>
              <w:rPr>
                <w:rFonts w:cs="Times New Roman"/>
                <w:sz w:val="24"/>
                <w:szCs w:val="24"/>
              </w:rPr>
            </w:pPr>
            <w:r>
              <w:rPr>
                <w:rFonts w:cs="Times New Roman"/>
                <w:sz w:val="24"/>
                <w:szCs w:val="24"/>
              </w:rPr>
              <w:t>způsobu odeslání,</w:t>
            </w:r>
          </w:p>
          <w:p w14:paraId="028A12B2" w14:textId="295285CB" w:rsidR="007F398F" w:rsidRDefault="00C9274C" w:rsidP="003649B2">
            <w:pPr>
              <w:numPr>
                <w:ilvl w:val="0"/>
                <w:numId w:val="49"/>
              </w:numPr>
              <w:spacing w:after="0" w:line="240" w:lineRule="auto"/>
              <w:jc w:val="both"/>
              <w:rPr>
                <w:rFonts w:cs="Times New Roman"/>
                <w:sz w:val="24"/>
                <w:szCs w:val="24"/>
              </w:rPr>
            </w:pPr>
            <w:r>
              <w:rPr>
                <w:rFonts w:cs="Times New Roman"/>
                <w:sz w:val="24"/>
                <w:szCs w:val="24"/>
              </w:rPr>
              <w:t>způsobu doručení</w:t>
            </w:r>
            <w:r w:rsidR="007F398F">
              <w:rPr>
                <w:rFonts w:cs="Times New Roman"/>
                <w:sz w:val="24"/>
                <w:szCs w:val="24"/>
              </w:rPr>
              <w:t>.</w:t>
            </w:r>
          </w:p>
        </w:tc>
        <w:tc>
          <w:tcPr>
            <w:tcW w:w="1100" w:type="dxa"/>
            <w:gridSpan w:val="2"/>
          </w:tcPr>
          <w:p w14:paraId="05FBF86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6.7.25</w:t>
            </w:r>
            <w:proofErr w:type="gramEnd"/>
          </w:p>
        </w:tc>
      </w:tr>
      <w:tr w:rsidR="007F398F" w14:paraId="2AED68C4" w14:textId="77777777" w:rsidTr="0086226F">
        <w:trPr>
          <w:gridAfter w:val="1"/>
          <w:wAfter w:w="23" w:type="dxa"/>
        </w:trPr>
        <w:tc>
          <w:tcPr>
            <w:tcW w:w="860" w:type="dxa"/>
          </w:tcPr>
          <w:p w14:paraId="419AA55C" w14:textId="376B4568"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5.1.16</w:t>
            </w:r>
            <w:proofErr w:type="gramEnd"/>
          </w:p>
        </w:tc>
        <w:tc>
          <w:tcPr>
            <w:tcW w:w="7061" w:type="dxa"/>
          </w:tcPr>
          <w:p w14:paraId="64C69126" w14:textId="63962993" w:rsidR="007F398F" w:rsidRDefault="007F398F">
            <w:pPr>
              <w:spacing w:after="0" w:line="240" w:lineRule="auto"/>
              <w:jc w:val="both"/>
              <w:rPr>
                <w:rFonts w:cs="Times New Roman"/>
                <w:sz w:val="24"/>
                <w:szCs w:val="24"/>
              </w:rPr>
            </w:pPr>
            <w:r>
              <w:rPr>
                <w:rFonts w:cs="Times New Roman"/>
                <w:sz w:val="24"/>
                <w:szCs w:val="24"/>
              </w:rPr>
              <w:t xml:space="preserve">ISSD zajišťuje vyhledávání a řazení v samostatné ED </w:t>
            </w:r>
            <w:r w:rsidR="00476550">
              <w:rPr>
                <w:rFonts w:cs="Times New Roman"/>
                <w:sz w:val="24"/>
                <w:szCs w:val="24"/>
              </w:rPr>
              <w:t>ISSD</w:t>
            </w:r>
            <w:r>
              <w:rPr>
                <w:rFonts w:cs="Times New Roman"/>
                <w:sz w:val="24"/>
                <w:szCs w:val="24"/>
              </w:rPr>
              <w:t>, zejména podle</w:t>
            </w:r>
          </w:p>
          <w:p w14:paraId="30BB5558"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evidenčního čísla dokumentu,</w:t>
            </w:r>
          </w:p>
          <w:p w14:paraId="1DC5D215"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jednoznačného identifikátoru dokumentu,</w:t>
            </w:r>
          </w:p>
          <w:p w14:paraId="4919438C"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data přijetí dokumentu,</w:t>
            </w:r>
          </w:p>
          <w:p w14:paraId="69413C7B"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označení a identifikace dokumentu provedených odesílatelem,</w:t>
            </w:r>
          </w:p>
          <w:p w14:paraId="06BA26BC"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spisového znaku,</w:t>
            </w:r>
          </w:p>
          <w:p w14:paraId="2E6CAAED"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názvu (věci) věcné skupiny, dokumentu, spisu, typového spisu nebo součásti,</w:t>
            </w:r>
          </w:p>
          <w:p w14:paraId="19E61B85"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skartačního režimu dokumentu.</w:t>
            </w:r>
          </w:p>
        </w:tc>
        <w:tc>
          <w:tcPr>
            <w:tcW w:w="1100" w:type="dxa"/>
            <w:gridSpan w:val="2"/>
          </w:tcPr>
          <w:p w14:paraId="2BBA737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6.7.26</w:t>
            </w:r>
            <w:proofErr w:type="gramEnd"/>
          </w:p>
        </w:tc>
      </w:tr>
      <w:tr w:rsidR="007F398F" w14:paraId="2726DD92" w14:textId="77777777" w:rsidTr="0086226F">
        <w:trPr>
          <w:gridAfter w:val="1"/>
          <w:wAfter w:w="23" w:type="dxa"/>
        </w:trPr>
        <w:tc>
          <w:tcPr>
            <w:tcW w:w="860" w:type="dxa"/>
          </w:tcPr>
          <w:p w14:paraId="70D8DF5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5.1.17</w:t>
            </w:r>
            <w:proofErr w:type="gramEnd"/>
          </w:p>
        </w:tc>
        <w:tc>
          <w:tcPr>
            <w:tcW w:w="7061" w:type="dxa"/>
          </w:tcPr>
          <w:p w14:paraId="4AFC4EDD" w14:textId="77777777" w:rsidR="007F398F" w:rsidRDefault="007F398F">
            <w:pPr>
              <w:spacing w:after="0" w:line="240" w:lineRule="auto"/>
              <w:jc w:val="both"/>
              <w:rPr>
                <w:rFonts w:cs="Times New Roman"/>
                <w:sz w:val="24"/>
                <w:szCs w:val="24"/>
              </w:rPr>
            </w:pPr>
            <w:r>
              <w:rPr>
                <w:rFonts w:cs="Times New Roman"/>
                <w:sz w:val="24"/>
                <w:szCs w:val="24"/>
              </w:rPr>
              <w:t>ESSL zajišťuje dostupnost dat transakčního protokolu tak, aby byly na výzvu znázorněny uskutečněné operace a všechna související data.</w:t>
            </w:r>
          </w:p>
        </w:tc>
        <w:tc>
          <w:tcPr>
            <w:tcW w:w="1100" w:type="dxa"/>
            <w:gridSpan w:val="2"/>
          </w:tcPr>
          <w:p w14:paraId="4C6A5AB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4.2.12</w:t>
            </w:r>
            <w:proofErr w:type="gramEnd"/>
          </w:p>
        </w:tc>
      </w:tr>
      <w:tr w:rsidR="007F398F" w14:paraId="6A01B0FC" w14:textId="77777777" w:rsidTr="0086226F">
        <w:trPr>
          <w:gridAfter w:val="1"/>
          <w:wAfter w:w="23" w:type="dxa"/>
        </w:trPr>
        <w:tc>
          <w:tcPr>
            <w:tcW w:w="860" w:type="dxa"/>
          </w:tcPr>
          <w:p w14:paraId="190F01A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5.1.18</w:t>
            </w:r>
            <w:proofErr w:type="gramEnd"/>
          </w:p>
        </w:tc>
        <w:tc>
          <w:tcPr>
            <w:tcW w:w="7061" w:type="dxa"/>
          </w:tcPr>
          <w:p w14:paraId="6FBE644A" w14:textId="77777777" w:rsidR="007F398F" w:rsidRDefault="007F398F">
            <w:pPr>
              <w:spacing w:after="0" w:line="240" w:lineRule="auto"/>
              <w:jc w:val="both"/>
              <w:rPr>
                <w:rFonts w:cs="Times New Roman"/>
                <w:sz w:val="24"/>
                <w:szCs w:val="24"/>
              </w:rPr>
            </w:pPr>
            <w:r>
              <w:rPr>
                <w:rFonts w:cs="Times New Roman"/>
                <w:sz w:val="24"/>
                <w:szCs w:val="24"/>
              </w:rPr>
              <w:t>ESSL obsahuje uživatelsky jednoduché funkce umožňující oprávněným uživatelům vyhledávat informace v transakčním protokolu.</w:t>
            </w:r>
          </w:p>
        </w:tc>
        <w:tc>
          <w:tcPr>
            <w:tcW w:w="1100" w:type="dxa"/>
            <w:gridSpan w:val="2"/>
          </w:tcPr>
          <w:p w14:paraId="761A4CD0"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4.2.13</w:t>
            </w:r>
            <w:proofErr w:type="gramEnd"/>
          </w:p>
        </w:tc>
      </w:tr>
      <w:tr w:rsidR="007F398F" w14:paraId="41F4D1BE" w14:textId="77777777" w:rsidTr="0086226F">
        <w:trPr>
          <w:gridAfter w:val="1"/>
          <w:wAfter w:w="23" w:type="dxa"/>
        </w:trPr>
        <w:tc>
          <w:tcPr>
            <w:tcW w:w="860" w:type="dxa"/>
          </w:tcPr>
          <w:p w14:paraId="5DEFA34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5.1.19</w:t>
            </w:r>
            <w:proofErr w:type="gramEnd"/>
          </w:p>
        </w:tc>
        <w:tc>
          <w:tcPr>
            <w:tcW w:w="7061" w:type="dxa"/>
          </w:tcPr>
          <w:p w14:paraId="4D573ADF" w14:textId="77777777" w:rsidR="007F398F" w:rsidRDefault="007F398F">
            <w:pPr>
              <w:spacing w:after="0" w:line="240" w:lineRule="auto"/>
              <w:jc w:val="both"/>
              <w:rPr>
                <w:rFonts w:cs="Times New Roman"/>
                <w:sz w:val="24"/>
                <w:szCs w:val="24"/>
              </w:rPr>
            </w:pPr>
            <w:r>
              <w:rPr>
                <w:rFonts w:cs="Times New Roman"/>
                <w:sz w:val="24"/>
                <w:szCs w:val="24"/>
              </w:rPr>
              <w:t>ESSL umožňuje oprávněným uživatelům vyhledávat v transakčních protokolech specifické operace, entity, uživatele, skupiny uživatelů, role, časové údaje nebo časové intervaly.</w:t>
            </w:r>
          </w:p>
        </w:tc>
        <w:tc>
          <w:tcPr>
            <w:tcW w:w="1100" w:type="dxa"/>
            <w:gridSpan w:val="2"/>
          </w:tcPr>
          <w:p w14:paraId="267A6EA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4.2.14</w:t>
            </w:r>
            <w:proofErr w:type="gramEnd"/>
          </w:p>
        </w:tc>
      </w:tr>
      <w:tr w:rsidR="007F398F" w14:paraId="25999113" w14:textId="77777777" w:rsidTr="0086226F">
        <w:trPr>
          <w:gridAfter w:val="1"/>
          <w:wAfter w:w="23" w:type="dxa"/>
        </w:trPr>
        <w:tc>
          <w:tcPr>
            <w:tcW w:w="860" w:type="dxa"/>
          </w:tcPr>
          <w:p w14:paraId="681F394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5.1.20</w:t>
            </w:r>
            <w:proofErr w:type="gramEnd"/>
          </w:p>
        </w:tc>
        <w:tc>
          <w:tcPr>
            <w:tcW w:w="7061" w:type="dxa"/>
          </w:tcPr>
          <w:p w14:paraId="10E4DE57" w14:textId="77777777" w:rsidR="007F398F" w:rsidRDefault="007F398F">
            <w:pPr>
              <w:spacing w:after="0" w:line="240" w:lineRule="auto"/>
              <w:jc w:val="both"/>
              <w:rPr>
                <w:rFonts w:cs="Times New Roman"/>
                <w:sz w:val="24"/>
                <w:szCs w:val="24"/>
              </w:rPr>
            </w:pPr>
            <w:r>
              <w:rPr>
                <w:rFonts w:cs="Times New Roman"/>
                <w:sz w:val="24"/>
                <w:szCs w:val="24"/>
              </w:rPr>
              <w:t xml:space="preserve">Když je vyhledán smazaný dokument, </w:t>
            </w:r>
            <w:proofErr w:type="spellStart"/>
            <w:r>
              <w:rPr>
                <w:rFonts w:cs="Times New Roman"/>
                <w:sz w:val="24"/>
                <w:szCs w:val="24"/>
              </w:rPr>
              <w:t>eSSL</w:t>
            </w:r>
            <w:proofErr w:type="spellEnd"/>
            <w:r>
              <w:rPr>
                <w:rFonts w:cs="Times New Roman"/>
                <w:sz w:val="24"/>
                <w:szCs w:val="24"/>
              </w:rPr>
              <w:t xml:space="preserve"> informuje uživatele na základě kontroly jeho přístupu a bezpečnostní kategorie o existenci původního dokumentu a zpřístupní jej uživateli.</w:t>
            </w:r>
          </w:p>
        </w:tc>
        <w:tc>
          <w:tcPr>
            <w:tcW w:w="1100" w:type="dxa"/>
            <w:gridSpan w:val="2"/>
          </w:tcPr>
          <w:p w14:paraId="3732740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9.3.18</w:t>
            </w:r>
            <w:proofErr w:type="gramEnd"/>
          </w:p>
        </w:tc>
      </w:tr>
    </w:tbl>
    <w:p w14:paraId="0F5F54A8" w14:textId="77777777" w:rsidR="007F398F" w:rsidRDefault="007F398F">
      <w:pPr>
        <w:spacing w:after="0" w:line="240" w:lineRule="auto"/>
        <w:ind w:left="425" w:hanging="425"/>
        <w:rPr>
          <w:rFonts w:cs="Times New Roman"/>
          <w:sz w:val="24"/>
          <w:szCs w:val="24"/>
        </w:rPr>
      </w:pPr>
    </w:p>
    <w:p w14:paraId="573F60D6" w14:textId="5D9F1EE2" w:rsidR="001354FE" w:rsidRDefault="001354FE">
      <w:pPr>
        <w:autoSpaceDE/>
        <w:autoSpaceDN/>
        <w:spacing w:after="0" w:line="240" w:lineRule="auto"/>
        <w:rPr>
          <w:rFonts w:cs="Times New Roman"/>
          <w:sz w:val="24"/>
          <w:szCs w:val="24"/>
        </w:rPr>
      </w:pPr>
      <w:r>
        <w:rPr>
          <w:rFonts w:cs="Times New Roman"/>
          <w:sz w:val="24"/>
          <w:szCs w:val="24"/>
        </w:rPr>
        <w:br w:type="page"/>
      </w:r>
    </w:p>
    <w:p w14:paraId="3572C73D" w14:textId="77777777" w:rsidR="007F398F" w:rsidRDefault="007F398F" w:rsidP="00AF01B2">
      <w:pPr>
        <w:pStyle w:val="Text"/>
        <w:numPr>
          <w:ilvl w:val="1"/>
          <w:numId w:val="4"/>
        </w:numPr>
        <w:spacing w:before="0" w:after="0"/>
        <w:jc w:val="left"/>
        <w:outlineLvl w:val="0"/>
        <w:rPr>
          <w:rFonts w:cs="Times New Roman"/>
          <w:b/>
          <w:bCs/>
          <w:color w:val="auto"/>
        </w:rPr>
      </w:pPr>
      <w:bookmarkStart w:id="198" w:name="OLE_LINK52"/>
      <w:r>
        <w:rPr>
          <w:rFonts w:cs="Times New Roman"/>
          <w:b/>
          <w:bCs/>
          <w:color w:val="auto"/>
        </w:rPr>
        <w:lastRenderedPageBreak/>
        <w:t xml:space="preserve">Znázornění dokumentů a </w:t>
      </w:r>
      <w:proofErr w:type="spellStart"/>
      <w:r>
        <w:rPr>
          <w:rFonts w:cs="Times New Roman"/>
          <w:b/>
          <w:bCs/>
          <w:color w:val="auto"/>
        </w:rPr>
        <w:t>metadat</w:t>
      </w:r>
      <w:bookmarkEnd w:id="198"/>
      <w:proofErr w:type="spellEnd"/>
    </w:p>
    <w:p w14:paraId="0F522C4E" w14:textId="77777777" w:rsidR="007F398F" w:rsidRDefault="007F398F">
      <w:pPr>
        <w:spacing w:after="0" w:line="240" w:lineRule="auto"/>
        <w:rPr>
          <w:rFonts w:cs="Times New Roman"/>
          <w:sz w:val="24"/>
          <w:szCs w:val="24"/>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7117"/>
        <w:gridCol w:w="1134"/>
      </w:tblGrid>
      <w:tr w:rsidR="007F398F" w14:paraId="733EB15F" w14:textId="77777777" w:rsidTr="00C348F0">
        <w:trPr>
          <w:trHeight w:val="126"/>
        </w:trPr>
        <w:tc>
          <w:tcPr>
            <w:tcW w:w="893" w:type="dxa"/>
            <w:vAlign w:val="bottom"/>
          </w:tcPr>
          <w:p w14:paraId="5E7A683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117" w:type="dxa"/>
            <w:vAlign w:val="bottom"/>
          </w:tcPr>
          <w:p w14:paraId="18FC71C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27A4AAF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C348F0" w14:paraId="78CD4F64" w14:textId="77777777" w:rsidTr="00C348F0">
        <w:trPr>
          <w:trHeight w:val="126"/>
        </w:trPr>
        <w:tc>
          <w:tcPr>
            <w:tcW w:w="893" w:type="dxa"/>
          </w:tcPr>
          <w:p w14:paraId="0FCF7280" w14:textId="6D4EBE08" w:rsidR="00C348F0" w:rsidRDefault="00C348F0" w:rsidP="00C348F0">
            <w:pPr>
              <w:pStyle w:val="TextBulleted"/>
              <w:numPr>
                <w:ilvl w:val="0"/>
                <w:numId w:val="0"/>
              </w:numPr>
              <w:tabs>
                <w:tab w:val="left" w:pos="1080"/>
              </w:tabs>
              <w:spacing w:before="0" w:after="0"/>
              <w:jc w:val="left"/>
              <w:outlineLvl w:val="0"/>
              <w:rPr>
                <w:rFonts w:cs="Times New Roman"/>
                <w:color w:val="auto"/>
              </w:rPr>
            </w:pPr>
            <w:commentRangeStart w:id="199"/>
            <w:proofErr w:type="gramStart"/>
            <w:r>
              <w:rPr>
                <w:rFonts w:cs="Times New Roman"/>
              </w:rPr>
              <w:t>2.7.23</w:t>
            </w:r>
            <w:commentRangeEnd w:id="199"/>
            <w:proofErr w:type="gramEnd"/>
            <w:r>
              <w:rPr>
                <w:rStyle w:val="Odkaznakoment"/>
              </w:rPr>
              <w:commentReference w:id="199"/>
            </w:r>
          </w:p>
        </w:tc>
        <w:tc>
          <w:tcPr>
            <w:tcW w:w="7117" w:type="dxa"/>
          </w:tcPr>
          <w:p w14:paraId="246863CE" w14:textId="41AB3B81" w:rsidR="00C348F0" w:rsidRDefault="00C348F0" w:rsidP="00C348F0">
            <w:pPr>
              <w:pStyle w:val="TextBulleted"/>
              <w:numPr>
                <w:ilvl w:val="0"/>
                <w:numId w:val="0"/>
              </w:numPr>
              <w:tabs>
                <w:tab w:val="left" w:pos="1080"/>
              </w:tabs>
              <w:spacing w:before="0" w:after="0"/>
              <w:outlineLvl w:val="0"/>
              <w:rPr>
                <w:rFonts w:cs="Times New Roman"/>
                <w:color w:val="auto"/>
              </w:rPr>
            </w:pPr>
            <w:proofErr w:type="spellStart"/>
            <w:r>
              <w:rPr>
                <w:rFonts w:cs="Times New Roman"/>
              </w:rPr>
              <w:t>ESSL</w:t>
            </w:r>
            <w:proofErr w:type="spellEnd"/>
            <w:r>
              <w:rPr>
                <w:rFonts w:cs="Times New Roman"/>
              </w:rPr>
              <w:t xml:space="preserve"> znázorní uživatelské roli</w:t>
            </w:r>
            <w:ins w:id="200" w:author="minda" w:date="2022-05-11T16:25:00Z">
              <w:r>
                <w:rPr>
                  <w:rFonts w:cs="Times New Roman"/>
                </w:rPr>
                <w:t>,</w:t>
              </w:r>
            </w:ins>
            <w:r>
              <w:rPr>
                <w:rFonts w:cs="Times New Roman"/>
              </w:rPr>
              <w:t xml:space="preserve"> s přihlédnutím k jejím přístupovým právům</w:t>
            </w:r>
            <w:ins w:id="201" w:author="minda" w:date="2022-05-11T16:25:00Z">
              <w:r>
                <w:rPr>
                  <w:rFonts w:cs="Times New Roman"/>
                </w:rPr>
                <w:t>,</w:t>
              </w:r>
            </w:ins>
            <w:r>
              <w:rPr>
                <w:rFonts w:cs="Times New Roman"/>
              </w:rPr>
              <w:t xml:space="preserve"> informaci o aktuálním umístění předané analogové entity, jejím vlastníkovi a datu, kdy došlo k předání entity.</w:t>
            </w:r>
          </w:p>
        </w:tc>
        <w:tc>
          <w:tcPr>
            <w:tcW w:w="1134" w:type="dxa"/>
          </w:tcPr>
          <w:p w14:paraId="53C99E5E" w14:textId="6116A9EA" w:rsidR="00C348F0" w:rsidRDefault="00C348F0" w:rsidP="00C348F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10.1.18</w:t>
            </w:r>
            <w:proofErr w:type="gramEnd"/>
          </w:p>
        </w:tc>
      </w:tr>
      <w:tr w:rsidR="007F398F" w14:paraId="5AAD4ABF" w14:textId="77777777" w:rsidTr="00C348F0">
        <w:tc>
          <w:tcPr>
            <w:tcW w:w="893" w:type="dxa"/>
          </w:tcPr>
          <w:p w14:paraId="472770D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5.2.1</w:t>
            </w:r>
          </w:p>
        </w:tc>
        <w:tc>
          <w:tcPr>
            <w:tcW w:w="7117" w:type="dxa"/>
          </w:tcPr>
          <w:p w14:paraId="4F20AE2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zpřístupňuje obsah věcných skupin, spisů, typových spisů, součástí nebo</w:t>
            </w:r>
            <w:r>
              <w:rPr>
                <w:rFonts w:cs="Times New Roman"/>
                <w:color w:val="auto"/>
                <w:vertAlign w:val="superscript"/>
              </w:rPr>
              <w:t xml:space="preserve"> </w:t>
            </w:r>
            <w:r>
              <w:rPr>
                <w:rFonts w:cs="Times New Roman"/>
                <w:color w:val="auto"/>
              </w:rPr>
              <w:t>dílů k prohlížení bez rozlišování mezi uzavřenými a otevřenými věcnými skupinami, spisy, typovými spisy, součástmi nebo díly.</w:t>
            </w:r>
          </w:p>
        </w:tc>
        <w:tc>
          <w:tcPr>
            <w:tcW w:w="1134" w:type="dxa"/>
          </w:tcPr>
          <w:p w14:paraId="33C654B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3.4.22</w:t>
            </w:r>
            <w:proofErr w:type="gramEnd"/>
          </w:p>
        </w:tc>
      </w:tr>
      <w:tr w:rsidR="007F398F" w14:paraId="640F5B74" w14:textId="77777777" w:rsidTr="00C348F0">
        <w:tc>
          <w:tcPr>
            <w:tcW w:w="893" w:type="dxa"/>
          </w:tcPr>
          <w:p w14:paraId="45195FC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5.2.2</w:t>
            </w:r>
          </w:p>
        </w:tc>
        <w:tc>
          <w:tcPr>
            <w:tcW w:w="7117" w:type="dxa"/>
          </w:tcPr>
          <w:p w14:paraId="797CE9D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znázorní v jediné operaci obsah nebo </w:t>
            </w:r>
            <w:proofErr w:type="spellStart"/>
            <w:r>
              <w:rPr>
                <w:rFonts w:cs="Times New Roman"/>
                <w:color w:val="auto"/>
              </w:rPr>
              <w:t>metadata</w:t>
            </w:r>
            <w:proofErr w:type="spellEnd"/>
            <w:r>
              <w:rPr>
                <w:rFonts w:cs="Times New Roman"/>
                <w:color w:val="auto"/>
              </w:rPr>
              <w:t xml:space="preserve"> věcné skupiny, spisu, typového spisu, součásti, dílu nebo dokumentu vždy, když jsou identifikovány.</w:t>
            </w:r>
          </w:p>
          <w:p w14:paraId="48243AB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w:t>
            </w:r>
            <w:proofErr w:type="spellStart"/>
            <w:r>
              <w:rPr>
                <w:rFonts w:cs="Times New Roman"/>
                <w:color w:val="auto"/>
              </w:rPr>
              <w:t>eSSL</w:t>
            </w:r>
            <w:proofErr w:type="spellEnd"/>
            <w:r>
              <w:rPr>
                <w:rFonts w:cs="Times New Roman"/>
                <w:color w:val="auto"/>
              </w:rPr>
              <w:t xml:space="preserve"> ukládá dokumenty ve formátu proprietární aplikace, znázornění může být provedeno aplikací mimo </w:t>
            </w:r>
            <w:proofErr w:type="spellStart"/>
            <w:r>
              <w:rPr>
                <w:rFonts w:cs="Times New Roman"/>
                <w:color w:val="auto"/>
              </w:rPr>
              <w:t>eSSL</w:t>
            </w:r>
            <w:proofErr w:type="spellEnd"/>
            <w:r>
              <w:rPr>
                <w:rFonts w:cs="Times New Roman"/>
                <w:color w:val="auto"/>
              </w:rPr>
              <w:t>.</w:t>
            </w:r>
          </w:p>
          <w:p w14:paraId="30EE7041" w14:textId="77777777" w:rsidR="007F398F" w:rsidRDefault="007F398F">
            <w:pPr>
              <w:pStyle w:val="TextBulleted"/>
              <w:numPr>
                <w:ilvl w:val="0"/>
                <w:numId w:val="0"/>
              </w:numPr>
              <w:tabs>
                <w:tab w:val="left" w:pos="1080"/>
              </w:tabs>
              <w:spacing w:before="0" w:after="0"/>
              <w:outlineLvl w:val="0"/>
              <w:rPr>
                <w:rFonts w:cs="Times New Roman"/>
                <w:color w:val="auto"/>
              </w:rPr>
            </w:pPr>
          </w:p>
          <w:p w14:paraId="4655304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Tento požadavek zahrnuje následující situace:</w:t>
            </w:r>
          </w:p>
          <w:p w14:paraId="4D2AC6C6" w14:textId="77777777" w:rsidR="007F398F" w:rsidRDefault="007F398F" w:rsidP="003649B2">
            <w:pPr>
              <w:pStyle w:val="TextBulleted"/>
              <w:numPr>
                <w:ilvl w:val="0"/>
                <w:numId w:val="55"/>
              </w:numPr>
              <w:tabs>
                <w:tab w:val="left" w:pos="1080"/>
              </w:tabs>
              <w:spacing w:before="0" w:after="0"/>
              <w:outlineLvl w:val="0"/>
              <w:rPr>
                <w:rFonts w:cs="Times New Roman"/>
                <w:color w:val="auto"/>
              </w:rPr>
            </w:pPr>
            <w:r>
              <w:rPr>
                <w:rFonts w:cs="Times New Roman"/>
                <w:color w:val="auto"/>
              </w:rPr>
              <w:t xml:space="preserve">uživatel provede vyhledání a získá seznam výsledků udávající několik dokumentů; </w:t>
            </w:r>
            <w:proofErr w:type="spellStart"/>
            <w:r>
              <w:rPr>
                <w:rFonts w:cs="Times New Roman"/>
                <w:color w:val="auto"/>
              </w:rPr>
              <w:t>eSSL</w:t>
            </w:r>
            <w:proofErr w:type="spellEnd"/>
            <w:r>
              <w:rPr>
                <w:rFonts w:cs="Times New Roman"/>
                <w:color w:val="auto"/>
              </w:rPr>
              <w:t xml:space="preserve"> umožňuje uživateli znázornit obsah v digitální podobě nebo </w:t>
            </w:r>
            <w:proofErr w:type="spellStart"/>
            <w:r>
              <w:rPr>
                <w:rFonts w:cs="Times New Roman"/>
                <w:color w:val="auto"/>
              </w:rPr>
              <w:t>metadata</w:t>
            </w:r>
            <w:proofErr w:type="spellEnd"/>
            <w:r>
              <w:rPr>
                <w:rFonts w:cs="Times New Roman"/>
                <w:color w:val="auto"/>
              </w:rPr>
              <w:t xml:space="preserve"> každého nalezeného dokumentu,</w:t>
            </w:r>
          </w:p>
          <w:p w14:paraId="7D187ABC" w14:textId="77777777" w:rsidR="007F398F" w:rsidRDefault="007F398F" w:rsidP="003649B2">
            <w:pPr>
              <w:pStyle w:val="TextBulleted"/>
              <w:numPr>
                <w:ilvl w:val="0"/>
                <w:numId w:val="55"/>
              </w:numPr>
              <w:tabs>
                <w:tab w:val="left" w:pos="1080"/>
              </w:tabs>
              <w:spacing w:before="0" w:after="0"/>
              <w:outlineLvl w:val="0"/>
              <w:rPr>
                <w:rFonts w:cs="Times New Roman"/>
                <w:color w:val="auto"/>
              </w:rPr>
            </w:pPr>
            <w:r>
              <w:rPr>
                <w:rFonts w:cs="Times New Roman"/>
                <w:color w:val="auto"/>
              </w:rPr>
              <w:t xml:space="preserve">uživatel prochází spisový plán na úroveň věcné skupiny, která obsahuje spisy nebo typové spisy. </w:t>
            </w:r>
            <w:proofErr w:type="spellStart"/>
            <w:r>
              <w:rPr>
                <w:rFonts w:cs="Times New Roman"/>
                <w:color w:val="auto"/>
              </w:rPr>
              <w:t>eSSL</w:t>
            </w:r>
            <w:proofErr w:type="spellEnd"/>
            <w:r>
              <w:rPr>
                <w:rFonts w:cs="Times New Roman"/>
                <w:color w:val="auto"/>
              </w:rPr>
              <w:t xml:space="preserve"> umožňuje uživateli v jediné operaci znázornit seznam všech spisů nebo typových spisů přiřazených do této věcné skupiny, a umožňuje uživateli obdobně znázornit </w:t>
            </w:r>
            <w:proofErr w:type="spellStart"/>
            <w:r>
              <w:rPr>
                <w:rFonts w:cs="Times New Roman"/>
                <w:color w:val="auto"/>
              </w:rPr>
              <w:t>metadata</w:t>
            </w:r>
            <w:proofErr w:type="spellEnd"/>
            <w:r>
              <w:rPr>
                <w:rFonts w:cs="Times New Roman"/>
                <w:color w:val="auto"/>
              </w:rPr>
              <w:t xml:space="preserve"> věcné skupiny.</w:t>
            </w:r>
          </w:p>
        </w:tc>
        <w:tc>
          <w:tcPr>
            <w:tcW w:w="1134" w:type="dxa"/>
          </w:tcPr>
          <w:p w14:paraId="2F2972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8.2.1</w:t>
            </w:r>
          </w:p>
        </w:tc>
      </w:tr>
      <w:tr w:rsidR="007F398F" w14:paraId="17DB5363" w14:textId="77777777" w:rsidTr="00C348F0">
        <w:tc>
          <w:tcPr>
            <w:tcW w:w="893" w:type="dxa"/>
          </w:tcPr>
          <w:p w14:paraId="3C34692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5.2.3</w:t>
            </w:r>
          </w:p>
        </w:tc>
        <w:tc>
          <w:tcPr>
            <w:tcW w:w="7117" w:type="dxa"/>
          </w:tcPr>
          <w:p w14:paraId="41B3BCB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Kdykoli je vytvořen nový spis nebo díl a existuje pro ně fyzická složka, </w:t>
            </w:r>
            <w:proofErr w:type="spellStart"/>
            <w:r>
              <w:rPr>
                <w:rFonts w:cs="Times New Roman"/>
                <w:color w:val="auto"/>
              </w:rPr>
              <w:t>eSSL</w:t>
            </w:r>
            <w:proofErr w:type="spellEnd"/>
            <w:r>
              <w:rPr>
                <w:rFonts w:cs="Times New Roman"/>
                <w:color w:val="auto"/>
              </w:rPr>
              <w:t xml:space="preserve"> umožňuje uživateli vytištění obalu těchto entit se základními </w:t>
            </w:r>
            <w:proofErr w:type="spellStart"/>
            <w:r>
              <w:rPr>
                <w:rFonts w:cs="Times New Roman"/>
                <w:color w:val="auto"/>
              </w:rPr>
              <w:t>metadaty</w:t>
            </w:r>
            <w:proofErr w:type="spellEnd"/>
            <w:r>
              <w:rPr>
                <w:rFonts w:cs="Times New Roman"/>
                <w:color w:val="auto"/>
              </w:rPr>
              <w:t>, kterými jsou zejména</w:t>
            </w:r>
          </w:p>
          <w:p w14:paraId="275C6CE3"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spisová značka spisu nebo název typového spisu</w:t>
            </w:r>
          </w:p>
          <w:p w14:paraId="1FCA0C38"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stručný obsah (předmět, věc) spisu nebo součásti,</w:t>
            </w:r>
          </w:p>
          <w:p w14:paraId="25438C53"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datum založení/uzavření spisu nebo dílu</w:t>
            </w:r>
          </w:p>
          <w:p w14:paraId="2B6B06AC"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jednoznačný identifikátor,</w:t>
            </w:r>
          </w:p>
          <w:p w14:paraId="43EBC901"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spisový znak,</w:t>
            </w:r>
          </w:p>
          <w:p w14:paraId="478B0102"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bezpečnostní kategorie (pokud se používá),</w:t>
            </w:r>
          </w:p>
          <w:p w14:paraId="3AB274CE" w14:textId="77777777" w:rsidR="007F398F" w:rsidRDefault="007F398F">
            <w:pPr>
              <w:numPr>
                <w:ilvl w:val="0"/>
                <w:numId w:val="30"/>
              </w:numPr>
              <w:spacing w:after="0" w:line="240" w:lineRule="auto"/>
              <w:jc w:val="both"/>
              <w:rPr>
                <w:rFonts w:cs="Times New Roman"/>
                <w:sz w:val="24"/>
                <w:szCs w:val="24"/>
              </w:rPr>
            </w:pPr>
            <w:r>
              <w:rPr>
                <w:rFonts w:cs="Times New Roman"/>
                <w:sz w:val="24"/>
                <w:szCs w:val="24"/>
              </w:rPr>
              <w:t>počet listů dokumentu v listinné podobě, počet listinných příloh dokumentu a počet listů těchto příloh, popřípadě počet svazků listinných příloh dokumentu; u příloh v nelistinné podobě jejich počet a druh,</w:t>
            </w:r>
          </w:p>
          <w:p w14:paraId="6B37DCD3" w14:textId="77777777" w:rsidR="007F398F" w:rsidRDefault="007F398F">
            <w:pPr>
              <w:pStyle w:val="TextBulleted"/>
              <w:numPr>
                <w:ilvl w:val="0"/>
                <w:numId w:val="30"/>
              </w:numPr>
              <w:tabs>
                <w:tab w:val="clear" w:pos="720"/>
              </w:tabs>
              <w:spacing w:before="0" w:after="0"/>
              <w:outlineLvl w:val="0"/>
              <w:rPr>
                <w:rFonts w:cs="Times New Roman"/>
                <w:color w:val="auto"/>
              </w:rPr>
            </w:pPr>
            <w:r>
              <w:rPr>
                <w:rFonts w:cs="Times New Roman"/>
                <w:color w:val="auto"/>
              </w:rPr>
              <w:t>skartační režim.</w:t>
            </w:r>
          </w:p>
        </w:tc>
        <w:tc>
          <w:tcPr>
            <w:tcW w:w="1134" w:type="dxa"/>
          </w:tcPr>
          <w:p w14:paraId="591F6A4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10.1.25</w:t>
            </w:r>
            <w:proofErr w:type="gramEnd"/>
          </w:p>
          <w:p w14:paraId="253C5D7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043E0473" w14:textId="77777777" w:rsidTr="00C348F0">
        <w:tc>
          <w:tcPr>
            <w:tcW w:w="893" w:type="dxa"/>
          </w:tcPr>
          <w:p w14:paraId="541AC1A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5.2.4</w:t>
            </w:r>
          </w:p>
        </w:tc>
        <w:tc>
          <w:tcPr>
            <w:tcW w:w="7117" w:type="dxa"/>
          </w:tcPr>
          <w:p w14:paraId="2184D2FB" w14:textId="31545714" w:rsidR="007F398F" w:rsidRDefault="007F398F" w:rsidP="003A569E">
            <w:pPr>
              <w:spacing w:after="0" w:line="240" w:lineRule="auto"/>
              <w:jc w:val="both"/>
              <w:rPr>
                <w:rFonts w:cs="Times New Roman"/>
                <w:sz w:val="24"/>
                <w:szCs w:val="24"/>
              </w:rPr>
            </w:pPr>
            <w:r>
              <w:rPr>
                <w:rFonts w:cs="Times New Roman"/>
                <w:sz w:val="24"/>
                <w:szCs w:val="24"/>
              </w:rPr>
              <w:t>ESSL znázorní údaje vedené v </w:t>
            </w:r>
            <w:r w:rsidR="003A569E">
              <w:rPr>
                <w:rFonts w:cs="Times New Roman"/>
                <w:sz w:val="24"/>
                <w:szCs w:val="24"/>
              </w:rPr>
              <w:t>ED</w:t>
            </w:r>
            <w:r>
              <w:rPr>
                <w:rFonts w:cs="Times New Roman"/>
                <w:sz w:val="24"/>
                <w:szCs w:val="24"/>
              </w:rPr>
              <w:t xml:space="preserve"> o dokumentech, spisech, typových spisech a jejich součástech.</w:t>
            </w:r>
          </w:p>
        </w:tc>
        <w:tc>
          <w:tcPr>
            <w:tcW w:w="1134" w:type="dxa"/>
          </w:tcPr>
          <w:p w14:paraId="7F9EA57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6.7.15</w:t>
            </w:r>
            <w:proofErr w:type="gramEnd"/>
            <w:r>
              <w:rPr>
                <w:rFonts w:cs="Times New Roman"/>
                <w:color w:val="auto"/>
              </w:rPr>
              <w:t xml:space="preserve"> upraveno</w:t>
            </w:r>
          </w:p>
        </w:tc>
      </w:tr>
      <w:tr w:rsidR="007F398F" w14:paraId="4FAC189A" w14:textId="77777777" w:rsidTr="00C348F0">
        <w:tc>
          <w:tcPr>
            <w:tcW w:w="893" w:type="dxa"/>
          </w:tcPr>
          <w:p w14:paraId="5A3D50F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5.2.5</w:t>
            </w:r>
          </w:p>
        </w:tc>
        <w:tc>
          <w:tcPr>
            <w:tcW w:w="7117" w:type="dxa"/>
          </w:tcPr>
          <w:p w14:paraId="7D5825D6" w14:textId="39745B54" w:rsidR="007F398F" w:rsidRDefault="007F398F">
            <w:pPr>
              <w:spacing w:after="0" w:line="240" w:lineRule="auto"/>
              <w:jc w:val="both"/>
              <w:rPr>
                <w:rFonts w:cs="Times New Roman"/>
                <w:sz w:val="24"/>
                <w:szCs w:val="24"/>
              </w:rPr>
            </w:pPr>
            <w:r>
              <w:rPr>
                <w:rFonts w:cs="Times New Roman"/>
                <w:sz w:val="24"/>
                <w:szCs w:val="24"/>
              </w:rPr>
              <w:t>ESSL znázorní u dokumentu z </w:t>
            </w:r>
            <w:r w:rsidR="00A66260">
              <w:rPr>
                <w:rFonts w:cs="Times New Roman"/>
                <w:sz w:val="24"/>
                <w:szCs w:val="24"/>
              </w:rPr>
              <w:t>ED</w:t>
            </w:r>
            <w:r>
              <w:rPr>
                <w:rFonts w:cs="Times New Roman"/>
                <w:sz w:val="24"/>
                <w:szCs w:val="24"/>
              </w:rPr>
              <w:t xml:space="preserve"> zejména </w:t>
            </w:r>
          </w:p>
          <w:p w14:paraId="39B08A97"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položky stanovené v požadavku 2.7.5,</w:t>
            </w:r>
          </w:p>
          <w:p w14:paraId="44C18278"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 xml:space="preserve">číslo jednací (požadavek </w:t>
            </w:r>
            <w:proofErr w:type="gramStart"/>
            <w:r>
              <w:rPr>
                <w:rFonts w:cs="Times New Roman"/>
                <w:sz w:val="24"/>
                <w:szCs w:val="24"/>
              </w:rPr>
              <w:t>2.7.17</w:t>
            </w:r>
            <w:proofErr w:type="gramEnd"/>
            <w:r>
              <w:rPr>
                <w:rFonts w:cs="Times New Roman"/>
                <w:sz w:val="24"/>
                <w:szCs w:val="24"/>
              </w:rPr>
              <w:t>),</w:t>
            </w:r>
          </w:p>
          <w:p w14:paraId="4EB71799"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spisový znak,</w:t>
            </w:r>
          </w:p>
          <w:p w14:paraId="611138E6"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zděděný nebo přidělený skartační režim, pokud je odlišný od skartačního režimu seskupení, ve kterém je dokument uložen,</w:t>
            </w:r>
          </w:p>
          <w:p w14:paraId="6CC0B41B"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historii dokumentu (zejména oběh, zpravidla i nahlížení do dokumentu),</w:t>
            </w:r>
          </w:p>
          <w:p w14:paraId="37CA66DF"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lastRenderedPageBreak/>
              <w:t>identifikace spisu, v němž je případně vložen (například na spisovou značku</w:t>
            </w:r>
            <w:r>
              <w:rPr>
                <w:rFonts w:cs="Times New Roman"/>
                <w:b/>
                <w:bCs/>
                <w:sz w:val="24"/>
                <w:szCs w:val="24"/>
              </w:rPr>
              <w:t xml:space="preserve">, </w:t>
            </w:r>
            <w:r>
              <w:rPr>
                <w:rFonts w:cs="Times New Roman"/>
                <w:sz w:val="24"/>
                <w:szCs w:val="24"/>
              </w:rPr>
              <w:t>název typového spisu).</w:t>
            </w:r>
          </w:p>
          <w:p w14:paraId="6AD9449D" w14:textId="3ED7606E" w:rsidR="007F398F" w:rsidRDefault="007F398F">
            <w:pPr>
              <w:spacing w:after="0" w:line="240" w:lineRule="auto"/>
              <w:jc w:val="both"/>
              <w:rPr>
                <w:rFonts w:cs="Times New Roman"/>
                <w:sz w:val="24"/>
                <w:szCs w:val="24"/>
              </w:rPr>
            </w:pPr>
            <w:r>
              <w:rPr>
                <w:rFonts w:cs="Times New Roman"/>
                <w:sz w:val="24"/>
                <w:szCs w:val="24"/>
              </w:rPr>
              <w:t>V </w:t>
            </w:r>
            <w:r w:rsidR="003A569E">
              <w:rPr>
                <w:rFonts w:cs="Times New Roman"/>
                <w:sz w:val="24"/>
                <w:szCs w:val="24"/>
              </w:rPr>
              <w:t>ED</w:t>
            </w:r>
            <w:r>
              <w:rPr>
                <w:rFonts w:cs="Times New Roman"/>
                <w:sz w:val="24"/>
                <w:szCs w:val="24"/>
              </w:rPr>
              <w:t xml:space="preserve"> se dále znázorňují u dokumentu,</w:t>
            </w:r>
          </w:p>
          <w:p w14:paraId="2C2A1F71" w14:textId="77777777" w:rsidR="007F398F" w:rsidRDefault="007F398F" w:rsidP="003649B2">
            <w:pPr>
              <w:numPr>
                <w:ilvl w:val="1"/>
                <w:numId w:val="45"/>
              </w:numPr>
              <w:spacing w:after="0" w:line="240" w:lineRule="auto"/>
              <w:jc w:val="both"/>
              <w:rPr>
                <w:rFonts w:cs="Times New Roman"/>
                <w:sz w:val="24"/>
                <w:szCs w:val="24"/>
              </w:rPr>
            </w:pPr>
            <w:r>
              <w:rPr>
                <w:rFonts w:cs="Times New Roman"/>
                <w:sz w:val="24"/>
                <w:szCs w:val="24"/>
              </w:rPr>
              <w:t>který je umístěn ve věcné skupině název mateřské věcné skupiny a její spisový znak,</w:t>
            </w:r>
          </w:p>
          <w:p w14:paraId="6704F4CF" w14:textId="77777777" w:rsidR="007F398F" w:rsidRDefault="007F398F" w:rsidP="003649B2">
            <w:pPr>
              <w:numPr>
                <w:ilvl w:val="1"/>
                <w:numId w:val="45"/>
              </w:numPr>
              <w:spacing w:after="0" w:line="240" w:lineRule="auto"/>
              <w:jc w:val="both"/>
              <w:rPr>
                <w:rFonts w:cs="Times New Roman"/>
                <w:sz w:val="24"/>
                <w:szCs w:val="24"/>
              </w:rPr>
            </w:pPr>
            <w:r>
              <w:rPr>
                <w:rFonts w:cs="Times New Roman"/>
                <w:sz w:val="24"/>
                <w:szCs w:val="24"/>
              </w:rPr>
              <w:t>který je umístěn pevným křížovým odkazem nebo vložen do dílu typového spisu, název typového spisu a název a spisový znak součásti typového spisu,</w:t>
            </w:r>
          </w:p>
          <w:p w14:paraId="4430A355" w14:textId="5246AEA9" w:rsidR="007F398F" w:rsidRDefault="007F398F" w:rsidP="003649B2">
            <w:pPr>
              <w:numPr>
                <w:ilvl w:val="1"/>
                <w:numId w:val="45"/>
              </w:numPr>
              <w:spacing w:after="0" w:line="240" w:lineRule="auto"/>
              <w:jc w:val="both"/>
              <w:rPr>
                <w:rFonts w:cs="Times New Roman"/>
                <w:sz w:val="24"/>
                <w:szCs w:val="24"/>
              </w:rPr>
            </w:pPr>
            <w:r>
              <w:rPr>
                <w:rFonts w:cs="Times New Roman"/>
                <w:sz w:val="24"/>
                <w:szCs w:val="24"/>
              </w:rPr>
              <w:t xml:space="preserve">který byl určen pro export do </w:t>
            </w:r>
            <w:r w:rsidR="00476550">
              <w:rPr>
                <w:rFonts w:cs="Times New Roman"/>
                <w:sz w:val="24"/>
                <w:szCs w:val="24"/>
              </w:rPr>
              <w:t>ISSD</w:t>
            </w:r>
            <w:r>
              <w:rPr>
                <w:rFonts w:cs="Times New Roman"/>
                <w:sz w:val="24"/>
                <w:szCs w:val="24"/>
              </w:rPr>
              <w:t xml:space="preserve"> podle požadavku </w:t>
            </w:r>
            <w:proofErr w:type="gramStart"/>
            <w:r>
              <w:rPr>
                <w:rFonts w:cs="Times New Roman"/>
                <w:sz w:val="24"/>
                <w:szCs w:val="24"/>
              </w:rPr>
              <w:t>5.1.16</w:t>
            </w:r>
            <w:proofErr w:type="gramEnd"/>
            <w:r>
              <w:rPr>
                <w:rFonts w:cs="Times New Roman"/>
                <w:sz w:val="24"/>
                <w:szCs w:val="24"/>
              </w:rPr>
              <w:t xml:space="preserve">, evidenční číslo daného dokumentu, pod nímž je zaevidován do cílového </w:t>
            </w:r>
            <w:r w:rsidR="00476550">
              <w:rPr>
                <w:rFonts w:cs="Times New Roman"/>
                <w:sz w:val="24"/>
                <w:szCs w:val="24"/>
              </w:rPr>
              <w:t>I</w:t>
            </w:r>
            <w:r>
              <w:rPr>
                <w:rFonts w:cs="Times New Roman"/>
                <w:sz w:val="24"/>
                <w:szCs w:val="24"/>
              </w:rPr>
              <w:t>.</w:t>
            </w:r>
          </w:p>
        </w:tc>
        <w:tc>
          <w:tcPr>
            <w:tcW w:w="1134" w:type="dxa"/>
          </w:tcPr>
          <w:p w14:paraId="18F6D09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6.7.16</w:t>
            </w:r>
            <w:proofErr w:type="gramEnd"/>
            <w:r>
              <w:rPr>
                <w:rFonts w:cs="Times New Roman"/>
                <w:color w:val="auto"/>
              </w:rPr>
              <w:t xml:space="preserve"> upraveno</w:t>
            </w:r>
          </w:p>
        </w:tc>
      </w:tr>
      <w:tr w:rsidR="007F398F" w14:paraId="57C0D9E2" w14:textId="77777777" w:rsidTr="00C348F0">
        <w:tc>
          <w:tcPr>
            <w:tcW w:w="893" w:type="dxa"/>
          </w:tcPr>
          <w:p w14:paraId="1838A231" w14:textId="3C99A65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5.2.6</w:t>
            </w:r>
          </w:p>
        </w:tc>
        <w:tc>
          <w:tcPr>
            <w:tcW w:w="7117" w:type="dxa"/>
          </w:tcPr>
          <w:p w14:paraId="4FB2E7E6" w14:textId="4429643A" w:rsidR="007F398F" w:rsidRDefault="007F398F">
            <w:pPr>
              <w:spacing w:after="0" w:line="240" w:lineRule="auto"/>
              <w:jc w:val="both"/>
              <w:rPr>
                <w:rFonts w:cs="Times New Roman"/>
                <w:sz w:val="24"/>
                <w:szCs w:val="24"/>
              </w:rPr>
            </w:pPr>
            <w:r>
              <w:rPr>
                <w:rFonts w:cs="Times New Roman"/>
                <w:sz w:val="24"/>
                <w:szCs w:val="24"/>
              </w:rPr>
              <w:t>ESSL znázorní u spisu z </w:t>
            </w:r>
            <w:r w:rsidR="00A66260">
              <w:rPr>
                <w:rFonts w:cs="Times New Roman"/>
                <w:sz w:val="24"/>
                <w:szCs w:val="24"/>
              </w:rPr>
              <w:t>ED</w:t>
            </w:r>
            <w:r>
              <w:rPr>
                <w:rFonts w:cs="Times New Roman"/>
                <w:sz w:val="24"/>
                <w:szCs w:val="24"/>
              </w:rPr>
              <w:t xml:space="preserve"> zejména</w:t>
            </w:r>
          </w:p>
          <w:p w14:paraId="1D7741F1" w14:textId="77777777" w:rsidR="007F398F" w:rsidRDefault="007F398F" w:rsidP="003649B2">
            <w:pPr>
              <w:numPr>
                <w:ilvl w:val="0"/>
                <w:numId w:val="46"/>
              </w:numPr>
              <w:spacing w:after="0" w:line="240" w:lineRule="auto"/>
              <w:jc w:val="both"/>
              <w:rPr>
                <w:rFonts w:cs="Times New Roman"/>
                <w:sz w:val="24"/>
                <w:szCs w:val="24"/>
              </w:rPr>
            </w:pPr>
            <w:r>
              <w:rPr>
                <w:rFonts w:cs="Times New Roman"/>
                <w:sz w:val="24"/>
                <w:szCs w:val="24"/>
              </w:rPr>
              <w:t>všechny položky podle požadavku 2.7.9,</w:t>
            </w:r>
          </w:p>
          <w:p w14:paraId="032976CC" w14:textId="77777777" w:rsidR="007F398F" w:rsidRDefault="007F398F" w:rsidP="003649B2">
            <w:pPr>
              <w:numPr>
                <w:ilvl w:val="0"/>
                <w:numId w:val="46"/>
              </w:numPr>
              <w:spacing w:after="0" w:line="240" w:lineRule="auto"/>
              <w:jc w:val="both"/>
              <w:rPr>
                <w:rFonts w:cs="Times New Roman"/>
                <w:sz w:val="24"/>
                <w:szCs w:val="24"/>
              </w:rPr>
            </w:pPr>
            <w:r>
              <w:rPr>
                <w:rFonts w:cs="Times New Roman"/>
                <w:sz w:val="24"/>
                <w:szCs w:val="24"/>
              </w:rPr>
              <w:t>historii spisu (zejména oběh a schvalování),</w:t>
            </w:r>
          </w:p>
          <w:p w14:paraId="68BF2515" w14:textId="77777777" w:rsidR="007F398F" w:rsidRDefault="007F398F" w:rsidP="003649B2">
            <w:pPr>
              <w:numPr>
                <w:ilvl w:val="0"/>
                <w:numId w:val="46"/>
              </w:numPr>
              <w:spacing w:after="0" w:line="240" w:lineRule="auto"/>
              <w:jc w:val="both"/>
              <w:rPr>
                <w:rFonts w:cs="Times New Roman"/>
                <w:sz w:val="24"/>
                <w:szCs w:val="24"/>
              </w:rPr>
            </w:pPr>
            <w:r>
              <w:rPr>
                <w:rFonts w:cs="Times New Roman"/>
                <w:sz w:val="24"/>
                <w:szCs w:val="24"/>
              </w:rPr>
              <w:t>datum vytvoření a uzavření spisu.</w:t>
            </w:r>
          </w:p>
        </w:tc>
        <w:tc>
          <w:tcPr>
            <w:tcW w:w="1134" w:type="dxa"/>
          </w:tcPr>
          <w:p w14:paraId="07FE809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6.7.18</w:t>
            </w:r>
            <w:proofErr w:type="gramEnd"/>
          </w:p>
          <w:p w14:paraId="4997987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20BCA4E1" w14:textId="77777777" w:rsidTr="00C348F0">
        <w:tc>
          <w:tcPr>
            <w:tcW w:w="893" w:type="dxa"/>
          </w:tcPr>
          <w:p w14:paraId="1C7385F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5.2.7</w:t>
            </w:r>
          </w:p>
        </w:tc>
        <w:tc>
          <w:tcPr>
            <w:tcW w:w="7117" w:type="dxa"/>
          </w:tcPr>
          <w:p w14:paraId="16E77741" w14:textId="4300934E" w:rsidR="007F398F" w:rsidRDefault="007F398F">
            <w:pPr>
              <w:spacing w:after="0" w:line="240" w:lineRule="auto"/>
              <w:ind w:left="360" w:hanging="360"/>
              <w:jc w:val="both"/>
              <w:rPr>
                <w:rFonts w:cs="Times New Roman"/>
                <w:sz w:val="24"/>
                <w:szCs w:val="24"/>
              </w:rPr>
            </w:pPr>
            <w:r>
              <w:rPr>
                <w:rFonts w:cs="Times New Roman"/>
                <w:sz w:val="24"/>
                <w:szCs w:val="24"/>
              </w:rPr>
              <w:t>ESSL znázorní z </w:t>
            </w:r>
            <w:r w:rsidR="00A66260">
              <w:rPr>
                <w:rFonts w:cs="Times New Roman"/>
                <w:sz w:val="24"/>
                <w:szCs w:val="24"/>
              </w:rPr>
              <w:t>ED</w:t>
            </w:r>
            <w:r>
              <w:rPr>
                <w:rFonts w:cs="Times New Roman"/>
                <w:sz w:val="24"/>
                <w:szCs w:val="24"/>
              </w:rPr>
              <w:t xml:space="preserve"> dále </w:t>
            </w:r>
          </w:p>
          <w:p w14:paraId="48D6AB44"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spisu, který byl priorován, pevný křížový odkaz na identifikaci spisu, do kterého byl priorován,</w:t>
            </w:r>
          </w:p>
          <w:p w14:paraId="6E752173"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spisu, do kterého byly priorovány jiné spisy, seznam pevných křížových odkazů na identifikaci těchto spisů,</w:t>
            </w:r>
          </w:p>
          <w:p w14:paraId="1E911923"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typového spisu seznam všech dokumentů zařazených do dílů jednotlivých součástí v členění po dílech pro jednotlivé určené časové období,</w:t>
            </w:r>
          </w:p>
          <w:p w14:paraId="3F7E1DF8"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typového spisu, do kterého byly zařazeny pevné křížové odkazy na jiné spisy, seznam všech odkazů do jednotlivých součástí,</w:t>
            </w:r>
          </w:p>
          <w:p w14:paraId="64508D28"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seznam všech dokumentů ve spisu a jejich čísla jednací,</w:t>
            </w:r>
          </w:p>
          <w:p w14:paraId="01441E1D"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pro zobrazení spisů propojených volnými křížovými odkazy platí písm. a) a b) obdobně.</w:t>
            </w:r>
          </w:p>
        </w:tc>
        <w:tc>
          <w:tcPr>
            <w:tcW w:w="1134" w:type="dxa"/>
          </w:tcPr>
          <w:p w14:paraId="2D43E53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6.7.19</w:t>
            </w:r>
            <w:proofErr w:type="gramEnd"/>
            <w:r>
              <w:rPr>
                <w:rFonts w:cs="Times New Roman"/>
                <w:color w:val="auto"/>
              </w:rPr>
              <w:t xml:space="preserve"> upraveno</w:t>
            </w:r>
          </w:p>
        </w:tc>
      </w:tr>
      <w:tr w:rsidR="007F398F" w14:paraId="49FAA994" w14:textId="77777777" w:rsidTr="00C348F0">
        <w:tc>
          <w:tcPr>
            <w:tcW w:w="893" w:type="dxa"/>
          </w:tcPr>
          <w:p w14:paraId="000E186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5.2.8</w:t>
            </w:r>
          </w:p>
        </w:tc>
        <w:tc>
          <w:tcPr>
            <w:tcW w:w="7117" w:type="dxa"/>
          </w:tcPr>
          <w:p w14:paraId="37CBF723" w14:textId="77777777" w:rsidR="007F398F" w:rsidRDefault="007F398F">
            <w:pPr>
              <w:spacing w:after="0" w:line="240" w:lineRule="auto"/>
              <w:jc w:val="both"/>
              <w:rPr>
                <w:rFonts w:cs="Times New Roman"/>
                <w:sz w:val="24"/>
                <w:szCs w:val="24"/>
              </w:rPr>
            </w:pPr>
            <w:r>
              <w:rPr>
                <w:rFonts w:cs="Times New Roman"/>
                <w:sz w:val="24"/>
                <w:szCs w:val="24"/>
              </w:rPr>
              <w:t>ESSL umožňuje takové znázornění údajů stanovených v požadavcích 5.2.5 až 5.2.7 o jednotlivém dokumentu, spisu, součásti, dílu nebo typovém spisu, které zajistí jejich vytištění jedinou operací.</w:t>
            </w:r>
          </w:p>
        </w:tc>
        <w:tc>
          <w:tcPr>
            <w:tcW w:w="1134" w:type="dxa"/>
          </w:tcPr>
          <w:p w14:paraId="26D4BA4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6.7.20</w:t>
            </w:r>
            <w:proofErr w:type="gramEnd"/>
          </w:p>
        </w:tc>
      </w:tr>
      <w:tr w:rsidR="007F398F" w14:paraId="3B1C6B62" w14:textId="77777777" w:rsidTr="00C348F0">
        <w:tc>
          <w:tcPr>
            <w:tcW w:w="893" w:type="dxa"/>
          </w:tcPr>
          <w:p w14:paraId="30487BA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5.2.9</w:t>
            </w:r>
          </w:p>
        </w:tc>
        <w:tc>
          <w:tcPr>
            <w:tcW w:w="7117" w:type="dxa"/>
          </w:tcPr>
          <w:p w14:paraId="67BD0DFC" w14:textId="285A9E65" w:rsidR="007F398F" w:rsidRDefault="007F398F" w:rsidP="00F9246D">
            <w:pPr>
              <w:spacing w:after="0" w:line="240" w:lineRule="auto"/>
              <w:jc w:val="both"/>
              <w:rPr>
                <w:rFonts w:cs="Times New Roman"/>
                <w:sz w:val="24"/>
                <w:szCs w:val="24"/>
              </w:rPr>
            </w:pPr>
            <w:r>
              <w:rPr>
                <w:rFonts w:cs="Times New Roman"/>
                <w:sz w:val="24"/>
                <w:szCs w:val="24"/>
              </w:rPr>
              <w:t xml:space="preserve">ESSL umožňuje přehledné znázornění údajů popisujících dokumenty podle požadavku 5.2.5, a to podle pořadového čísla v rámci určeného časového období. </w:t>
            </w:r>
            <w:r w:rsidR="00F9246D">
              <w:rPr>
                <w:rFonts w:cs="Times New Roman"/>
                <w:sz w:val="24"/>
                <w:szCs w:val="24"/>
              </w:rPr>
              <w:t xml:space="preserve">ESSL </w:t>
            </w:r>
            <w:r>
              <w:rPr>
                <w:rFonts w:cs="Times New Roman"/>
                <w:sz w:val="24"/>
                <w:szCs w:val="24"/>
              </w:rPr>
              <w:t>zpravidla umožňuje jejich vytištění jedinou operací.</w:t>
            </w:r>
          </w:p>
        </w:tc>
        <w:tc>
          <w:tcPr>
            <w:tcW w:w="1134" w:type="dxa"/>
          </w:tcPr>
          <w:p w14:paraId="5ACE659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6.7.21</w:t>
            </w:r>
            <w:proofErr w:type="gramEnd"/>
          </w:p>
        </w:tc>
      </w:tr>
      <w:tr w:rsidR="007F398F" w14:paraId="3933B0AA" w14:textId="77777777" w:rsidTr="00C348F0">
        <w:tc>
          <w:tcPr>
            <w:tcW w:w="893" w:type="dxa"/>
          </w:tcPr>
          <w:p w14:paraId="4C506F6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5.2.10</w:t>
            </w:r>
            <w:proofErr w:type="gramEnd"/>
          </w:p>
        </w:tc>
        <w:tc>
          <w:tcPr>
            <w:tcW w:w="7117" w:type="dxa"/>
          </w:tcPr>
          <w:p w14:paraId="44CEDCB2" w14:textId="77777777" w:rsidR="007F398F" w:rsidRDefault="007F398F">
            <w:pPr>
              <w:spacing w:after="0" w:line="240" w:lineRule="auto"/>
              <w:jc w:val="both"/>
              <w:rPr>
                <w:rFonts w:cs="Times New Roman"/>
                <w:sz w:val="24"/>
                <w:szCs w:val="24"/>
              </w:rPr>
            </w:pPr>
            <w:r>
              <w:rPr>
                <w:rFonts w:cs="Times New Roman"/>
                <w:sz w:val="24"/>
                <w:szCs w:val="24"/>
              </w:rPr>
              <w:t xml:space="preserve">ESSL umožňuje znázornit seznam všech spisů nebo typových spisů včetně zatřídění do věcné skupiny ve formátu uživatelsky srozumitelném. </w:t>
            </w:r>
          </w:p>
        </w:tc>
        <w:tc>
          <w:tcPr>
            <w:tcW w:w="1134" w:type="dxa"/>
          </w:tcPr>
          <w:p w14:paraId="4EF5726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3.2.16</w:t>
            </w:r>
            <w:proofErr w:type="gramEnd"/>
            <w:r>
              <w:rPr>
                <w:rFonts w:cs="Times New Roman"/>
                <w:color w:val="auto"/>
              </w:rPr>
              <w:t xml:space="preserve"> upraveno</w:t>
            </w:r>
          </w:p>
        </w:tc>
      </w:tr>
      <w:tr w:rsidR="007F398F" w14:paraId="02F56F87" w14:textId="77777777" w:rsidTr="00C348F0">
        <w:tc>
          <w:tcPr>
            <w:tcW w:w="893" w:type="dxa"/>
          </w:tcPr>
          <w:p w14:paraId="0F0D474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5.2.11</w:t>
            </w:r>
            <w:proofErr w:type="gramEnd"/>
          </w:p>
        </w:tc>
        <w:tc>
          <w:tcPr>
            <w:tcW w:w="7117" w:type="dxa"/>
          </w:tcPr>
          <w:p w14:paraId="0B73EFEC" w14:textId="0955F884" w:rsidR="007F398F" w:rsidRDefault="00476550" w:rsidP="003A569E">
            <w:pPr>
              <w:spacing w:after="0" w:line="240" w:lineRule="auto"/>
              <w:jc w:val="both"/>
              <w:rPr>
                <w:rFonts w:cs="Times New Roman"/>
                <w:sz w:val="24"/>
                <w:szCs w:val="24"/>
              </w:rPr>
            </w:pPr>
            <w:r>
              <w:rPr>
                <w:rFonts w:cs="Times New Roman"/>
                <w:sz w:val="24"/>
                <w:szCs w:val="24"/>
              </w:rPr>
              <w:t>ISSD</w:t>
            </w:r>
            <w:r w:rsidR="007F398F">
              <w:rPr>
                <w:rFonts w:cs="Times New Roman"/>
                <w:sz w:val="24"/>
                <w:szCs w:val="24"/>
              </w:rPr>
              <w:t xml:space="preserve">, znázorní údaje o dokumentech vedené v samostatné </w:t>
            </w:r>
            <w:r w:rsidR="003A569E">
              <w:rPr>
                <w:rFonts w:cs="Times New Roman"/>
                <w:sz w:val="24"/>
                <w:szCs w:val="24"/>
              </w:rPr>
              <w:t>ED</w:t>
            </w:r>
            <w:r w:rsidR="007F398F">
              <w:rPr>
                <w:rFonts w:cs="Times New Roman"/>
                <w:sz w:val="24"/>
                <w:szCs w:val="24"/>
              </w:rPr>
              <w:t xml:space="preserve">. Pokud se v této evidenci z rozhodnutí původce znázorňují i údaje o seskupeních, použijí se požadavky 5.2.6 a 5.2.7 obdobně. </w:t>
            </w:r>
          </w:p>
        </w:tc>
        <w:tc>
          <w:tcPr>
            <w:tcW w:w="1134" w:type="dxa"/>
          </w:tcPr>
          <w:p w14:paraId="79C7D9A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6.7.22</w:t>
            </w:r>
            <w:proofErr w:type="gramEnd"/>
          </w:p>
        </w:tc>
      </w:tr>
      <w:tr w:rsidR="007F398F" w14:paraId="6021D1B0" w14:textId="77777777" w:rsidTr="00C348F0">
        <w:tc>
          <w:tcPr>
            <w:tcW w:w="893" w:type="dxa"/>
          </w:tcPr>
          <w:p w14:paraId="1CC446C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5.2.12</w:t>
            </w:r>
            <w:proofErr w:type="gramEnd"/>
          </w:p>
        </w:tc>
        <w:tc>
          <w:tcPr>
            <w:tcW w:w="7117" w:type="dxa"/>
          </w:tcPr>
          <w:p w14:paraId="30DB93F0" w14:textId="422B8EC9" w:rsidR="007F398F" w:rsidRDefault="00476550" w:rsidP="00476550">
            <w:pPr>
              <w:spacing w:after="0" w:line="240" w:lineRule="auto"/>
              <w:jc w:val="both"/>
              <w:rPr>
                <w:rFonts w:cs="Times New Roman"/>
                <w:sz w:val="24"/>
                <w:szCs w:val="24"/>
              </w:rPr>
            </w:pPr>
            <w:r>
              <w:rPr>
                <w:rFonts w:cs="Times New Roman"/>
                <w:sz w:val="24"/>
                <w:szCs w:val="24"/>
              </w:rPr>
              <w:t>ISSD</w:t>
            </w:r>
            <w:r w:rsidR="007F398F">
              <w:rPr>
                <w:rFonts w:cs="Times New Roman"/>
                <w:sz w:val="24"/>
                <w:szCs w:val="24"/>
              </w:rPr>
              <w:t xml:space="preserve">, znázorňuje u dokumentu zejména položky stanovené v požadavku </w:t>
            </w:r>
            <w:proofErr w:type="gramStart"/>
            <w:r w:rsidR="007F398F">
              <w:rPr>
                <w:rFonts w:cs="Times New Roman"/>
                <w:sz w:val="24"/>
                <w:szCs w:val="24"/>
              </w:rPr>
              <w:t>2.7.15</w:t>
            </w:r>
            <w:proofErr w:type="gramEnd"/>
            <w:r w:rsidR="007F398F">
              <w:rPr>
                <w:rFonts w:cs="Times New Roman"/>
                <w:sz w:val="24"/>
                <w:szCs w:val="24"/>
              </w:rPr>
              <w:t>.</w:t>
            </w:r>
          </w:p>
        </w:tc>
        <w:tc>
          <w:tcPr>
            <w:tcW w:w="1134" w:type="dxa"/>
          </w:tcPr>
          <w:p w14:paraId="72C73AA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6.7.23</w:t>
            </w:r>
            <w:proofErr w:type="gramEnd"/>
            <w:r>
              <w:rPr>
                <w:rFonts w:cs="Times New Roman"/>
                <w:color w:val="auto"/>
              </w:rPr>
              <w:t xml:space="preserve"> upraveno</w:t>
            </w:r>
          </w:p>
        </w:tc>
      </w:tr>
      <w:tr w:rsidR="007F398F" w14:paraId="31F96D6A" w14:textId="77777777" w:rsidTr="00C348F0">
        <w:tc>
          <w:tcPr>
            <w:tcW w:w="893" w:type="dxa"/>
          </w:tcPr>
          <w:p w14:paraId="0C762F9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5.2.13</w:t>
            </w:r>
            <w:proofErr w:type="gramEnd"/>
          </w:p>
        </w:tc>
        <w:tc>
          <w:tcPr>
            <w:tcW w:w="7117" w:type="dxa"/>
          </w:tcPr>
          <w:p w14:paraId="2D0DA2B5" w14:textId="0DA4A6D9" w:rsidR="007F398F" w:rsidRDefault="007F398F" w:rsidP="003A569E">
            <w:pPr>
              <w:spacing w:after="0" w:line="240" w:lineRule="auto"/>
              <w:jc w:val="both"/>
              <w:rPr>
                <w:rFonts w:cs="Times New Roman"/>
                <w:sz w:val="24"/>
                <w:szCs w:val="24"/>
              </w:rPr>
            </w:pPr>
            <w:r>
              <w:rPr>
                <w:rFonts w:cs="Times New Roman"/>
                <w:sz w:val="24"/>
                <w:szCs w:val="24"/>
              </w:rPr>
              <w:t xml:space="preserve">U dokumentu, který byl </w:t>
            </w:r>
            <w:proofErr w:type="spellStart"/>
            <w:r>
              <w:rPr>
                <w:rFonts w:cs="Times New Roman"/>
                <w:sz w:val="24"/>
                <w:szCs w:val="24"/>
              </w:rPr>
              <w:t>eSSL</w:t>
            </w:r>
            <w:proofErr w:type="spellEnd"/>
            <w:r>
              <w:rPr>
                <w:rFonts w:cs="Times New Roman"/>
                <w:sz w:val="24"/>
                <w:szCs w:val="24"/>
              </w:rPr>
              <w:t xml:space="preserve"> exportován nebo přenesen z jiného </w:t>
            </w:r>
            <w:proofErr w:type="spellStart"/>
            <w:r>
              <w:rPr>
                <w:rFonts w:cs="Times New Roman"/>
                <w:sz w:val="24"/>
                <w:szCs w:val="24"/>
              </w:rPr>
              <w:t>eSSL</w:t>
            </w:r>
            <w:proofErr w:type="spellEnd"/>
            <w:r w:rsidR="003A569E">
              <w:rPr>
                <w:rFonts w:cs="Times New Roman"/>
                <w:sz w:val="24"/>
                <w:szCs w:val="24"/>
              </w:rPr>
              <w:t xml:space="preserve"> nebo </w:t>
            </w:r>
            <w:proofErr w:type="spellStart"/>
            <w:r>
              <w:rPr>
                <w:rFonts w:cs="Times New Roman"/>
                <w:sz w:val="24"/>
                <w:szCs w:val="24"/>
              </w:rPr>
              <w:t>ISSD</w:t>
            </w:r>
            <w:proofErr w:type="spellEnd"/>
            <w:r>
              <w:rPr>
                <w:rFonts w:cs="Times New Roman"/>
                <w:sz w:val="24"/>
                <w:szCs w:val="24"/>
              </w:rPr>
              <w:t xml:space="preserve"> stejného původce, se znázorní evidenční číslo dokumentu, pod kterým byl zaevidován v </w:t>
            </w:r>
            <w:r w:rsidR="003A569E">
              <w:rPr>
                <w:rFonts w:cs="Times New Roman"/>
                <w:sz w:val="24"/>
                <w:szCs w:val="24"/>
              </w:rPr>
              <w:t>ED</w:t>
            </w:r>
            <w:r>
              <w:rPr>
                <w:rFonts w:cs="Times New Roman"/>
                <w:sz w:val="24"/>
                <w:szCs w:val="24"/>
              </w:rPr>
              <w:t xml:space="preserve"> původního </w:t>
            </w:r>
            <w:proofErr w:type="spellStart"/>
            <w:r>
              <w:rPr>
                <w:rFonts w:cs="Times New Roman"/>
                <w:sz w:val="24"/>
                <w:szCs w:val="24"/>
              </w:rPr>
              <w:t>eSSL</w:t>
            </w:r>
            <w:proofErr w:type="spellEnd"/>
            <w:r>
              <w:rPr>
                <w:rFonts w:cs="Times New Roman"/>
                <w:sz w:val="24"/>
                <w:szCs w:val="24"/>
              </w:rPr>
              <w:t xml:space="preserve">, resp. v samostatné </w:t>
            </w:r>
            <w:r w:rsidR="003A569E">
              <w:rPr>
                <w:rFonts w:cs="Times New Roman"/>
                <w:sz w:val="24"/>
                <w:szCs w:val="24"/>
              </w:rPr>
              <w:t>ED</w:t>
            </w:r>
            <w:r>
              <w:rPr>
                <w:rFonts w:cs="Times New Roman"/>
                <w:sz w:val="24"/>
                <w:szCs w:val="24"/>
              </w:rPr>
              <w:t xml:space="preserve"> původního ISSD.</w:t>
            </w:r>
          </w:p>
        </w:tc>
        <w:tc>
          <w:tcPr>
            <w:tcW w:w="1134" w:type="dxa"/>
          </w:tcPr>
          <w:p w14:paraId="7F27B937"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37EB1A23" w14:textId="77777777" w:rsidTr="00C348F0">
        <w:tc>
          <w:tcPr>
            <w:tcW w:w="893" w:type="dxa"/>
          </w:tcPr>
          <w:p w14:paraId="48E74DD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5.2.14</w:t>
            </w:r>
            <w:proofErr w:type="gramEnd"/>
          </w:p>
        </w:tc>
        <w:tc>
          <w:tcPr>
            <w:tcW w:w="7117" w:type="dxa"/>
          </w:tcPr>
          <w:p w14:paraId="6CA295EF" w14:textId="77777777" w:rsidR="007F398F" w:rsidRDefault="007F398F">
            <w:pPr>
              <w:spacing w:after="0" w:line="240" w:lineRule="auto"/>
              <w:jc w:val="both"/>
              <w:rPr>
                <w:rFonts w:cs="Times New Roman"/>
                <w:sz w:val="24"/>
                <w:szCs w:val="24"/>
              </w:rPr>
            </w:pPr>
            <w:r>
              <w:rPr>
                <w:rFonts w:cs="Times New Roman"/>
                <w:sz w:val="24"/>
                <w:szCs w:val="24"/>
              </w:rPr>
              <w:t xml:space="preserve">ESSL podporuje znázornění spisů, typových spisů, součástí, dílů a dokumentů přímo zatříděných do věcné skupiny, které jsou určeny k provedení skartační operace, a to včetně jejich </w:t>
            </w:r>
            <w:proofErr w:type="spellStart"/>
            <w:r>
              <w:rPr>
                <w:rFonts w:cs="Times New Roman"/>
                <w:sz w:val="24"/>
                <w:szCs w:val="24"/>
              </w:rPr>
              <w:t>metadat</w:t>
            </w:r>
            <w:proofErr w:type="spellEnd"/>
            <w:r>
              <w:rPr>
                <w:rFonts w:cs="Times New Roman"/>
                <w:sz w:val="24"/>
                <w:szCs w:val="24"/>
              </w:rPr>
              <w:t xml:space="preserve"> a informací o skartačním režimu.</w:t>
            </w:r>
          </w:p>
        </w:tc>
        <w:tc>
          <w:tcPr>
            <w:tcW w:w="1134" w:type="dxa"/>
          </w:tcPr>
          <w:p w14:paraId="345EE7B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5.2.2 upraveno</w:t>
            </w:r>
          </w:p>
        </w:tc>
      </w:tr>
      <w:tr w:rsidR="007F398F" w14:paraId="5A41EFC4" w14:textId="77777777" w:rsidTr="00C348F0">
        <w:tc>
          <w:tcPr>
            <w:tcW w:w="893" w:type="dxa"/>
          </w:tcPr>
          <w:p w14:paraId="51568A5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5.2.15</w:t>
            </w:r>
            <w:proofErr w:type="gramEnd"/>
          </w:p>
        </w:tc>
        <w:tc>
          <w:tcPr>
            <w:tcW w:w="7117" w:type="dxa"/>
          </w:tcPr>
          <w:p w14:paraId="00059BA6" w14:textId="77777777" w:rsidR="007F398F" w:rsidRDefault="007F398F">
            <w:pPr>
              <w:spacing w:after="0" w:line="240" w:lineRule="auto"/>
              <w:jc w:val="both"/>
              <w:rPr>
                <w:rFonts w:cs="Times New Roman"/>
                <w:sz w:val="24"/>
                <w:szCs w:val="24"/>
              </w:rPr>
            </w:pPr>
            <w:r>
              <w:rPr>
                <w:rFonts w:cs="Times New Roman"/>
                <w:sz w:val="24"/>
                <w:szCs w:val="24"/>
              </w:rPr>
              <w:t>ESSL umožňuje vytisknout všechny tisknutelné komponenty dokumentu jedinou operací.</w:t>
            </w:r>
          </w:p>
        </w:tc>
        <w:tc>
          <w:tcPr>
            <w:tcW w:w="1134" w:type="dxa"/>
          </w:tcPr>
          <w:p w14:paraId="7230EEB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8.3.1 upraveno</w:t>
            </w:r>
          </w:p>
        </w:tc>
      </w:tr>
      <w:tr w:rsidR="007F398F" w14:paraId="40C24BCC" w14:textId="77777777" w:rsidTr="00C348F0">
        <w:tc>
          <w:tcPr>
            <w:tcW w:w="893" w:type="dxa"/>
          </w:tcPr>
          <w:p w14:paraId="2E98166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5.2.16</w:t>
            </w:r>
            <w:proofErr w:type="gramEnd"/>
          </w:p>
        </w:tc>
        <w:tc>
          <w:tcPr>
            <w:tcW w:w="7117" w:type="dxa"/>
          </w:tcPr>
          <w:p w14:paraId="1B9F81D3" w14:textId="77777777" w:rsidR="007F398F" w:rsidRDefault="007F398F">
            <w:pPr>
              <w:spacing w:after="0" w:line="240" w:lineRule="auto"/>
              <w:jc w:val="both"/>
              <w:rPr>
                <w:rFonts w:cs="Times New Roman"/>
                <w:sz w:val="24"/>
                <w:szCs w:val="24"/>
              </w:rPr>
            </w:pPr>
            <w:r>
              <w:rPr>
                <w:rFonts w:cs="Times New Roman"/>
                <w:sz w:val="24"/>
                <w:szCs w:val="24"/>
              </w:rPr>
              <w:t>ESSL umožňuje správcovské roli vytištění nebo export všech stanovených správcovských parametrů nebo jejich výběr (například seznam všech uživatelů s bezpečnostním oprávněním).</w:t>
            </w:r>
          </w:p>
        </w:tc>
        <w:tc>
          <w:tcPr>
            <w:tcW w:w="1134" w:type="dxa"/>
          </w:tcPr>
          <w:p w14:paraId="5144356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8.3.8</w:t>
            </w:r>
          </w:p>
        </w:tc>
      </w:tr>
      <w:tr w:rsidR="007F398F" w14:paraId="5713C6B2" w14:textId="77777777" w:rsidTr="00C348F0">
        <w:tc>
          <w:tcPr>
            <w:tcW w:w="893" w:type="dxa"/>
          </w:tcPr>
          <w:p w14:paraId="78E2A99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5.2.17</w:t>
            </w:r>
            <w:proofErr w:type="gramEnd"/>
          </w:p>
        </w:tc>
        <w:tc>
          <w:tcPr>
            <w:tcW w:w="7117" w:type="dxa"/>
          </w:tcPr>
          <w:p w14:paraId="2A914047" w14:textId="77777777" w:rsidR="007F398F" w:rsidRDefault="007F398F">
            <w:pPr>
              <w:spacing w:after="0" w:line="240" w:lineRule="auto"/>
              <w:jc w:val="both"/>
              <w:rPr>
                <w:rFonts w:cs="Times New Roman"/>
                <w:sz w:val="24"/>
                <w:szCs w:val="24"/>
              </w:rPr>
            </w:pPr>
            <w:r>
              <w:rPr>
                <w:rFonts w:cs="Times New Roman"/>
                <w:sz w:val="24"/>
                <w:szCs w:val="24"/>
              </w:rPr>
              <w:t>ESSL umožňuje oprávněným rolím vytištění celého nebo části spisového plánu.</w:t>
            </w:r>
          </w:p>
        </w:tc>
        <w:tc>
          <w:tcPr>
            <w:tcW w:w="1134" w:type="dxa"/>
          </w:tcPr>
          <w:p w14:paraId="215BBAA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8.3.14</w:t>
            </w:r>
            <w:proofErr w:type="gramEnd"/>
          </w:p>
        </w:tc>
      </w:tr>
      <w:tr w:rsidR="007F398F" w14:paraId="54AF07B9" w14:textId="77777777" w:rsidTr="00C348F0">
        <w:tc>
          <w:tcPr>
            <w:tcW w:w="893" w:type="dxa"/>
          </w:tcPr>
          <w:p w14:paraId="2CBA7F7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5.2.18</w:t>
            </w:r>
            <w:proofErr w:type="gramEnd"/>
          </w:p>
        </w:tc>
        <w:tc>
          <w:tcPr>
            <w:tcW w:w="7117" w:type="dxa"/>
          </w:tcPr>
          <w:p w14:paraId="09B7F7A8" w14:textId="77777777" w:rsidR="007F398F" w:rsidRDefault="007F398F">
            <w:pPr>
              <w:spacing w:after="0" w:line="240" w:lineRule="auto"/>
              <w:jc w:val="both"/>
              <w:rPr>
                <w:rFonts w:cs="Times New Roman"/>
                <w:sz w:val="24"/>
                <w:szCs w:val="24"/>
              </w:rPr>
            </w:pPr>
            <w:r>
              <w:rPr>
                <w:rFonts w:cs="Times New Roman"/>
                <w:sz w:val="24"/>
                <w:szCs w:val="24"/>
              </w:rPr>
              <w:t>ESSL umožňuje vytisknout seznam klíčových slov.</w:t>
            </w:r>
          </w:p>
        </w:tc>
        <w:tc>
          <w:tcPr>
            <w:tcW w:w="1134" w:type="dxa"/>
          </w:tcPr>
          <w:p w14:paraId="71A4A73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8.3.11</w:t>
            </w:r>
            <w:proofErr w:type="gramEnd"/>
          </w:p>
        </w:tc>
      </w:tr>
    </w:tbl>
    <w:p w14:paraId="73B37EA4" w14:textId="77777777" w:rsidR="007F398F" w:rsidRDefault="007F398F">
      <w:pPr>
        <w:pStyle w:val="Text"/>
        <w:tabs>
          <w:tab w:val="left" w:pos="900"/>
        </w:tabs>
        <w:spacing w:before="0" w:after="0"/>
        <w:ind w:left="0" w:right="-57"/>
        <w:jc w:val="left"/>
        <w:outlineLvl w:val="0"/>
        <w:rPr>
          <w:rFonts w:cs="Times New Roman"/>
          <w:color w:val="auto"/>
        </w:rPr>
      </w:pPr>
    </w:p>
    <w:p w14:paraId="480E5CC7" w14:textId="77777777" w:rsidR="007F398F" w:rsidRDefault="007F398F">
      <w:pPr>
        <w:pStyle w:val="Text"/>
        <w:tabs>
          <w:tab w:val="left" w:pos="482"/>
        </w:tabs>
        <w:spacing w:before="0" w:after="0"/>
        <w:ind w:left="0"/>
        <w:jc w:val="left"/>
        <w:outlineLvl w:val="0"/>
        <w:rPr>
          <w:rFonts w:cs="Times New Roman"/>
          <w:color w:val="auto"/>
        </w:rPr>
      </w:pPr>
    </w:p>
    <w:p w14:paraId="6A0A1A3A" w14:textId="77777777" w:rsidR="007F398F" w:rsidRDefault="007F398F" w:rsidP="00AF01B2">
      <w:pPr>
        <w:pStyle w:val="Text"/>
        <w:numPr>
          <w:ilvl w:val="1"/>
          <w:numId w:val="4"/>
        </w:numPr>
        <w:spacing w:before="0" w:after="0"/>
        <w:jc w:val="left"/>
        <w:outlineLvl w:val="0"/>
        <w:rPr>
          <w:rFonts w:cs="Times New Roman"/>
          <w:b/>
          <w:bCs/>
          <w:color w:val="auto"/>
        </w:rPr>
      </w:pPr>
      <w:r>
        <w:rPr>
          <w:rFonts w:cs="Times New Roman"/>
          <w:b/>
          <w:bCs/>
          <w:color w:val="auto"/>
        </w:rPr>
        <w:t xml:space="preserve">Ztvárnění komponent, dokumentů, spisů a </w:t>
      </w:r>
      <w:proofErr w:type="spellStart"/>
      <w:r>
        <w:rPr>
          <w:rFonts w:cs="Times New Roman"/>
          <w:b/>
          <w:bCs/>
          <w:color w:val="auto"/>
        </w:rPr>
        <w:t>metadat</w:t>
      </w:r>
      <w:proofErr w:type="spellEnd"/>
    </w:p>
    <w:p w14:paraId="209D1E68" w14:textId="77777777" w:rsidR="007F398F" w:rsidRDefault="007F398F">
      <w:pPr>
        <w:pStyle w:val="Text"/>
        <w:tabs>
          <w:tab w:val="left" w:pos="482"/>
        </w:tabs>
        <w:spacing w:before="0" w:after="0"/>
        <w:ind w:left="482" w:hanging="482"/>
        <w:jc w:val="left"/>
        <w:outlineLvl w:val="0"/>
        <w:rPr>
          <w:rFonts w:cs="Times New Roman"/>
          <w:color w:val="auto"/>
        </w:rPr>
      </w:pPr>
    </w:p>
    <w:p w14:paraId="46A42E82" w14:textId="6C2B2801" w:rsidR="007F398F" w:rsidRDefault="007F398F">
      <w:pPr>
        <w:pStyle w:val="Text"/>
        <w:spacing w:before="0" w:after="0"/>
        <w:ind w:left="0" w:firstLine="709"/>
        <w:jc w:val="left"/>
        <w:outlineLvl w:val="0"/>
        <w:rPr>
          <w:rFonts w:cs="Times New Roman"/>
          <w:color w:val="auto"/>
        </w:rPr>
      </w:pPr>
      <w:r>
        <w:rPr>
          <w:rFonts w:cs="Times New Roman"/>
          <w:color w:val="auto"/>
        </w:rPr>
        <w:t xml:space="preserve">Vzhledem k tomu, že </w:t>
      </w:r>
      <w:proofErr w:type="spellStart"/>
      <w:r>
        <w:rPr>
          <w:rFonts w:cs="Times New Roman"/>
          <w:color w:val="auto"/>
        </w:rPr>
        <w:t>eSSL</w:t>
      </w:r>
      <w:proofErr w:type="spellEnd"/>
      <w:r>
        <w:rPr>
          <w:rFonts w:cs="Times New Roman"/>
          <w:color w:val="auto"/>
        </w:rPr>
        <w:t xml:space="preserve"> musí být </w:t>
      </w:r>
      <w:proofErr w:type="spellStart"/>
      <w:r>
        <w:rPr>
          <w:rFonts w:cs="Times New Roman"/>
          <w:color w:val="auto"/>
        </w:rPr>
        <w:t>auditovatelným</w:t>
      </w:r>
      <w:proofErr w:type="spellEnd"/>
      <w:r>
        <w:rPr>
          <w:rFonts w:cs="Times New Roman"/>
          <w:color w:val="auto"/>
        </w:rPr>
        <w:t xml:space="preserve"> a důvěryhodným systémem, je stanovena povinnost exportu transakčního protokolu a jeho opatření autentizačními prvky (elektronický podpis nebo elektronická pečeť a elektronické časové razítko). Obdobně musí </w:t>
      </w:r>
      <w:proofErr w:type="spellStart"/>
      <w:r>
        <w:rPr>
          <w:rFonts w:cs="Times New Roman"/>
          <w:color w:val="auto"/>
        </w:rPr>
        <w:t>eSSL</w:t>
      </w:r>
      <w:proofErr w:type="spellEnd"/>
      <w:r>
        <w:rPr>
          <w:rFonts w:cs="Times New Roman"/>
          <w:color w:val="auto"/>
        </w:rPr>
        <w:t xml:space="preserve"> umožnit ztvárnění podstatných údajů z </w:t>
      </w:r>
      <w:r w:rsidR="00A66260">
        <w:rPr>
          <w:rFonts w:cs="Times New Roman"/>
          <w:color w:val="auto"/>
        </w:rPr>
        <w:t>ED</w:t>
      </w:r>
      <w:r>
        <w:rPr>
          <w:rFonts w:cs="Times New Roman"/>
          <w:color w:val="auto"/>
        </w:rPr>
        <w:t>.</w:t>
      </w:r>
    </w:p>
    <w:p w14:paraId="239909F2" w14:textId="77777777" w:rsidR="007F398F" w:rsidRDefault="007F398F">
      <w:pPr>
        <w:pStyle w:val="Text"/>
        <w:spacing w:before="0" w:after="0"/>
        <w:ind w:left="0" w:firstLine="709"/>
        <w:jc w:val="left"/>
        <w:outlineLvl w:val="0"/>
        <w:rPr>
          <w:rFonts w:cs="Times New Roman"/>
          <w:color w:val="auto"/>
        </w:rPr>
      </w:pPr>
      <w:r>
        <w:rPr>
          <w:rFonts w:cs="Times New Roman"/>
          <w:color w:val="auto"/>
        </w:rPr>
        <w:t xml:space="preserve">Pro účely předání zejména spisu k dalšímu jednání (postoupení spisu dle příslušných právních předpisů) nelze předpokládat využití exportu nebo přenosu (kapitola 5.3), neboť v takovém případě by exportované nebo přenášené entity musely být do </w:t>
      </w:r>
      <w:proofErr w:type="spellStart"/>
      <w:r>
        <w:rPr>
          <w:rFonts w:cs="Times New Roman"/>
          <w:color w:val="auto"/>
        </w:rPr>
        <w:t>eSSL</w:t>
      </w:r>
      <w:proofErr w:type="spellEnd"/>
      <w:r>
        <w:rPr>
          <w:rFonts w:cs="Times New Roman"/>
          <w:color w:val="auto"/>
        </w:rPr>
        <w:t xml:space="preserve"> adresáta importovány a staly by se tak jeho entitami. V případě uváděného postoupení je spis odeslán jako dokument a jako jeden dokument u adresáta také evidován (zpravidla je odeslán jako příloha k průvodnímu dopisu). Ztvárnění spisu a typového spisu tak umožňuje předávat v jakémkoli stupni vyřizování kompletní informaci a ne pouze komponenty.</w:t>
      </w:r>
    </w:p>
    <w:p w14:paraId="411F3ECA" w14:textId="77777777" w:rsidR="007F398F" w:rsidRDefault="007F398F">
      <w:pPr>
        <w:pStyle w:val="Text"/>
        <w:tabs>
          <w:tab w:val="left" w:pos="482"/>
        </w:tabs>
        <w:spacing w:before="0" w:after="0"/>
        <w:ind w:left="482" w:hanging="482"/>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7087"/>
        <w:gridCol w:w="1134"/>
      </w:tblGrid>
      <w:tr w:rsidR="007F398F" w14:paraId="4EBBC425" w14:textId="77777777">
        <w:trPr>
          <w:trHeight w:val="126"/>
        </w:trPr>
        <w:tc>
          <w:tcPr>
            <w:tcW w:w="893" w:type="dxa"/>
            <w:vAlign w:val="bottom"/>
          </w:tcPr>
          <w:p w14:paraId="66B895D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87" w:type="dxa"/>
            <w:vAlign w:val="bottom"/>
          </w:tcPr>
          <w:p w14:paraId="525A07E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2ED900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22661B73" w14:textId="77777777">
        <w:tc>
          <w:tcPr>
            <w:tcW w:w="893" w:type="dxa"/>
          </w:tcPr>
          <w:p w14:paraId="1460AA9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5.3.1</w:t>
            </w:r>
          </w:p>
        </w:tc>
        <w:tc>
          <w:tcPr>
            <w:tcW w:w="7087" w:type="dxa"/>
          </w:tcPr>
          <w:p w14:paraId="5B7D32F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zajistí, aby komponenty, které nejsou ve výstupních datových formátech podle prováděcího právního předpisu upravujícího podrobnosti výkonu spisové služby, byly do těchto formátů ztvárněny postupem podle zákona</w:t>
            </w:r>
          </w:p>
          <w:p w14:paraId="6D189B25"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 xml:space="preserve">při příjmu po provedení požadavku </w:t>
            </w:r>
            <w:proofErr w:type="gramStart"/>
            <w:r>
              <w:rPr>
                <w:rFonts w:cs="Times New Roman"/>
                <w:color w:val="auto"/>
              </w:rPr>
              <w:t>2.1.15</w:t>
            </w:r>
            <w:proofErr w:type="gramEnd"/>
            <w:r>
              <w:rPr>
                <w:rFonts w:cs="Times New Roman"/>
                <w:color w:val="auto"/>
              </w:rPr>
              <w:t>,</w:t>
            </w:r>
          </w:p>
          <w:p w14:paraId="6404D8D8"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při uzavření spisu,</w:t>
            </w:r>
          </w:p>
          <w:p w14:paraId="28FFC0CB"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při uzavření typového spisu, součásti nebo dílu,</w:t>
            </w:r>
          </w:p>
          <w:p w14:paraId="7693FBEB"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při vyřízení dokumentu vloženého přímo do věcné skupiny.</w:t>
            </w:r>
          </w:p>
          <w:p w14:paraId="3F9B51D4" w14:textId="77777777" w:rsidR="007F398F" w:rsidRDefault="007F398F" w:rsidP="001354FE">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Ztvárnění do výstupních datových formátů se předpokládá pouze v případech, jestliže takové formáty pro komponentu existují.</w:t>
            </w:r>
          </w:p>
        </w:tc>
        <w:tc>
          <w:tcPr>
            <w:tcW w:w="1134" w:type="dxa"/>
          </w:tcPr>
          <w:p w14:paraId="449EFD3E"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4F5C284" w14:textId="77777777">
        <w:tc>
          <w:tcPr>
            <w:tcW w:w="893" w:type="dxa"/>
          </w:tcPr>
          <w:p w14:paraId="4237E22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5.3.2</w:t>
            </w:r>
          </w:p>
        </w:tc>
        <w:tc>
          <w:tcPr>
            <w:tcW w:w="7087" w:type="dxa"/>
          </w:tcPr>
          <w:p w14:paraId="74EB7756" w14:textId="68D4F6A4" w:rsidR="007F398F" w:rsidRDefault="007F398F" w:rsidP="00A66260">
            <w:pPr>
              <w:pStyle w:val="TextBulleted"/>
              <w:numPr>
                <w:ilvl w:val="0"/>
                <w:numId w:val="0"/>
              </w:numPr>
              <w:spacing w:before="0" w:after="0"/>
              <w:outlineLvl w:val="0"/>
              <w:rPr>
                <w:rFonts w:cs="Times New Roman"/>
                <w:color w:val="auto"/>
              </w:rPr>
            </w:pPr>
            <w:r>
              <w:rPr>
                <w:rFonts w:cs="Times New Roman"/>
                <w:color w:val="auto"/>
              </w:rPr>
              <w:t>ESSL zajistí možnost opakovaného ztvárnění údajů vedených v ED do samostatného dokumentu, který opatří elektronickým podpisem nebo elektronickou pečetí a následně kvalifikovaným elektronickým časovým razítkem. Údaje z</w:t>
            </w:r>
            <w:r w:rsidR="00A66260">
              <w:rPr>
                <w:rFonts w:cs="Times New Roman"/>
                <w:color w:val="auto"/>
              </w:rPr>
              <w:t xml:space="preserve"> ED </w:t>
            </w:r>
            <w:r>
              <w:rPr>
                <w:rFonts w:cs="Times New Roman"/>
                <w:color w:val="auto"/>
              </w:rPr>
              <w:t xml:space="preserve">v rozsahu stanoveném právním předpisem upravujícím podrobnosti výkonu spisové služby </w:t>
            </w:r>
            <w:proofErr w:type="spellStart"/>
            <w:r>
              <w:rPr>
                <w:rFonts w:cs="Times New Roman"/>
                <w:color w:val="auto"/>
              </w:rPr>
              <w:t>eSSL</w:t>
            </w:r>
            <w:proofErr w:type="spellEnd"/>
            <w:r>
              <w:rPr>
                <w:rFonts w:cs="Times New Roman"/>
                <w:color w:val="auto"/>
              </w:rPr>
              <w:t xml:space="preserve"> ztvární za časové období zvolené uživatelem.</w:t>
            </w:r>
            <w:r w:rsidR="00E62E57">
              <w:rPr>
                <w:rFonts w:cs="Times New Roman"/>
                <w:color w:val="auto"/>
              </w:rPr>
              <w:t xml:space="preserve"> </w:t>
            </w:r>
            <w:r>
              <w:rPr>
                <w:rFonts w:cs="Times New Roman"/>
                <w:color w:val="auto"/>
              </w:rPr>
              <w:t xml:space="preserve"> </w:t>
            </w:r>
          </w:p>
        </w:tc>
        <w:tc>
          <w:tcPr>
            <w:tcW w:w="1134" w:type="dxa"/>
          </w:tcPr>
          <w:p w14:paraId="084E0C8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6.7.28</w:t>
            </w:r>
            <w:proofErr w:type="gramEnd"/>
            <w:r>
              <w:rPr>
                <w:rFonts w:cs="Times New Roman"/>
                <w:color w:val="auto"/>
              </w:rPr>
              <w:t xml:space="preserve"> upraveno</w:t>
            </w:r>
          </w:p>
          <w:p w14:paraId="3543CBF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B1B6A4A" w14:textId="77777777">
        <w:tc>
          <w:tcPr>
            <w:tcW w:w="893" w:type="dxa"/>
          </w:tcPr>
          <w:p w14:paraId="6334035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5.3.3</w:t>
            </w:r>
          </w:p>
        </w:tc>
        <w:tc>
          <w:tcPr>
            <w:tcW w:w="7087" w:type="dxa"/>
          </w:tcPr>
          <w:p w14:paraId="5D71F694" w14:textId="682B83EA" w:rsidR="007F398F" w:rsidRDefault="007F398F" w:rsidP="00611E91">
            <w:pPr>
              <w:pStyle w:val="TextBulleted"/>
              <w:numPr>
                <w:ilvl w:val="0"/>
                <w:numId w:val="0"/>
              </w:numPr>
              <w:spacing w:before="0" w:after="0"/>
              <w:outlineLvl w:val="0"/>
              <w:rPr>
                <w:rFonts w:cs="Times New Roman"/>
                <w:color w:val="auto"/>
              </w:rPr>
            </w:pPr>
            <w:r>
              <w:rPr>
                <w:rFonts w:cs="Times New Roman"/>
                <w:color w:val="auto"/>
              </w:rPr>
              <w:t xml:space="preserve">ESSL obsah transakčního protokolu za stanovený časový úsek, nejdéle však 1 den, automaticky na konci tohoto časového úseku uloží jako ztvárnění dokumentu v datovém formátu PDF/A nebo XML dle přílohy </w:t>
            </w:r>
            <w:r w:rsidR="00784246">
              <w:rPr>
                <w:rFonts w:cs="Times New Roman"/>
                <w:color w:val="auto"/>
              </w:rPr>
              <w:t>č. </w:t>
            </w:r>
            <w:r>
              <w:rPr>
                <w:rFonts w:cs="Times New Roman"/>
                <w:color w:val="auto"/>
              </w:rPr>
              <w:t xml:space="preserve">6, který opatří elektronickým podpisem nebo elektronickou pečetí a elektronickým časovým razítkem. Tento dokument </w:t>
            </w:r>
            <w:proofErr w:type="spellStart"/>
            <w:r>
              <w:rPr>
                <w:rFonts w:cs="Times New Roman"/>
                <w:color w:val="auto"/>
              </w:rPr>
              <w:t>eSSL</w:t>
            </w:r>
            <w:proofErr w:type="spellEnd"/>
            <w:r>
              <w:rPr>
                <w:rFonts w:cs="Times New Roman"/>
                <w:color w:val="auto"/>
              </w:rPr>
              <w:t xml:space="preserve"> zatřídí do příslušné věcné skupiny nebo do spisu.</w:t>
            </w:r>
          </w:p>
        </w:tc>
        <w:tc>
          <w:tcPr>
            <w:tcW w:w="1134" w:type="dxa"/>
          </w:tcPr>
          <w:p w14:paraId="780D65E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4.2.17</w:t>
            </w:r>
            <w:proofErr w:type="gramEnd"/>
            <w:r>
              <w:rPr>
                <w:rFonts w:cs="Times New Roman"/>
                <w:color w:val="auto"/>
              </w:rPr>
              <w:t xml:space="preserve"> upraveno</w:t>
            </w:r>
          </w:p>
          <w:p w14:paraId="350B3C77"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ECB93BE" w14:textId="77777777">
        <w:tc>
          <w:tcPr>
            <w:tcW w:w="893" w:type="dxa"/>
          </w:tcPr>
          <w:p w14:paraId="35C9502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5.3.4</w:t>
            </w:r>
          </w:p>
        </w:tc>
        <w:tc>
          <w:tcPr>
            <w:tcW w:w="7087" w:type="dxa"/>
          </w:tcPr>
          <w:p w14:paraId="0715D080" w14:textId="765FEB26" w:rsidR="007F398F" w:rsidRDefault="007F398F" w:rsidP="00A66B40">
            <w:pPr>
              <w:pStyle w:val="TextBulleted"/>
              <w:numPr>
                <w:ilvl w:val="0"/>
                <w:numId w:val="0"/>
              </w:numPr>
              <w:spacing w:before="0" w:after="0"/>
              <w:outlineLvl w:val="0"/>
              <w:rPr>
                <w:rFonts w:cs="Times New Roman"/>
                <w:color w:val="auto"/>
              </w:rPr>
            </w:pPr>
            <w:r>
              <w:rPr>
                <w:rFonts w:cs="Times New Roman"/>
                <w:color w:val="auto"/>
              </w:rPr>
              <w:t>ESSL zajistí možnost ztvárnění informací vyhledaných dle kapitol</w:t>
            </w:r>
            <w:r w:rsidR="00A66B40">
              <w:rPr>
                <w:rFonts w:cs="Times New Roman"/>
                <w:color w:val="auto"/>
              </w:rPr>
              <w:t>y</w:t>
            </w:r>
            <w:r>
              <w:rPr>
                <w:rFonts w:cs="Times New Roman"/>
                <w:color w:val="auto"/>
              </w:rPr>
              <w:t xml:space="preserve"> </w:t>
            </w:r>
            <w:r w:rsidR="00A66B40">
              <w:rPr>
                <w:rFonts w:cs="Times New Roman"/>
                <w:color w:val="auto"/>
              </w:rPr>
              <w:t>5</w:t>
            </w:r>
            <w:r>
              <w:rPr>
                <w:rFonts w:cs="Times New Roman"/>
                <w:color w:val="auto"/>
              </w:rPr>
              <w:t>.1</w:t>
            </w:r>
            <w:r w:rsidR="00A66B40">
              <w:rPr>
                <w:rFonts w:cs="Times New Roman"/>
                <w:color w:val="auto"/>
              </w:rPr>
              <w:t xml:space="preserve"> nebo znázorněných dle kapitoly 5</w:t>
            </w:r>
            <w:r>
              <w:rPr>
                <w:rFonts w:cs="Times New Roman"/>
                <w:color w:val="auto"/>
              </w:rPr>
              <w:t xml:space="preserve">.2 do různých datových formátů dle </w:t>
            </w:r>
            <w:r>
              <w:rPr>
                <w:rFonts w:cs="Times New Roman"/>
                <w:color w:val="auto"/>
              </w:rPr>
              <w:lastRenderedPageBreak/>
              <w:t>jejich povahy a účelu (PDF/A, datový formát tabulkového procesoru, textového editoru).</w:t>
            </w:r>
          </w:p>
        </w:tc>
        <w:tc>
          <w:tcPr>
            <w:tcW w:w="1134" w:type="dxa"/>
          </w:tcPr>
          <w:p w14:paraId="6AEC8588"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36F983C" w14:textId="77777777">
        <w:tc>
          <w:tcPr>
            <w:tcW w:w="893" w:type="dxa"/>
          </w:tcPr>
          <w:p w14:paraId="32EF91B4" w14:textId="7441BF2E"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5.3.5</w:t>
            </w:r>
          </w:p>
        </w:tc>
        <w:tc>
          <w:tcPr>
            <w:tcW w:w="7087" w:type="dxa"/>
          </w:tcPr>
          <w:p w14:paraId="2BB56A47" w14:textId="670DE356" w:rsidR="007F398F" w:rsidRDefault="007F398F">
            <w:pPr>
              <w:pStyle w:val="TextBulleted"/>
              <w:numPr>
                <w:ilvl w:val="0"/>
                <w:numId w:val="0"/>
              </w:numPr>
              <w:spacing w:before="0" w:after="0"/>
              <w:outlineLvl w:val="0"/>
              <w:rPr>
                <w:rFonts w:cs="Times New Roman"/>
                <w:color w:val="auto"/>
              </w:rPr>
            </w:pPr>
            <w:r>
              <w:rPr>
                <w:rFonts w:cs="Times New Roman"/>
                <w:color w:val="auto"/>
              </w:rPr>
              <w:t>ESSL zajistí ztvárnění jednoho nebo více dokumentů v jedné operaci. Ztvárněný dokument obsahuje komponenty v pořadí stanoveném uspořádáním</w:t>
            </w:r>
            <w:r w:rsidR="00E62E57">
              <w:rPr>
                <w:rFonts w:cs="Times New Roman"/>
                <w:color w:val="auto"/>
              </w:rPr>
              <w:t xml:space="preserve"> </w:t>
            </w:r>
            <w:r>
              <w:rPr>
                <w:rFonts w:cs="Times New Roman"/>
                <w:color w:val="auto"/>
              </w:rPr>
              <w:t>dokumentu.</w:t>
            </w:r>
          </w:p>
        </w:tc>
        <w:tc>
          <w:tcPr>
            <w:tcW w:w="1134" w:type="dxa"/>
          </w:tcPr>
          <w:p w14:paraId="69BAEEF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51141EA6" w14:textId="77777777">
        <w:tc>
          <w:tcPr>
            <w:tcW w:w="893" w:type="dxa"/>
          </w:tcPr>
          <w:p w14:paraId="2B300958" w14:textId="619F833E"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5.3.6</w:t>
            </w:r>
          </w:p>
        </w:tc>
        <w:tc>
          <w:tcPr>
            <w:tcW w:w="7087" w:type="dxa"/>
          </w:tcPr>
          <w:p w14:paraId="6CE33CB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zajistí ztvárnění jednoho nebo více spisů v jedné operaci. Ztvárněný spis obsahuje</w:t>
            </w:r>
          </w:p>
          <w:p w14:paraId="649E6C09"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název původce,</w:t>
            </w:r>
          </w:p>
          <w:p w14:paraId="2CA390D4"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spisový znak,</w:t>
            </w:r>
          </w:p>
          <w:p w14:paraId="19F7DCA6"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skartační režim spisu,</w:t>
            </w:r>
          </w:p>
          <w:p w14:paraId="54D898A8" w14:textId="17A6FAA0"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 xml:space="preserve">spisovou značku, číslo jednací nebo evidenční číslo ze samostatné </w:t>
            </w:r>
            <w:r w:rsidR="00A66260">
              <w:rPr>
                <w:rFonts w:cs="Times New Roman"/>
                <w:color w:val="auto"/>
              </w:rPr>
              <w:t>ED</w:t>
            </w:r>
            <w:r>
              <w:rPr>
                <w:rFonts w:cs="Times New Roman"/>
                <w:color w:val="auto"/>
              </w:rPr>
              <w:t>,</w:t>
            </w:r>
          </w:p>
          <w:p w14:paraId="14654265"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předmět (věc),</w:t>
            </w:r>
          </w:p>
          <w:p w14:paraId="0BB0DC9C"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zpracovatele,</w:t>
            </w:r>
          </w:p>
          <w:p w14:paraId="1B0BFDD4"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schvalovatele,</w:t>
            </w:r>
          </w:p>
          <w:p w14:paraId="3615677D"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soupis spisů a dokumentů připojených pevným křížovým odkazem,</w:t>
            </w:r>
          </w:p>
          <w:p w14:paraId="6E2FE619"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soupis spisů a dokumentů připojených volným křížovým odkazem,</w:t>
            </w:r>
          </w:p>
          <w:p w14:paraId="3E9B360F"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uživatelské poznámky spisu se jménem uživatele a datem,</w:t>
            </w:r>
          </w:p>
          <w:p w14:paraId="6375A35B"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transakční protokol spisu,</w:t>
            </w:r>
          </w:p>
          <w:p w14:paraId="3308C5F5"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soupis dokumentů ve spisu,</w:t>
            </w:r>
          </w:p>
          <w:p w14:paraId="729F110E"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jednotlivé dokumenty a jejich komponenty.</w:t>
            </w:r>
          </w:p>
          <w:p w14:paraId="5B5E4A1C" w14:textId="77777777" w:rsidR="007F398F" w:rsidRDefault="007F398F">
            <w:pPr>
              <w:pStyle w:val="TextBulleted"/>
              <w:numPr>
                <w:ilvl w:val="0"/>
                <w:numId w:val="0"/>
              </w:numPr>
              <w:spacing w:before="0" w:after="0"/>
              <w:outlineLvl w:val="0"/>
              <w:rPr>
                <w:rFonts w:cs="Times New Roman"/>
                <w:color w:val="auto"/>
              </w:rPr>
            </w:pPr>
          </w:p>
          <w:p w14:paraId="4B4DF01C" w14:textId="77777777" w:rsidR="007F398F" w:rsidRDefault="007F398F">
            <w:pPr>
              <w:spacing w:after="0" w:line="240" w:lineRule="auto"/>
              <w:rPr>
                <w:rFonts w:cs="Times New Roman"/>
                <w:sz w:val="24"/>
                <w:szCs w:val="24"/>
              </w:rPr>
            </w:pPr>
            <w:r>
              <w:rPr>
                <w:rFonts w:cs="Times New Roman"/>
                <w:sz w:val="24"/>
                <w:szCs w:val="24"/>
              </w:rPr>
              <w:t xml:space="preserve">Samostatné datové soubory se řadí následujícím způsobem </w:t>
            </w:r>
          </w:p>
          <w:p w14:paraId="08013725"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 xml:space="preserve">údaje dle písm. a) až j), </w:t>
            </w:r>
          </w:p>
          <w:p w14:paraId="31AD392B"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transakčního protokol (</w:t>
            </w:r>
            <w:proofErr w:type="gramStart"/>
            <w:r>
              <w:rPr>
                <w:rFonts w:cs="Times New Roman"/>
                <w:sz w:val="24"/>
                <w:szCs w:val="24"/>
              </w:rPr>
              <w:t>písm. k) ),</w:t>
            </w:r>
            <w:proofErr w:type="gramEnd"/>
            <w:r>
              <w:rPr>
                <w:rFonts w:cs="Times New Roman"/>
                <w:sz w:val="24"/>
                <w:szCs w:val="24"/>
              </w:rPr>
              <w:t xml:space="preserve"> </w:t>
            </w:r>
          </w:p>
          <w:p w14:paraId="5D76FF56"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soupis dokumentů ve spisu (</w:t>
            </w:r>
            <w:proofErr w:type="gramStart"/>
            <w:r>
              <w:rPr>
                <w:rFonts w:cs="Times New Roman"/>
                <w:sz w:val="24"/>
                <w:szCs w:val="24"/>
              </w:rPr>
              <w:t>písm. l) ),</w:t>
            </w:r>
            <w:proofErr w:type="gramEnd"/>
          </w:p>
          <w:p w14:paraId="392E627B"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jednotlivé dokumenty a jejich komponenty (</w:t>
            </w:r>
            <w:proofErr w:type="gramStart"/>
            <w:r>
              <w:rPr>
                <w:rFonts w:cs="Times New Roman"/>
                <w:sz w:val="24"/>
                <w:szCs w:val="24"/>
              </w:rPr>
              <w:t>písm. m) ).</w:t>
            </w:r>
            <w:proofErr w:type="gramEnd"/>
          </w:p>
          <w:p w14:paraId="4384D32A" w14:textId="77777777" w:rsidR="007F398F" w:rsidRDefault="007F398F">
            <w:pPr>
              <w:pStyle w:val="TextBulleted"/>
              <w:numPr>
                <w:ilvl w:val="0"/>
                <w:numId w:val="0"/>
              </w:numPr>
              <w:spacing w:before="0" w:after="0"/>
              <w:outlineLvl w:val="0"/>
              <w:rPr>
                <w:rFonts w:cs="Times New Roman"/>
                <w:i/>
                <w:iCs/>
              </w:rPr>
            </w:pPr>
          </w:p>
          <w:p w14:paraId="59A5BADD" w14:textId="0E45EE3B" w:rsidR="007F398F" w:rsidRDefault="007F398F">
            <w:pPr>
              <w:pStyle w:val="TextBulleted"/>
              <w:numPr>
                <w:ilvl w:val="0"/>
                <w:numId w:val="0"/>
              </w:numPr>
              <w:spacing w:before="0" w:after="0"/>
              <w:outlineLvl w:val="0"/>
              <w:rPr>
                <w:rFonts w:cs="Times New Roman"/>
                <w:color w:val="auto"/>
              </w:rPr>
            </w:pPr>
            <w:r>
              <w:rPr>
                <w:rFonts w:cs="Times New Roman"/>
                <w:i/>
                <w:iCs/>
              </w:rPr>
              <w:t xml:space="preserve">Například dokumenty se označí třímístným pořadovým číslem počínaje </w:t>
            </w:r>
            <w:r w:rsidR="00DE78F9">
              <w:rPr>
                <w:rFonts w:cs="Times New Roman"/>
                <w:i/>
                <w:iCs/>
              </w:rPr>
              <w:t>„</w:t>
            </w:r>
            <w:r>
              <w:rPr>
                <w:rFonts w:cs="Times New Roman"/>
                <w:i/>
                <w:iCs/>
              </w:rPr>
              <w:t>001</w:t>
            </w:r>
            <w:r w:rsidR="00DE78F9">
              <w:rPr>
                <w:rFonts w:cs="Times New Roman"/>
                <w:i/>
                <w:iCs/>
              </w:rPr>
              <w:t>“</w:t>
            </w:r>
            <w:r>
              <w:rPr>
                <w:rFonts w:cs="Times New Roman"/>
                <w:i/>
                <w:iCs/>
              </w:rPr>
              <w:t xml:space="preserve"> a každá jejich komponenta se (ve správním pořadí) označí dvoumístným pořadovým číslem komponenty za pomlčkou (např. </w:t>
            </w:r>
            <w:r w:rsidR="00DE78F9">
              <w:rPr>
                <w:rFonts w:cs="Times New Roman"/>
                <w:i/>
                <w:iCs/>
              </w:rPr>
              <w:t>„</w:t>
            </w:r>
            <w:r>
              <w:rPr>
                <w:rFonts w:cs="Times New Roman"/>
                <w:i/>
                <w:iCs/>
              </w:rPr>
              <w:t>001-02</w:t>
            </w:r>
            <w:r w:rsidR="00DE78F9">
              <w:rPr>
                <w:rFonts w:cs="Times New Roman"/>
                <w:i/>
                <w:iCs/>
              </w:rPr>
              <w:t>“</w:t>
            </w:r>
            <w:r>
              <w:rPr>
                <w:rFonts w:cs="Times New Roman"/>
                <w:i/>
                <w:iCs/>
              </w:rPr>
              <w:t>)</w:t>
            </w:r>
          </w:p>
        </w:tc>
        <w:tc>
          <w:tcPr>
            <w:tcW w:w="1134" w:type="dxa"/>
          </w:tcPr>
          <w:p w14:paraId="45FE8A80"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11F8139" w14:textId="77777777">
        <w:tc>
          <w:tcPr>
            <w:tcW w:w="893" w:type="dxa"/>
          </w:tcPr>
          <w:p w14:paraId="0BE8B175" w14:textId="44A29DEA"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5.3.7</w:t>
            </w:r>
          </w:p>
        </w:tc>
        <w:tc>
          <w:tcPr>
            <w:tcW w:w="7087" w:type="dxa"/>
          </w:tcPr>
          <w:p w14:paraId="78EC7F3C"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zajistí ztvárnění jedné nebo více součástí typového spisu v jedné operaci. Ztvárněná součást obsahuje</w:t>
            </w:r>
          </w:p>
          <w:p w14:paraId="23DA27AB"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název původce,</w:t>
            </w:r>
          </w:p>
          <w:p w14:paraId="0330A32A"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spisový znak,</w:t>
            </w:r>
          </w:p>
          <w:p w14:paraId="7BF04624"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skartační režim součásti,</w:t>
            </w:r>
          </w:p>
          <w:p w14:paraId="4BBFC2A6"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název typového spisu,</w:t>
            </w:r>
          </w:p>
          <w:p w14:paraId="169B368B"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název součásti,</w:t>
            </w:r>
          </w:p>
          <w:p w14:paraId="5B883CF9"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soupis dokumentů a spisů připojených pevným křížovým odkazem,</w:t>
            </w:r>
          </w:p>
          <w:p w14:paraId="14980B6E"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transakční protokol,</w:t>
            </w:r>
          </w:p>
          <w:p w14:paraId="27FB2ED0"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soupis dokumentů ve spisu,</w:t>
            </w:r>
          </w:p>
          <w:p w14:paraId="6A3FAFB6"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jednotlivé spisy, dokumenty a jejich komponenty.</w:t>
            </w:r>
          </w:p>
          <w:p w14:paraId="2844C444" w14:textId="77777777" w:rsidR="007F398F" w:rsidRDefault="007F398F">
            <w:pPr>
              <w:pStyle w:val="TextBulleted"/>
              <w:numPr>
                <w:ilvl w:val="0"/>
                <w:numId w:val="0"/>
              </w:numPr>
              <w:spacing w:before="0" w:after="0"/>
              <w:outlineLvl w:val="0"/>
              <w:rPr>
                <w:rFonts w:cs="Times New Roman"/>
                <w:color w:val="auto"/>
              </w:rPr>
            </w:pPr>
          </w:p>
          <w:p w14:paraId="712A34CC" w14:textId="670D3B6E" w:rsidR="007F398F" w:rsidRDefault="007F398F" w:rsidP="00A55E00">
            <w:pPr>
              <w:pStyle w:val="TextBulleted"/>
              <w:numPr>
                <w:ilvl w:val="0"/>
                <w:numId w:val="0"/>
              </w:numPr>
              <w:spacing w:before="120" w:after="0"/>
              <w:outlineLvl w:val="0"/>
              <w:rPr>
                <w:rFonts w:cs="Times New Roman"/>
                <w:color w:val="auto"/>
              </w:rPr>
            </w:pPr>
            <w:r>
              <w:rPr>
                <w:rFonts w:cs="Times New Roman"/>
                <w:color w:val="auto"/>
              </w:rPr>
              <w:t>Spisy, dokumenty a jejich komponenty se ztvární podle požadavku 5.3.</w:t>
            </w:r>
            <w:r w:rsidR="0080186C">
              <w:rPr>
                <w:rFonts w:cs="Times New Roman"/>
                <w:color w:val="auto"/>
              </w:rPr>
              <w:t>6</w:t>
            </w:r>
          </w:p>
        </w:tc>
        <w:tc>
          <w:tcPr>
            <w:tcW w:w="1134" w:type="dxa"/>
          </w:tcPr>
          <w:p w14:paraId="7B387CFA"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1869370" w14:textId="77777777">
        <w:tc>
          <w:tcPr>
            <w:tcW w:w="893" w:type="dxa"/>
          </w:tcPr>
          <w:p w14:paraId="70AD5207" w14:textId="72642D03"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5.3.8</w:t>
            </w:r>
          </w:p>
        </w:tc>
        <w:tc>
          <w:tcPr>
            <w:tcW w:w="7087" w:type="dxa"/>
          </w:tcPr>
          <w:p w14:paraId="4430CD14"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umožní uživateli zvolit, zda komponenty dokumentů ztvárňovaného spisu budou</w:t>
            </w:r>
          </w:p>
          <w:p w14:paraId="1F385FE5" w14:textId="77777777" w:rsidR="007F398F" w:rsidRDefault="007F398F" w:rsidP="003649B2">
            <w:pPr>
              <w:pStyle w:val="TextBulleted"/>
              <w:numPr>
                <w:ilvl w:val="0"/>
                <w:numId w:val="79"/>
              </w:numPr>
              <w:spacing w:before="0" w:after="0"/>
              <w:outlineLvl w:val="0"/>
              <w:rPr>
                <w:rFonts w:cs="Times New Roman"/>
                <w:color w:val="auto"/>
              </w:rPr>
            </w:pPr>
            <w:r>
              <w:rPr>
                <w:rFonts w:cs="Times New Roman"/>
                <w:color w:val="auto"/>
              </w:rPr>
              <w:lastRenderedPageBreak/>
              <w:t>ponechány ve stávajícím datovém formátu, nebo</w:t>
            </w:r>
          </w:p>
          <w:p w14:paraId="50C38FAF" w14:textId="77777777" w:rsidR="007F398F" w:rsidRDefault="007F398F" w:rsidP="003649B2">
            <w:pPr>
              <w:pStyle w:val="TextBulleted"/>
              <w:numPr>
                <w:ilvl w:val="0"/>
                <w:numId w:val="79"/>
              </w:numPr>
              <w:spacing w:before="0" w:after="0"/>
              <w:outlineLvl w:val="0"/>
              <w:rPr>
                <w:rFonts w:cs="Times New Roman"/>
                <w:color w:val="auto"/>
              </w:rPr>
            </w:pPr>
            <w:r>
              <w:rPr>
                <w:rFonts w:cs="Times New Roman"/>
                <w:color w:val="auto"/>
              </w:rPr>
              <w:t xml:space="preserve">ztvárněny do výstupního datového formátu podle prováděcího právního předpisu upravujícího podrobnosti výkonu spisové služby. </w:t>
            </w:r>
          </w:p>
        </w:tc>
        <w:tc>
          <w:tcPr>
            <w:tcW w:w="1134" w:type="dxa"/>
          </w:tcPr>
          <w:p w14:paraId="796C0EF4"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1EA98879" w14:textId="77777777">
        <w:tc>
          <w:tcPr>
            <w:tcW w:w="893" w:type="dxa"/>
          </w:tcPr>
          <w:p w14:paraId="62D2FFA2" w14:textId="41A1F943"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5.3.9</w:t>
            </w:r>
          </w:p>
        </w:tc>
        <w:tc>
          <w:tcPr>
            <w:tcW w:w="7087" w:type="dxa"/>
          </w:tcPr>
          <w:p w14:paraId="53A5E2C9"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Soupis dokumentů nebo spisů připojených křížovým odkazem obsahuje zejména jejich číslo jednací nebo číslo spisu a jejich předmět (věc).</w:t>
            </w:r>
          </w:p>
        </w:tc>
        <w:tc>
          <w:tcPr>
            <w:tcW w:w="1134" w:type="dxa"/>
          </w:tcPr>
          <w:p w14:paraId="1DFA194E"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8C27BE" w14:paraId="7B31BC2F" w14:textId="77777777">
        <w:tc>
          <w:tcPr>
            <w:tcW w:w="893" w:type="dxa"/>
          </w:tcPr>
          <w:p w14:paraId="697192EE" w14:textId="3E0D46B8" w:rsidR="008C27BE" w:rsidRDefault="008C27BE">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5.3.10</w:t>
            </w:r>
            <w:proofErr w:type="gramEnd"/>
          </w:p>
        </w:tc>
        <w:tc>
          <w:tcPr>
            <w:tcW w:w="7087" w:type="dxa"/>
          </w:tcPr>
          <w:p w14:paraId="25274171" w14:textId="7B2A6D24" w:rsidR="00B26200" w:rsidRDefault="00B26200" w:rsidP="00B26200">
            <w:pPr>
              <w:pStyle w:val="TextBulleted"/>
              <w:numPr>
                <w:ilvl w:val="0"/>
                <w:numId w:val="0"/>
              </w:numPr>
              <w:spacing w:before="0" w:after="0"/>
              <w:outlineLvl w:val="0"/>
              <w:rPr>
                <w:rFonts w:cs="Times New Roman"/>
                <w:color w:val="auto"/>
              </w:rPr>
            </w:pPr>
            <w:r>
              <w:rPr>
                <w:rFonts w:cs="Times New Roman"/>
                <w:color w:val="auto"/>
              </w:rPr>
              <w:t xml:space="preserve">ESSL </w:t>
            </w:r>
            <w:r w:rsidR="00ED57A8">
              <w:rPr>
                <w:rFonts w:cs="Times New Roman"/>
                <w:color w:val="auto"/>
              </w:rPr>
              <w:t>při</w:t>
            </w:r>
            <w:r w:rsidR="00D72601">
              <w:rPr>
                <w:rFonts w:cs="Times New Roman"/>
                <w:color w:val="auto"/>
              </w:rPr>
              <w:t xml:space="preserve"> zt</w:t>
            </w:r>
            <w:r w:rsidR="008C27BE">
              <w:rPr>
                <w:rFonts w:cs="Times New Roman"/>
                <w:color w:val="auto"/>
              </w:rPr>
              <w:t>várnění do výstupního datového formátu</w:t>
            </w:r>
            <w:r w:rsidR="00D72601">
              <w:rPr>
                <w:rFonts w:cs="Times New Roman"/>
                <w:color w:val="auto"/>
              </w:rPr>
              <w:t xml:space="preserve"> PDF/A </w:t>
            </w:r>
            <w:r>
              <w:rPr>
                <w:rFonts w:cs="Times New Roman"/>
                <w:color w:val="auto"/>
              </w:rPr>
              <w:t>použije verzi PDF/A-2 nebo vyšší v případě podepisování ztvárnění kvalifikovaným elektronickým podpisem.</w:t>
            </w:r>
          </w:p>
          <w:p w14:paraId="451EA454" w14:textId="1A496AF7" w:rsidR="00B26200" w:rsidRPr="00B26200" w:rsidRDefault="00B26200" w:rsidP="00A55E00">
            <w:pPr>
              <w:pStyle w:val="TextBulleted"/>
              <w:numPr>
                <w:ilvl w:val="0"/>
                <w:numId w:val="0"/>
              </w:numPr>
              <w:spacing w:before="120" w:after="0"/>
              <w:outlineLvl w:val="0"/>
              <w:rPr>
                <w:rFonts w:cs="Times New Roman"/>
                <w:i/>
                <w:color w:val="auto"/>
              </w:rPr>
            </w:pPr>
            <w:r w:rsidRPr="00B26200">
              <w:rPr>
                <w:rFonts w:cs="Times New Roman"/>
                <w:i/>
                <w:color w:val="auto"/>
              </w:rPr>
              <w:t>K zjištění souladu s normou ISO 19005 pro jednotlivé verze PDF/A lze využít např. validátor Národního archivu na adrese http://digi.nacr.cz/validatorPDF/</w:t>
            </w:r>
          </w:p>
        </w:tc>
        <w:tc>
          <w:tcPr>
            <w:tcW w:w="1134" w:type="dxa"/>
          </w:tcPr>
          <w:p w14:paraId="43930B9F" w14:textId="77777777" w:rsidR="008C27BE" w:rsidRDefault="008C27BE">
            <w:pPr>
              <w:pStyle w:val="TextBulleted"/>
              <w:numPr>
                <w:ilvl w:val="0"/>
                <w:numId w:val="0"/>
              </w:numPr>
              <w:tabs>
                <w:tab w:val="left" w:pos="1080"/>
              </w:tabs>
              <w:spacing w:before="0" w:after="0"/>
              <w:jc w:val="left"/>
              <w:outlineLvl w:val="0"/>
              <w:rPr>
                <w:rFonts w:cs="Times New Roman"/>
                <w:color w:val="auto"/>
              </w:rPr>
            </w:pPr>
          </w:p>
        </w:tc>
      </w:tr>
      <w:tr w:rsidR="00B26200" w14:paraId="4F5DF4AA" w14:textId="77777777">
        <w:tc>
          <w:tcPr>
            <w:tcW w:w="893" w:type="dxa"/>
          </w:tcPr>
          <w:p w14:paraId="19EC148A" w14:textId="6E0658C6" w:rsidR="00B26200" w:rsidRDefault="00B2620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5.3.11</w:t>
            </w:r>
            <w:proofErr w:type="gramEnd"/>
          </w:p>
        </w:tc>
        <w:tc>
          <w:tcPr>
            <w:tcW w:w="7087" w:type="dxa"/>
          </w:tcPr>
          <w:p w14:paraId="10DCB738" w14:textId="79E531A5" w:rsidR="00B26200" w:rsidRDefault="00B26200" w:rsidP="00ED57A8">
            <w:pPr>
              <w:pStyle w:val="TextBulleted"/>
              <w:numPr>
                <w:ilvl w:val="0"/>
                <w:numId w:val="0"/>
              </w:numPr>
              <w:spacing w:before="0" w:after="0"/>
              <w:outlineLvl w:val="0"/>
              <w:rPr>
                <w:rFonts w:cs="Times New Roman"/>
                <w:color w:val="auto"/>
              </w:rPr>
            </w:pPr>
            <w:r>
              <w:rPr>
                <w:rFonts w:cs="Times New Roman"/>
                <w:color w:val="auto"/>
              </w:rPr>
              <w:t>Jestl</w:t>
            </w:r>
            <w:r w:rsidR="00821D57">
              <w:rPr>
                <w:rFonts w:cs="Times New Roman"/>
                <w:color w:val="auto"/>
              </w:rPr>
              <w:t xml:space="preserve">iže je pro ztvárnění do výstupního datového formátu použita verze PDF/A-3, ESSL neumožní do </w:t>
            </w:r>
            <w:r w:rsidR="00ED57A8">
              <w:rPr>
                <w:rFonts w:cs="Times New Roman"/>
                <w:color w:val="auto"/>
              </w:rPr>
              <w:t>PDF</w:t>
            </w:r>
            <w:r w:rsidR="00821D57">
              <w:rPr>
                <w:rFonts w:cs="Times New Roman"/>
                <w:color w:val="auto"/>
              </w:rPr>
              <w:t xml:space="preserve"> vložit komponent</w:t>
            </w:r>
            <w:r w:rsidR="00ED57A8">
              <w:rPr>
                <w:rFonts w:cs="Times New Roman"/>
                <w:color w:val="auto"/>
              </w:rPr>
              <w:t>u</w:t>
            </w:r>
            <w:r w:rsidR="00821D57">
              <w:rPr>
                <w:rFonts w:cs="Times New Roman"/>
                <w:color w:val="auto"/>
              </w:rPr>
              <w:t xml:space="preserve"> v</w:t>
            </w:r>
            <w:r w:rsidR="00ED57A8">
              <w:rPr>
                <w:rFonts w:cs="Times New Roman"/>
                <w:color w:val="auto"/>
              </w:rPr>
              <w:t> </w:t>
            </w:r>
            <w:r w:rsidR="00821D57">
              <w:rPr>
                <w:rFonts w:cs="Times New Roman"/>
                <w:color w:val="auto"/>
              </w:rPr>
              <w:t>datov</w:t>
            </w:r>
            <w:r w:rsidR="00ED57A8">
              <w:rPr>
                <w:rFonts w:cs="Times New Roman"/>
                <w:color w:val="auto"/>
              </w:rPr>
              <w:t>ém</w:t>
            </w:r>
            <w:r w:rsidR="00821D57">
              <w:rPr>
                <w:rFonts w:cs="Times New Roman"/>
                <w:color w:val="auto"/>
              </w:rPr>
              <w:t xml:space="preserve"> formát</w:t>
            </w:r>
            <w:r w:rsidR="00ED57A8">
              <w:rPr>
                <w:rFonts w:cs="Times New Roman"/>
                <w:color w:val="auto"/>
              </w:rPr>
              <w:t>u, který</w:t>
            </w:r>
            <w:r w:rsidR="00821D57">
              <w:rPr>
                <w:rFonts w:cs="Times New Roman"/>
                <w:color w:val="auto"/>
              </w:rPr>
              <w:t xml:space="preserve"> ne</w:t>
            </w:r>
            <w:r w:rsidR="00ED57A8">
              <w:rPr>
                <w:rFonts w:cs="Times New Roman"/>
                <w:color w:val="auto"/>
              </w:rPr>
              <w:t>ní</w:t>
            </w:r>
            <w:r w:rsidR="00821D57">
              <w:rPr>
                <w:rFonts w:cs="Times New Roman"/>
                <w:color w:val="auto"/>
              </w:rPr>
              <w:t xml:space="preserve"> výstupním datovým formátem, pokud není současně vloženo ztvárnění těchto komponent ve výstupním datovém formátu.</w:t>
            </w:r>
            <w:r w:rsidR="00ED57A8">
              <w:rPr>
                <w:rFonts w:cs="Times New Roman"/>
                <w:color w:val="auto"/>
              </w:rPr>
              <w:t xml:space="preserve"> </w:t>
            </w:r>
          </w:p>
        </w:tc>
        <w:tc>
          <w:tcPr>
            <w:tcW w:w="1134" w:type="dxa"/>
          </w:tcPr>
          <w:p w14:paraId="7E6DA4F3" w14:textId="77777777" w:rsidR="00B26200" w:rsidRDefault="00B26200">
            <w:pPr>
              <w:pStyle w:val="TextBulleted"/>
              <w:numPr>
                <w:ilvl w:val="0"/>
                <w:numId w:val="0"/>
              </w:numPr>
              <w:tabs>
                <w:tab w:val="left" w:pos="1080"/>
              </w:tabs>
              <w:spacing w:before="0" w:after="0"/>
              <w:jc w:val="left"/>
              <w:outlineLvl w:val="0"/>
              <w:rPr>
                <w:rFonts w:cs="Times New Roman"/>
                <w:color w:val="auto"/>
              </w:rPr>
            </w:pPr>
          </w:p>
        </w:tc>
      </w:tr>
      <w:tr w:rsidR="00ED57A8" w14:paraId="627361E1" w14:textId="77777777">
        <w:tc>
          <w:tcPr>
            <w:tcW w:w="893" w:type="dxa"/>
          </w:tcPr>
          <w:p w14:paraId="27A55BD6" w14:textId="08F3DA18" w:rsidR="00ED57A8" w:rsidRDefault="00ED57A8">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5.3.12</w:t>
            </w:r>
            <w:proofErr w:type="gramEnd"/>
          </w:p>
        </w:tc>
        <w:tc>
          <w:tcPr>
            <w:tcW w:w="7087" w:type="dxa"/>
          </w:tcPr>
          <w:p w14:paraId="0DC0E3F5" w14:textId="07516DCB" w:rsidR="00ED57A8" w:rsidRDefault="00ED57A8" w:rsidP="00ED57A8">
            <w:pPr>
              <w:pStyle w:val="TextBulleted"/>
              <w:numPr>
                <w:ilvl w:val="0"/>
                <w:numId w:val="0"/>
              </w:numPr>
              <w:spacing w:before="0" w:after="0"/>
              <w:outlineLvl w:val="0"/>
              <w:rPr>
                <w:rFonts w:cs="Times New Roman"/>
                <w:color w:val="auto"/>
              </w:rPr>
            </w:pPr>
            <w:r>
              <w:rPr>
                <w:rFonts w:cs="Times New Roman"/>
                <w:color w:val="auto"/>
              </w:rPr>
              <w:t xml:space="preserve">ESSL u datového formátu, který nemá definován </w:t>
            </w:r>
            <w:r w:rsidRPr="00ED57A8">
              <w:rPr>
                <w:rFonts w:cs="Times New Roman"/>
                <w:color w:val="auto"/>
              </w:rPr>
              <w:t>prováděcím právním předpisem upravujícím podrobnosti výkonu spisové služby</w:t>
            </w:r>
            <w:r>
              <w:rPr>
                <w:rFonts w:cs="Times New Roman"/>
                <w:color w:val="auto"/>
              </w:rPr>
              <w:t xml:space="preserve"> výstupní datový formát, datový formát nepřevádí.</w:t>
            </w:r>
          </w:p>
        </w:tc>
        <w:tc>
          <w:tcPr>
            <w:tcW w:w="1134" w:type="dxa"/>
          </w:tcPr>
          <w:p w14:paraId="3BF5DEDC" w14:textId="77777777" w:rsidR="00ED57A8" w:rsidRDefault="00ED57A8">
            <w:pPr>
              <w:pStyle w:val="TextBulleted"/>
              <w:numPr>
                <w:ilvl w:val="0"/>
                <w:numId w:val="0"/>
              </w:numPr>
              <w:tabs>
                <w:tab w:val="left" w:pos="1080"/>
              </w:tabs>
              <w:spacing w:before="0" w:after="0"/>
              <w:jc w:val="left"/>
              <w:outlineLvl w:val="0"/>
              <w:rPr>
                <w:rFonts w:cs="Times New Roman"/>
                <w:color w:val="auto"/>
              </w:rPr>
            </w:pPr>
          </w:p>
        </w:tc>
      </w:tr>
    </w:tbl>
    <w:p w14:paraId="68E55A34" w14:textId="1CE9011F" w:rsidR="007F398F" w:rsidRDefault="007F398F">
      <w:pPr>
        <w:pStyle w:val="Text"/>
        <w:tabs>
          <w:tab w:val="left" w:pos="482"/>
        </w:tabs>
        <w:spacing w:before="0" w:after="0"/>
        <w:ind w:left="482" w:hanging="482"/>
        <w:jc w:val="left"/>
        <w:outlineLvl w:val="0"/>
        <w:rPr>
          <w:rFonts w:cs="Times New Roman"/>
          <w:color w:val="auto"/>
        </w:rPr>
      </w:pPr>
    </w:p>
    <w:p w14:paraId="41C26B56" w14:textId="77777777" w:rsidR="007F398F" w:rsidRDefault="007F398F" w:rsidP="00AF01B2">
      <w:pPr>
        <w:pStyle w:val="MR1"/>
        <w:numPr>
          <w:ilvl w:val="0"/>
          <w:numId w:val="4"/>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UKLÁDÁNÍ A VYŘAZOVÁNÍ dokumentů</w:t>
      </w:r>
      <w:bookmarkEnd w:id="193"/>
    </w:p>
    <w:p w14:paraId="5A9C920A" w14:textId="77777777" w:rsidR="007F398F" w:rsidRDefault="007F398F">
      <w:pPr>
        <w:spacing w:after="0" w:line="240" w:lineRule="auto"/>
        <w:rPr>
          <w:rFonts w:cs="Times New Roman"/>
          <w:i/>
          <w:iCs/>
          <w:sz w:val="24"/>
          <w:szCs w:val="24"/>
        </w:rPr>
      </w:pPr>
    </w:p>
    <w:p w14:paraId="439B74A1" w14:textId="77777777" w:rsidR="007F398F" w:rsidRDefault="007F398F" w:rsidP="00AF01B2">
      <w:pPr>
        <w:numPr>
          <w:ilvl w:val="1"/>
          <w:numId w:val="4"/>
        </w:numPr>
        <w:spacing w:after="0" w:line="240" w:lineRule="auto"/>
        <w:rPr>
          <w:rFonts w:cs="Times New Roman"/>
          <w:b/>
          <w:bCs/>
          <w:sz w:val="24"/>
          <w:szCs w:val="24"/>
        </w:rPr>
      </w:pPr>
      <w:bookmarkStart w:id="202" w:name="OLE_LINK39"/>
      <w:r>
        <w:rPr>
          <w:rFonts w:cs="Times New Roman"/>
          <w:b/>
          <w:bCs/>
          <w:sz w:val="24"/>
          <w:szCs w:val="24"/>
        </w:rPr>
        <w:t>Skartační režimy</w:t>
      </w:r>
      <w:bookmarkEnd w:id="202"/>
    </w:p>
    <w:p w14:paraId="3DD62D04"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6909"/>
        <w:gridCol w:w="1134"/>
      </w:tblGrid>
      <w:tr w:rsidR="007F398F" w14:paraId="29FBC19A" w14:textId="77777777">
        <w:trPr>
          <w:trHeight w:val="126"/>
        </w:trPr>
        <w:tc>
          <w:tcPr>
            <w:tcW w:w="1101" w:type="dxa"/>
            <w:vAlign w:val="bottom"/>
          </w:tcPr>
          <w:p w14:paraId="5C89B4D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6909" w:type="dxa"/>
            <w:vAlign w:val="bottom"/>
          </w:tcPr>
          <w:p w14:paraId="29EB736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8B6DAF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599EA7A0" w14:textId="77777777">
        <w:tc>
          <w:tcPr>
            <w:tcW w:w="1101" w:type="dxa"/>
          </w:tcPr>
          <w:p w14:paraId="3A3EF26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6.1.1</w:t>
            </w:r>
          </w:p>
        </w:tc>
        <w:tc>
          <w:tcPr>
            <w:tcW w:w="6909" w:type="dxa"/>
          </w:tcPr>
          <w:p w14:paraId="1BE75CB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výlučně správcovským rolím vytvářet a upravovat skartační režim.</w:t>
            </w:r>
          </w:p>
        </w:tc>
        <w:tc>
          <w:tcPr>
            <w:tcW w:w="1134" w:type="dxa"/>
          </w:tcPr>
          <w:p w14:paraId="15DCFB3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5.1.1</w:t>
            </w:r>
          </w:p>
        </w:tc>
      </w:tr>
      <w:tr w:rsidR="007F398F" w14:paraId="60098EE2" w14:textId="77777777">
        <w:tc>
          <w:tcPr>
            <w:tcW w:w="1101" w:type="dxa"/>
          </w:tcPr>
          <w:p w14:paraId="369190D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6.1.2</w:t>
            </w:r>
          </w:p>
        </w:tc>
        <w:tc>
          <w:tcPr>
            <w:tcW w:w="6909" w:type="dxa"/>
          </w:tcPr>
          <w:p w14:paraId="096F9C7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neomezuje počet skartačních režimů.</w:t>
            </w:r>
          </w:p>
        </w:tc>
        <w:tc>
          <w:tcPr>
            <w:tcW w:w="1134" w:type="dxa"/>
          </w:tcPr>
          <w:p w14:paraId="19D373A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5.1.2</w:t>
            </w:r>
          </w:p>
        </w:tc>
      </w:tr>
      <w:tr w:rsidR="007F398F" w14:paraId="5D9CE0E7" w14:textId="77777777">
        <w:tc>
          <w:tcPr>
            <w:tcW w:w="1101" w:type="dxa"/>
          </w:tcPr>
          <w:p w14:paraId="69BB688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6.1.3</w:t>
            </w:r>
          </w:p>
        </w:tc>
        <w:tc>
          <w:tcPr>
            <w:tcW w:w="6909" w:type="dxa"/>
          </w:tcPr>
          <w:p w14:paraId="55A65A5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vyžaduje od správcovské role provádějící úpravu nebo smazání skartačního režimu, aby zapsala důvod úpravy nebo smazání; tyto informace zaznamená </w:t>
            </w:r>
            <w:proofErr w:type="spellStart"/>
            <w:r>
              <w:rPr>
                <w:rFonts w:cs="Times New Roman"/>
                <w:color w:val="auto"/>
              </w:rPr>
              <w:t>eSSL</w:t>
            </w:r>
            <w:proofErr w:type="spellEnd"/>
            <w:r>
              <w:rPr>
                <w:rFonts w:cs="Times New Roman"/>
                <w:color w:val="auto"/>
              </w:rPr>
              <w:t xml:space="preserve"> do transakčního protokolu. </w:t>
            </w:r>
          </w:p>
          <w:p w14:paraId="5830414A" w14:textId="77777777"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 xml:space="preserve">Úpravy skartačního režimu jsou důsledně kontrolovány tak, aby bylo minimalizováno riziko zničení dokumentu jiným způsobem, než který stanoví pravidla skartačního řízení. </w:t>
            </w:r>
          </w:p>
        </w:tc>
        <w:tc>
          <w:tcPr>
            <w:tcW w:w="1134" w:type="dxa"/>
          </w:tcPr>
          <w:p w14:paraId="4E458F72"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5.1.8</w:t>
            </w:r>
          </w:p>
        </w:tc>
      </w:tr>
      <w:tr w:rsidR="007F398F" w14:paraId="35C20846" w14:textId="77777777">
        <w:tc>
          <w:tcPr>
            <w:tcW w:w="1101" w:type="dxa"/>
          </w:tcPr>
          <w:p w14:paraId="666CEB9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6.1.4</w:t>
            </w:r>
          </w:p>
        </w:tc>
        <w:tc>
          <w:tcPr>
            <w:tcW w:w="6909" w:type="dxa"/>
          </w:tcPr>
          <w:p w14:paraId="7B97BCE0" w14:textId="0109169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importuje a exportuje skartační režimy v rámci exportu spisového plánu ve struktuře dle přílohy</w:t>
            </w:r>
            <w:r w:rsidR="00784246">
              <w:rPr>
                <w:rFonts w:cs="Times New Roman"/>
                <w:color w:val="auto"/>
              </w:rPr>
              <w:t xml:space="preserve"> č.</w:t>
            </w:r>
            <w:r>
              <w:rPr>
                <w:rFonts w:cs="Times New Roman"/>
                <w:color w:val="auto"/>
              </w:rPr>
              <w:t xml:space="preserve"> 5.</w:t>
            </w:r>
          </w:p>
        </w:tc>
        <w:tc>
          <w:tcPr>
            <w:tcW w:w="1134" w:type="dxa"/>
          </w:tcPr>
          <w:p w14:paraId="0735CB39"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5.1.9</w:t>
            </w:r>
          </w:p>
        </w:tc>
      </w:tr>
      <w:tr w:rsidR="007F398F" w14:paraId="0AF14D8E" w14:textId="77777777">
        <w:tc>
          <w:tcPr>
            <w:tcW w:w="1101" w:type="dxa"/>
          </w:tcPr>
          <w:p w14:paraId="6FC4329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6.1.5</w:t>
            </w:r>
          </w:p>
        </w:tc>
        <w:tc>
          <w:tcPr>
            <w:tcW w:w="6909" w:type="dxa"/>
          </w:tcPr>
          <w:p w14:paraId="54D6419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každá věcná skupina na nejnižší úrovni hierarchie, spis, součást, díl nebo dokument byl zařazen do skartačního režimu.</w:t>
            </w:r>
          </w:p>
        </w:tc>
        <w:tc>
          <w:tcPr>
            <w:tcW w:w="1134" w:type="dxa"/>
          </w:tcPr>
          <w:p w14:paraId="3A9F439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5.1.10</w:t>
            </w:r>
            <w:proofErr w:type="gramEnd"/>
            <w:r>
              <w:rPr>
                <w:rFonts w:cs="Times New Roman"/>
                <w:color w:val="auto"/>
              </w:rPr>
              <w:t xml:space="preserve"> upraveno</w:t>
            </w:r>
          </w:p>
        </w:tc>
      </w:tr>
      <w:tr w:rsidR="007F398F" w14:paraId="336D0F39" w14:textId="77777777">
        <w:tc>
          <w:tcPr>
            <w:tcW w:w="1101" w:type="dxa"/>
          </w:tcPr>
          <w:p w14:paraId="6638F58F" w14:textId="77777777" w:rsidR="007F398F" w:rsidRDefault="007F398F">
            <w:pPr>
              <w:pStyle w:val="TextBulleted"/>
              <w:numPr>
                <w:ilvl w:val="0"/>
                <w:numId w:val="0"/>
              </w:numPr>
              <w:tabs>
                <w:tab w:val="left" w:pos="1080"/>
              </w:tabs>
              <w:spacing w:before="0" w:after="0"/>
              <w:jc w:val="left"/>
              <w:outlineLvl w:val="0"/>
              <w:rPr>
                <w:rFonts w:cs="Times New Roman"/>
                <w:strike/>
                <w:color w:val="auto"/>
              </w:rPr>
            </w:pPr>
            <w:r>
              <w:rPr>
                <w:rFonts w:cs="Times New Roman"/>
                <w:color w:val="auto"/>
              </w:rPr>
              <w:t>6.1.6</w:t>
            </w:r>
          </w:p>
        </w:tc>
        <w:tc>
          <w:tcPr>
            <w:tcW w:w="6909" w:type="dxa"/>
          </w:tcPr>
          <w:p w14:paraId="323158E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Ve výchozí konfiguraci je skartační režim uplatňovaný na nově vytvořený dokument, spis, nebo díl děděn</w:t>
            </w:r>
          </w:p>
          <w:p w14:paraId="2A2C4340"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 mateřské věcné skupiny v případě spisu a dokumentu zatříděného přímo do věcné skupiny,</w:t>
            </w:r>
          </w:p>
          <w:p w14:paraId="7F1CC3F7"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ze spisu v případě dokumentu vloženého do spisu,</w:t>
            </w:r>
          </w:p>
          <w:p w14:paraId="0D96D325"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 příslušné součásti v případě jejího dílu,</w:t>
            </w:r>
          </w:p>
          <w:p w14:paraId="6E2EE205"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 dílu typového spisu v případě dokumentu do dílu vloženého.</w:t>
            </w:r>
          </w:p>
        </w:tc>
        <w:tc>
          <w:tcPr>
            <w:tcW w:w="1134" w:type="dxa"/>
          </w:tcPr>
          <w:p w14:paraId="17A1C0C5" w14:textId="77777777" w:rsidR="007F398F" w:rsidRDefault="007F398F">
            <w:pPr>
              <w:pStyle w:val="TextBulleted"/>
              <w:numPr>
                <w:ilvl w:val="0"/>
                <w:numId w:val="0"/>
              </w:numPr>
              <w:tabs>
                <w:tab w:val="left" w:pos="1080"/>
              </w:tabs>
              <w:spacing w:before="0" w:after="0"/>
              <w:jc w:val="left"/>
              <w:outlineLvl w:val="0"/>
              <w:rPr>
                <w:rFonts w:cs="Times New Roman"/>
                <w:strike/>
                <w:color w:val="auto"/>
              </w:rPr>
            </w:pPr>
            <w:proofErr w:type="gramStart"/>
            <w:r>
              <w:rPr>
                <w:rFonts w:cs="Times New Roman"/>
                <w:color w:val="auto"/>
              </w:rPr>
              <w:t>5.1.11</w:t>
            </w:r>
            <w:proofErr w:type="gramEnd"/>
            <w:r>
              <w:rPr>
                <w:rFonts w:cs="Times New Roman"/>
                <w:color w:val="auto"/>
              </w:rPr>
              <w:t xml:space="preserve"> upraveno</w:t>
            </w:r>
          </w:p>
        </w:tc>
      </w:tr>
      <w:tr w:rsidR="007F398F" w14:paraId="35D1C83E" w14:textId="77777777">
        <w:tc>
          <w:tcPr>
            <w:tcW w:w="1101" w:type="dxa"/>
          </w:tcPr>
          <w:p w14:paraId="79EDC662"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6.1.7</w:t>
            </w:r>
          </w:p>
        </w:tc>
        <w:tc>
          <w:tcPr>
            <w:tcW w:w="6909" w:type="dxa"/>
          </w:tcPr>
          <w:p w14:paraId="31E0A52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vždy přidělit skartační režim každé věcné skupině na nejnižší úrovni hierarchie, součásti nebo typu dokumentu.</w:t>
            </w:r>
          </w:p>
          <w:p w14:paraId="4D5AF2C5" w14:textId="77777777"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Tento požadavek se uplatňuje v případě nahrazení skartačního režimu uplatněného ve výchozí konfiguraci jakýmkoli jiným.</w:t>
            </w:r>
          </w:p>
        </w:tc>
        <w:tc>
          <w:tcPr>
            <w:tcW w:w="1134" w:type="dxa"/>
          </w:tcPr>
          <w:p w14:paraId="35205E6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5.1.14</w:t>
            </w:r>
            <w:proofErr w:type="gramEnd"/>
            <w:r>
              <w:rPr>
                <w:rFonts w:cs="Times New Roman"/>
                <w:color w:val="auto"/>
              </w:rPr>
              <w:t xml:space="preserve"> upraveno</w:t>
            </w:r>
          </w:p>
        </w:tc>
      </w:tr>
      <w:tr w:rsidR="007F398F" w14:paraId="3EB17817" w14:textId="77777777">
        <w:tc>
          <w:tcPr>
            <w:tcW w:w="1101" w:type="dxa"/>
          </w:tcPr>
          <w:p w14:paraId="4BFBC8E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6.1.8</w:t>
            </w:r>
          </w:p>
        </w:tc>
        <w:tc>
          <w:tcPr>
            <w:tcW w:w="6909" w:type="dxa"/>
          </w:tcPr>
          <w:p w14:paraId="1557A36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Ukládání a vyřazování každého dokumentu se řídí skartačním režimem, přiřazeným k věcné skupině, spisu, dílu nebo</w:t>
            </w:r>
            <w:r>
              <w:rPr>
                <w:rFonts w:cs="Times New Roman"/>
                <w:color w:val="auto"/>
                <w:vertAlign w:val="superscript"/>
              </w:rPr>
              <w:t xml:space="preserve"> </w:t>
            </w:r>
            <w:r>
              <w:rPr>
                <w:rFonts w:cs="Times New Roman"/>
                <w:color w:val="auto"/>
              </w:rPr>
              <w:t>typu dokumentu, do kterých dokument patří, popřípadě platným pozastavením skartační operace.</w:t>
            </w:r>
          </w:p>
        </w:tc>
        <w:tc>
          <w:tcPr>
            <w:tcW w:w="1134" w:type="dxa"/>
          </w:tcPr>
          <w:p w14:paraId="5E24A3E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5.1.17</w:t>
            </w:r>
            <w:proofErr w:type="gramEnd"/>
          </w:p>
        </w:tc>
      </w:tr>
      <w:tr w:rsidR="007F398F" w14:paraId="1AA89838" w14:textId="77777777">
        <w:tc>
          <w:tcPr>
            <w:tcW w:w="1101" w:type="dxa"/>
          </w:tcPr>
          <w:p w14:paraId="3958DEA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6.1.9</w:t>
            </w:r>
          </w:p>
        </w:tc>
        <w:tc>
          <w:tcPr>
            <w:tcW w:w="6909" w:type="dxa"/>
          </w:tcPr>
          <w:p w14:paraId="21626D69" w14:textId="77777777" w:rsidR="007F398F" w:rsidRDefault="007F398F">
            <w:pPr>
              <w:pStyle w:val="TextBulleted"/>
              <w:numPr>
                <w:ilvl w:val="0"/>
                <w:numId w:val="0"/>
              </w:numPr>
              <w:spacing w:before="0" w:after="0"/>
              <w:ind w:left="39"/>
              <w:outlineLvl w:val="0"/>
              <w:rPr>
                <w:rFonts w:cs="Times New Roman"/>
                <w:color w:val="auto"/>
              </w:rPr>
            </w:pPr>
            <w:r>
              <w:rPr>
                <w:rFonts w:cs="Times New Roman"/>
                <w:color w:val="auto"/>
              </w:rPr>
              <w:t xml:space="preserve">Každý skartační režim obsahuje </w:t>
            </w:r>
          </w:p>
          <w:p w14:paraId="580C0639" w14:textId="77777777" w:rsidR="007F398F" w:rsidRDefault="007F398F">
            <w:pPr>
              <w:pStyle w:val="TextBulleted"/>
              <w:numPr>
                <w:ilvl w:val="0"/>
                <w:numId w:val="31"/>
              </w:numPr>
              <w:spacing w:before="0" w:after="0"/>
              <w:outlineLvl w:val="0"/>
              <w:rPr>
                <w:rFonts w:cs="Times New Roman"/>
                <w:color w:val="auto"/>
              </w:rPr>
            </w:pPr>
            <w:r>
              <w:rPr>
                <w:rFonts w:cs="Times New Roman"/>
                <w:color w:val="auto"/>
              </w:rPr>
              <w:t>skartační lhůtu a spouštěcí událost,</w:t>
            </w:r>
            <w:r>
              <w:rPr>
                <w:rFonts w:cs="Times New Roman"/>
                <w:color w:val="auto"/>
                <w:vertAlign w:val="superscript"/>
              </w:rPr>
              <w:t xml:space="preserve"> </w:t>
            </w:r>
            <w:r>
              <w:rPr>
                <w:rFonts w:cs="Times New Roman"/>
                <w:color w:val="auto"/>
              </w:rPr>
              <w:t>nebo rok vyřazení seskupení nebo dokumentu,</w:t>
            </w:r>
          </w:p>
          <w:p w14:paraId="60579192" w14:textId="6D5470AC" w:rsidR="007F398F" w:rsidRDefault="007F398F">
            <w:pPr>
              <w:pStyle w:val="TextBulleted"/>
              <w:numPr>
                <w:ilvl w:val="0"/>
                <w:numId w:val="31"/>
              </w:numPr>
              <w:tabs>
                <w:tab w:val="clear" w:pos="399"/>
              </w:tabs>
              <w:spacing w:before="0" w:after="0"/>
              <w:outlineLvl w:val="0"/>
              <w:rPr>
                <w:rFonts w:cs="Times New Roman"/>
                <w:color w:val="auto"/>
              </w:rPr>
            </w:pPr>
            <w:r>
              <w:rPr>
                <w:rFonts w:cs="Times New Roman"/>
                <w:color w:val="auto"/>
              </w:rPr>
              <w:t xml:space="preserve">typ skartační operace (skartační znak </w:t>
            </w:r>
            <w:r w:rsidR="00DE78F9">
              <w:rPr>
                <w:rFonts w:cs="Times New Roman"/>
                <w:color w:val="auto"/>
              </w:rPr>
              <w:t>„</w:t>
            </w:r>
            <w:r>
              <w:rPr>
                <w:rFonts w:cs="Times New Roman"/>
                <w:color w:val="auto"/>
              </w:rPr>
              <w:t>A</w:t>
            </w:r>
            <w:r w:rsidR="00DE78F9">
              <w:rPr>
                <w:rFonts w:cs="Times New Roman"/>
                <w:color w:val="auto"/>
              </w:rPr>
              <w:t>“</w:t>
            </w:r>
            <w:r>
              <w:rPr>
                <w:rFonts w:cs="Times New Roman"/>
                <w:color w:val="auto"/>
              </w:rPr>
              <w:t xml:space="preserve">, </w:t>
            </w:r>
            <w:r w:rsidR="00DE78F9">
              <w:rPr>
                <w:rFonts w:cs="Times New Roman"/>
                <w:color w:val="auto"/>
              </w:rPr>
              <w:t>„</w:t>
            </w:r>
            <w:r>
              <w:rPr>
                <w:rFonts w:cs="Times New Roman"/>
                <w:color w:val="auto"/>
              </w:rPr>
              <w:t>V</w:t>
            </w:r>
            <w:r w:rsidR="00DE78F9">
              <w:rPr>
                <w:rFonts w:cs="Times New Roman"/>
                <w:color w:val="auto"/>
              </w:rPr>
              <w:t>“</w:t>
            </w:r>
            <w:r>
              <w:rPr>
                <w:rFonts w:cs="Times New Roman"/>
                <w:color w:val="auto"/>
              </w:rPr>
              <w:t xml:space="preserve"> nebo </w:t>
            </w:r>
            <w:r w:rsidR="00DE78F9">
              <w:rPr>
                <w:rFonts w:cs="Times New Roman"/>
                <w:color w:val="auto"/>
              </w:rPr>
              <w:t>„</w:t>
            </w:r>
            <w:r>
              <w:rPr>
                <w:rFonts w:cs="Times New Roman"/>
                <w:color w:val="auto"/>
              </w:rPr>
              <w:t>S</w:t>
            </w:r>
            <w:r w:rsidR="00DE78F9">
              <w:rPr>
                <w:rFonts w:cs="Times New Roman"/>
                <w:color w:val="auto"/>
              </w:rPr>
              <w:t>“</w:t>
            </w:r>
            <w:r>
              <w:rPr>
                <w:rFonts w:cs="Times New Roman"/>
                <w:color w:val="auto"/>
              </w:rPr>
              <w:t>).</w:t>
            </w:r>
          </w:p>
        </w:tc>
        <w:tc>
          <w:tcPr>
            <w:tcW w:w="1134" w:type="dxa"/>
          </w:tcPr>
          <w:p w14:paraId="1A78783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5.1.19</w:t>
            </w:r>
            <w:proofErr w:type="gramEnd"/>
            <w:r>
              <w:rPr>
                <w:rFonts w:cs="Times New Roman"/>
                <w:color w:val="auto"/>
              </w:rPr>
              <w:t xml:space="preserve"> upraveno</w:t>
            </w:r>
          </w:p>
        </w:tc>
      </w:tr>
      <w:tr w:rsidR="007F398F" w14:paraId="46BEA0DB" w14:textId="77777777">
        <w:tc>
          <w:tcPr>
            <w:tcW w:w="1101" w:type="dxa"/>
          </w:tcPr>
          <w:p w14:paraId="50E465B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6.1.10</w:t>
            </w:r>
            <w:proofErr w:type="gramEnd"/>
          </w:p>
        </w:tc>
        <w:tc>
          <w:tcPr>
            <w:tcW w:w="6909" w:type="dxa"/>
          </w:tcPr>
          <w:p w14:paraId="651E573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 rámci každého skartačního režimu tyto typy skartačních operací</w:t>
            </w:r>
          </w:p>
          <w:p w14:paraId="58040AD4" w14:textId="738F5E4B" w:rsidR="007F398F" w:rsidRDefault="007F398F">
            <w:pPr>
              <w:pStyle w:val="TextBulleted"/>
              <w:numPr>
                <w:ilvl w:val="0"/>
                <w:numId w:val="21"/>
              </w:numPr>
              <w:tabs>
                <w:tab w:val="left" w:pos="1080"/>
              </w:tabs>
              <w:spacing w:before="0" w:after="0"/>
              <w:outlineLvl w:val="0"/>
              <w:rPr>
                <w:rFonts w:cs="Times New Roman"/>
                <w:color w:val="auto"/>
              </w:rPr>
            </w:pPr>
            <w:r>
              <w:rPr>
                <w:rFonts w:cs="Times New Roman"/>
                <w:color w:val="auto"/>
              </w:rPr>
              <w:t xml:space="preserve">návrh na trvalé uložení pro dokumenty trvalé hodnoty (dokumenty označené skartačním znakem </w:t>
            </w:r>
            <w:r w:rsidR="00DE78F9">
              <w:rPr>
                <w:rFonts w:cs="Times New Roman"/>
                <w:color w:val="auto"/>
              </w:rPr>
              <w:t>„</w:t>
            </w:r>
            <w:r>
              <w:rPr>
                <w:rFonts w:cs="Times New Roman"/>
                <w:color w:val="auto"/>
              </w:rPr>
              <w:t>A</w:t>
            </w:r>
            <w:r w:rsidR="00DE78F9">
              <w:rPr>
                <w:rFonts w:cs="Times New Roman"/>
                <w:color w:val="auto"/>
              </w:rPr>
              <w:t>“</w:t>
            </w:r>
            <w:r>
              <w:rPr>
                <w:rFonts w:cs="Times New Roman"/>
                <w:color w:val="auto"/>
              </w:rPr>
              <w:t>),</w:t>
            </w:r>
          </w:p>
          <w:p w14:paraId="2E2055E9" w14:textId="409AF3D7" w:rsidR="007F398F" w:rsidRDefault="007F398F">
            <w:pPr>
              <w:pStyle w:val="TextBulleted"/>
              <w:numPr>
                <w:ilvl w:val="0"/>
                <w:numId w:val="21"/>
              </w:numPr>
              <w:tabs>
                <w:tab w:val="left" w:pos="1080"/>
              </w:tabs>
              <w:spacing w:before="0" w:after="0"/>
              <w:outlineLvl w:val="0"/>
              <w:rPr>
                <w:rFonts w:cs="Times New Roman"/>
                <w:color w:val="auto"/>
              </w:rPr>
            </w:pPr>
            <w:r>
              <w:rPr>
                <w:rFonts w:cs="Times New Roman"/>
                <w:color w:val="auto"/>
              </w:rPr>
              <w:t xml:space="preserve">návrh na předložení k přezkumu (dokumenty označené skartačním znakem </w:t>
            </w:r>
            <w:r w:rsidR="00DE78F9">
              <w:rPr>
                <w:rFonts w:cs="Times New Roman"/>
                <w:color w:val="auto"/>
              </w:rPr>
              <w:t>„</w:t>
            </w:r>
            <w:r>
              <w:rPr>
                <w:rFonts w:cs="Times New Roman"/>
                <w:color w:val="auto"/>
              </w:rPr>
              <w:t>V</w:t>
            </w:r>
            <w:r w:rsidR="00DE78F9">
              <w:rPr>
                <w:rFonts w:cs="Times New Roman"/>
                <w:color w:val="auto"/>
              </w:rPr>
              <w:t>“</w:t>
            </w:r>
            <w:r>
              <w:rPr>
                <w:rFonts w:cs="Times New Roman"/>
                <w:color w:val="auto"/>
              </w:rPr>
              <w:t>),</w:t>
            </w:r>
          </w:p>
          <w:p w14:paraId="298C9EE4" w14:textId="15D5BCB8" w:rsidR="007F398F" w:rsidRDefault="007F398F">
            <w:pPr>
              <w:pStyle w:val="TextBulleted"/>
              <w:numPr>
                <w:ilvl w:val="0"/>
                <w:numId w:val="21"/>
              </w:numPr>
              <w:tabs>
                <w:tab w:val="left" w:pos="1080"/>
              </w:tabs>
              <w:spacing w:before="0" w:after="0"/>
              <w:outlineLvl w:val="0"/>
              <w:rPr>
                <w:rFonts w:cs="Times New Roman"/>
                <w:color w:val="auto"/>
              </w:rPr>
            </w:pPr>
            <w:r>
              <w:rPr>
                <w:rFonts w:cs="Times New Roman"/>
                <w:color w:val="auto"/>
              </w:rPr>
              <w:t xml:space="preserve">návrh na zničení (dokumenty označené skartačním znakem </w:t>
            </w:r>
            <w:r w:rsidR="00DE78F9">
              <w:rPr>
                <w:rFonts w:cs="Times New Roman"/>
                <w:color w:val="auto"/>
              </w:rPr>
              <w:t>„</w:t>
            </w:r>
            <w:r>
              <w:rPr>
                <w:rFonts w:cs="Times New Roman"/>
                <w:color w:val="auto"/>
              </w:rPr>
              <w:t>S</w:t>
            </w:r>
            <w:r w:rsidR="00DE78F9">
              <w:rPr>
                <w:rFonts w:cs="Times New Roman"/>
                <w:color w:val="auto"/>
              </w:rPr>
              <w:t>“</w:t>
            </w:r>
            <w:r>
              <w:rPr>
                <w:rFonts w:cs="Times New Roman"/>
                <w:color w:val="auto"/>
              </w:rPr>
              <w:t>).</w:t>
            </w:r>
          </w:p>
        </w:tc>
        <w:tc>
          <w:tcPr>
            <w:tcW w:w="1134" w:type="dxa"/>
          </w:tcPr>
          <w:p w14:paraId="12B8631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5.1.24</w:t>
            </w:r>
            <w:proofErr w:type="gramEnd"/>
            <w:r>
              <w:rPr>
                <w:rFonts w:cs="Times New Roman"/>
                <w:color w:val="auto"/>
              </w:rPr>
              <w:t xml:space="preserve"> upraveno</w:t>
            </w:r>
          </w:p>
        </w:tc>
      </w:tr>
      <w:tr w:rsidR="007F398F" w14:paraId="674C7933" w14:textId="77777777">
        <w:tc>
          <w:tcPr>
            <w:tcW w:w="1101" w:type="dxa"/>
          </w:tcPr>
          <w:p w14:paraId="1A2DC52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6.1.11</w:t>
            </w:r>
            <w:proofErr w:type="gramEnd"/>
          </w:p>
        </w:tc>
        <w:tc>
          <w:tcPr>
            <w:tcW w:w="6909" w:type="dxa"/>
          </w:tcPr>
          <w:p w14:paraId="68F24475"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stanovit zejména následující spouštěcí události</w:t>
            </w:r>
          </w:p>
          <w:p w14:paraId="31393909" w14:textId="77777777" w:rsidR="007F398F" w:rsidRDefault="007F398F">
            <w:pPr>
              <w:pStyle w:val="TextBulleted"/>
              <w:numPr>
                <w:ilvl w:val="0"/>
                <w:numId w:val="22"/>
              </w:numPr>
              <w:tabs>
                <w:tab w:val="left" w:pos="1080"/>
              </w:tabs>
              <w:spacing w:before="0" w:after="0"/>
              <w:outlineLvl w:val="0"/>
              <w:rPr>
                <w:rFonts w:cs="Times New Roman"/>
                <w:color w:val="auto"/>
              </w:rPr>
            </w:pPr>
            <w:r>
              <w:rPr>
                <w:rFonts w:cs="Times New Roman"/>
                <w:color w:val="auto"/>
              </w:rPr>
              <w:lastRenderedPageBreak/>
              <w:t>vyřízení dokumentu, vyřízení nebo uzavření spisu, uzavření typového spisu, součásti nebo dílu,</w:t>
            </w:r>
          </w:p>
          <w:p w14:paraId="7B4DE3C2" w14:textId="437D1F41" w:rsidR="007F398F" w:rsidRDefault="007F398F">
            <w:pPr>
              <w:pStyle w:val="TextBulleted"/>
              <w:numPr>
                <w:ilvl w:val="0"/>
                <w:numId w:val="22"/>
              </w:numPr>
              <w:tabs>
                <w:tab w:val="left" w:pos="1080"/>
              </w:tabs>
              <w:spacing w:before="0" w:after="0"/>
              <w:outlineLvl w:val="0"/>
              <w:rPr>
                <w:rFonts w:cs="Times New Roman"/>
                <w:color w:val="auto"/>
              </w:rPr>
            </w:pPr>
            <w:r>
              <w:rPr>
                <w:rFonts w:cs="Times New Roman"/>
                <w:color w:val="auto"/>
              </w:rPr>
              <w:t xml:space="preserve">vznik externí události, která je popsána ve skartačním režimu, a do </w:t>
            </w:r>
            <w:proofErr w:type="spellStart"/>
            <w:r>
              <w:rPr>
                <w:rFonts w:cs="Times New Roman"/>
                <w:color w:val="auto"/>
              </w:rPr>
              <w:t>eSSL</w:t>
            </w:r>
            <w:proofErr w:type="spellEnd"/>
            <w:r>
              <w:rPr>
                <w:rFonts w:cs="Times New Roman"/>
                <w:color w:val="auto"/>
              </w:rPr>
              <w:t xml:space="preserve"> ji zaznamená zpravidla správcovská role (například formou užití slov </w:t>
            </w:r>
            <w:r w:rsidR="00DE78F9">
              <w:rPr>
                <w:rFonts w:cs="Times New Roman"/>
                <w:color w:val="auto"/>
              </w:rPr>
              <w:t>„</w:t>
            </w:r>
            <w:r>
              <w:rPr>
                <w:rFonts w:cs="Times New Roman"/>
                <w:color w:val="auto"/>
              </w:rPr>
              <w:t>po podpisu smlouvy</w:t>
            </w:r>
            <w:r w:rsidR="00DE78F9">
              <w:rPr>
                <w:rFonts w:cs="Times New Roman"/>
                <w:color w:val="auto"/>
              </w:rPr>
              <w:t>“</w:t>
            </w:r>
            <w:r>
              <w:rPr>
                <w:rFonts w:cs="Times New Roman"/>
                <w:color w:val="auto"/>
              </w:rPr>
              <w:t xml:space="preserve">, </w:t>
            </w:r>
            <w:r w:rsidR="00DE78F9">
              <w:rPr>
                <w:rFonts w:cs="Times New Roman"/>
                <w:color w:val="auto"/>
              </w:rPr>
              <w:t>„</w:t>
            </w:r>
            <w:r>
              <w:rPr>
                <w:rFonts w:cs="Times New Roman"/>
                <w:color w:val="auto"/>
              </w:rPr>
              <w:t>od likvidace skládky</w:t>
            </w:r>
            <w:r w:rsidR="00DE78F9">
              <w:rPr>
                <w:rFonts w:cs="Times New Roman"/>
                <w:color w:val="auto"/>
              </w:rPr>
              <w:t>“</w:t>
            </w:r>
            <w:r>
              <w:rPr>
                <w:rFonts w:cs="Times New Roman"/>
                <w:color w:val="auto"/>
              </w:rPr>
              <w:t xml:space="preserve"> nebo </w:t>
            </w:r>
            <w:r w:rsidR="00DE78F9">
              <w:rPr>
                <w:rFonts w:cs="Times New Roman"/>
                <w:color w:val="auto"/>
              </w:rPr>
              <w:t>„</w:t>
            </w:r>
            <w:r>
              <w:rPr>
                <w:rFonts w:cs="Times New Roman"/>
                <w:color w:val="auto"/>
              </w:rPr>
              <w:t>po zahájení insolvenčního řízení</w:t>
            </w:r>
            <w:r w:rsidR="00DE78F9">
              <w:rPr>
                <w:rFonts w:cs="Times New Roman"/>
                <w:color w:val="auto"/>
              </w:rPr>
              <w:t>“</w:t>
            </w:r>
            <w:r>
              <w:rPr>
                <w:rFonts w:cs="Times New Roman"/>
                <w:color w:val="auto"/>
              </w:rPr>
              <w:t>).</w:t>
            </w:r>
          </w:p>
        </w:tc>
        <w:tc>
          <w:tcPr>
            <w:tcW w:w="1134" w:type="dxa"/>
          </w:tcPr>
          <w:p w14:paraId="7627935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5.1.25</w:t>
            </w:r>
            <w:proofErr w:type="gramEnd"/>
            <w:r>
              <w:rPr>
                <w:rFonts w:cs="Times New Roman"/>
                <w:color w:val="auto"/>
              </w:rPr>
              <w:t xml:space="preserve"> upraveno</w:t>
            </w:r>
          </w:p>
        </w:tc>
      </w:tr>
      <w:tr w:rsidR="007F398F" w14:paraId="230AD0C6" w14:textId="77777777">
        <w:tc>
          <w:tcPr>
            <w:tcW w:w="1101" w:type="dxa"/>
          </w:tcPr>
          <w:p w14:paraId="7BD2787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6.1.12</w:t>
            </w:r>
            <w:proofErr w:type="gramEnd"/>
          </w:p>
        </w:tc>
        <w:tc>
          <w:tcPr>
            <w:tcW w:w="6909" w:type="dxa"/>
          </w:tcPr>
          <w:p w14:paraId="54642606"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Pokud u dokumentu nebo seskupení současně platí další skartační režim s jinou skartační lhůtou nebo s jiným skartačním znakem, vzniká konflikt skartačních režimů.</w:t>
            </w:r>
          </w:p>
          <w:p w14:paraId="2113A865"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p>
          <w:p w14:paraId="0A2FF9F8"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Konflikty vznikají v následujících případech</w:t>
            </w:r>
          </w:p>
          <w:p w14:paraId="6D955950" w14:textId="77777777"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dokument byl přetříděn z jiného spisu, dílu nebo věcné skupiny obsahující dokumenty, kde měl přidělen skartační režim,</w:t>
            </w:r>
          </w:p>
          <w:p w14:paraId="15903113" w14:textId="77777777"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skartační režim se vztahuje k seskupení a k některým dokumentům v něm, které současně mají skartační režim přidělen na základě typu dokumentu,</w:t>
            </w:r>
          </w:p>
          <w:p w14:paraId="57B765AA" w14:textId="6393D24B"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pokud jsou spisy spojovány pomocí pev</w:t>
            </w:r>
            <w:r w:rsidR="00FB35E3">
              <w:rPr>
                <w:rFonts w:cs="Times New Roman"/>
                <w:color w:val="auto"/>
              </w:rPr>
              <w:t>ných křížových odkazů [</w:t>
            </w:r>
            <w:r w:rsidRPr="00CC3847">
              <w:rPr>
                <w:rFonts w:cs="Times New Roman"/>
                <w:color w:val="auto"/>
              </w:rPr>
              <w:t xml:space="preserve">požadavek </w:t>
            </w:r>
            <w:r w:rsidR="00AF01B2" w:rsidRPr="00CC3847">
              <w:rPr>
                <w:rFonts w:cs="Times New Roman"/>
                <w:color w:val="auto"/>
              </w:rPr>
              <w:t>4.2</w:t>
            </w:r>
            <w:r w:rsidRPr="00CC3847">
              <w:rPr>
                <w:rFonts w:cs="Times New Roman"/>
                <w:color w:val="auto"/>
              </w:rPr>
              <w:t>.</w:t>
            </w:r>
            <w:r w:rsidR="00051C18" w:rsidRPr="00CC3847">
              <w:rPr>
                <w:rFonts w:cs="Times New Roman"/>
                <w:color w:val="auto"/>
              </w:rPr>
              <w:t>2</w:t>
            </w:r>
            <w:r w:rsidRPr="00CC3847">
              <w:rPr>
                <w:rFonts w:cs="Times New Roman"/>
                <w:color w:val="auto"/>
              </w:rPr>
              <w:t xml:space="preserve"> písmeno a)</w:t>
            </w:r>
            <w:r w:rsidR="00FB35E3">
              <w:rPr>
                <w:rFonts w:cs="Times New Roman"/>
                <w:color w:val="auto"/>
              </w:rPr>
              <w:t>]</w:t>
            </w:r>
            <w:r w:rsidRPr="00CC3847">
              <w:rPr>
                <w:rFonts w:cs="Times New Roman"/>
                <w:color w:val="auto"/>
              </w:rPr>
              <w:t xml:space="preserve"> nebo </w:t>
            </w:r>
          </w:p>
          <w:p w14:paraId="31C41AB4" w14:textId="259DCE9B"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 xml:space="preserve">jestliže jsou spisy pevnými křížovými odkazy </w:t>
            </w:r>
            <w:r w:rsidR="00FB35E3">
              <w:rPr>
                <w:rFonts w:cs="Times New Roman"/>
                <w:color w:val="auto"/>
              </w:rPr>
              <w:t>vloženy do dílu typového spisu [</w:t>
            </w:r>
            <w:r w:rsidRPr="00CC3847">
              <w:rPr>
                <w:rFonts w:cs="Times New Roman"/>
                <w:color w:val="auto"/>
              </w:rPr>
              <w:t xml:space="preserve">požadavek </w:t>
            </w:r>
            <w:r w:rsidR="00AF01B2" w:rsidRPr="00CC3847">
              <w:rPr>
                <w:rFonts w:cs="Times New Roman"/>
                <w:color w:val="auto"/>
              </w:rPr>
              <w:t>4.2</w:t>
            </w:r>
            <w:r w:rsidRPr="00CC3847">
              <w:rPr>
                <w:rFonts w:cs="Times New Roman"/>
                <w:color w:val="auto"/>
              </w:rPr>
              <w:t>.</w:t>
            </w:r>
            <w:r w:rsidR="00051C18" w:rsidRPr="00CC3847">
              <w:rPr>
                <w:rFonts w:cs="Times New Roman"/>
                <w:color w:val="auto"/>
              </w:rPr>
              <w:t>2</w:t>
            </w:r>
            <w:r w:rsidRPr="00CC3847">
              <w:rPr>
                <w:rFonts w:cs="Times New Roman"/>
                <w:color w:val="auto"/>
              </w:rPr>
              <w:t xml:space="preserve"> písmeno b)</w:t>
            </w:r>
            <w:r w:rsidR="00FB35E3">
              <w:rPr>
                <w:rFonts w:cs="Times New Roman"/>
                <w:color w:val="auto"/>
              </w:rPr>
              <w:t>]</w:t>
            </w:r>
            <w:r w:rsidRPr="00CC3847">
              <w:rPr>
                <w:rFonts w:cs="Times New Roman"/>
                <w:color w:val="auto"/>
              </w:rPr>
              <w:t>.</w:t>
            </w:r>
          </w:p>
          <w:p w14:paraId="4B412D1A"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ESSL zajišťuje automaticky vyřešení konfliktů dle písm. a) a b) před uložením uzavřeného seskupení nebo vyřízeného dokumentu.</w:t>
            </w:r>
          </w:p>
          <w:p w14:paraId="1E6C23C0"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p>
          <w:p w14:paraId="35A44668"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 xml:space="preserve">Když </w:t>
            </w:r>
            <w:proofErr w:type="spellStart"/>
            <w:r w:rsidRPr="00CC3847">
              <w:rPr>
                <w:rFonts w:cs="Times New Roman"/>
                <w:color w:val="auto"/>
              </w:rPr>
              <w:t>eSSL</w:t>
            </w:r>
            <w:proofErr w:type="spellEnd"/>
            <w:r w:rsidRPr="00CC3847">
              <w:rPr>
                <w:rFonts w:cs="Times New Roman"/>
                <w:color w:val="auto"/>
              </w:rPr>
              <w:t xml:space="preserve"> iniciuje návrh na vyřazení spisu, u kterého vznikl konflikt popsaný v písm. c) nebo d), automaticky o něm informuje posuzovatele skartační operace, který rozhodne, který ze skartačních režimů má mít přednost.</w:t>
            </w:r>
          </w:p>
          <w:p w14:paraId="7A2DCC75"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p>
          <w:p w14:paraId="4A09AC0D"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Posuzovatel skartační operace při řešení konfliktu rozhodne o</w:t>
            </w:r>
          </w:p>
          <w:p w14:paraId="149B80E5" w14:textId="77777777" w:rsidR="00CC3847" w:rsidRPr="00CC3847" w:rsidRDefault="007F398F" w:rsidP="00CC3847">
            <w:pPr>
              <w:pStyle w:val="TextBulleted"/>
              <w:numPr>
                <w:ilvl w:val="0"/>
                <w:numId w:val="20"/>
              </w:numPr>
              <w:tabs>
                <w:tab w:val="left" w:pos="1080"/>
              </w:tabs>
              <w:spacing w:before="0" w:after="0"/>
              <w:outlineLvl w:val="0"/>
              <w:rPr>
                <w:rFonts w:cs="Times New Roman"/>
                <w:iCs/>
                <w:color w:val="auto"/>
              </w:rPr>
            </w:pPr>
            <w:r w:rsidRPr="00CC3847">
              <w:rPr>
                <w:rFonts w:cs="Times New Roman"/>
                <w:color w:val="auto"/>
              </w:rPr>
              <w:t>odstranění jednoho nebo více konfliktních skartačních režimů z příslušného seskupení nebo dotčených dokumentů,</w:t>
            </w:r>
          </w:p>
          <w:p w14:paraId="726A3A48" w14:textId="77777777" w:rsidR="00CC3847" w:rsidRPr="00CC3847" w:rsidRDefault="007F398F" w:rsidP="00CC3847">
            <w:pPr>
              <w:pStyle w:val="TextBulleted"/>
              <w:numPr>
                <w:ilvl w:val="0"/>
                <w:numId w:val="20"/>
              </w:numPr>
              <w:tabs>
                <w:tab w:val="left" w:pos="1080"/>
              </w:tabs>
              <w:spacing w:before="0" w:after="0"/>
              <w:outlineLvl w:val="0"/>
              <w:rPr>
                <w:rFonts w:cs="Times New Roman"/>
                <w:iCs/>
                <w:color w:val="auto"/>
              </w:rPr>
            </w:pPr>
            <w:r w:rsidRPr="00CC3847">
              <w:rPr>
                <w:rFonts w:cs="Times New Roman"/>
                <w:color w:val="auto"/>
              </w:rPr>
              <w:t>změně jednoho nebo více konfliktních skartačních režimů za účelem odstranění konfliktu,</w:t>
            </w:r>
          </w:p>
          <w:p w14:paraId="3FB6F8E6" w14:textId="704AC667" w:rsidR="007F398F" w:rsidRPr="00CC3847" w:rsidRDefault="007F398F" w:rsidP="00CC3847">
            <w:pPr>
              <w:pStyle w:val="TextBulleted"/>
              <w:numPr>
                <w:ilvl w:val="0"/>
                <w:numId w:val="20"/>
              </w:numPr>
              <w:tabs>
                <w:tab w:val="left" w:pos="1080"/>
              </w:tabs>
              <w:spacing w:before="0" w:after="0"/>
              <w:outlineLvl w:val="0"/>
              <w:rPr>
                <w:rFonts w:cs="Times New Roman"/>
                <w:iCs/>
                <w:color w:val="auto"/>
              </w:rPr>
            </w:pPr>
            <w:r w:rsidRPr="00CC3847">
              <w:rPr>
                <w:rFonts w:cs="Times New Roman"/>
                <w:color w:val="auto"/>
              </w:rPr>
              <w:t>odstranění všech konfliktních skartačních režimů a aplikaci nového skartačního režimu.</w:t>
            </w:r>
          </w:p>
        </w:tc>
        <w:tc>
          <w:tcPr>
            <w:tcW w:w="1134" w:type="dxa"/>
          </w:tcPr>
          <w:p w14:paraId="69775BD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5.1.23</w:t>
            </w:r>
            <w:proofErr w:type="gramEnd"/>
            <w:r>
              <w:rPr>
                <w:rFonts w:cs="Times New Roman"/>
                <w:color w:val="auto"/>
              </w:rPr>
              <w:t xml:space="preserve"> upraveno</w:t>
            </w:r>
          </w:p>
        </w:tc>
      </w:tr>
      <w:tr w:rsidR="007F398F" w14:paraId="1C039B6C" w14:textId="77777777">
        <w:tc>
          <w:tcPr>
            <w:tcW w:w="1101" w:type="dxa"/>
          </w:tcPr>
          <w:p w14:paraId="70F7FFF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6.1.13</w:t>
            </w:r>
            <w:proofErr w:type="gramEnd"/>
          </w:p>
        </w:tc>
        <w:tc>
          <w:tcPr>
            <w:tcW w:w="6909" w:type="dxa"/>
          </w:tcPr>
          <w:p w14:paraId="75237DD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zajistí automatické vyřešení konfliktů skartačních režimů dle požadavku </w:t>
            </w:r>
            <w:proofErr w:type="gramStart"/>
            <w:r>
              <w:rPr>
                <w:rFonts w:cs="Times New Roman"/>
                <w:color w:val="auto"/>
              </w:rPr>
              <w:t>6.1.12</w:t>
            </w:r>
            <w:proofErr w:type="gramEnd"/>
            <w:r>
              <w:rPr>
                <w:rFonts w:cs="Times New Roman"/>
                <w:color w:val="auto"/>
              </w:rPr>
              <w:t xml:space="preserve"> písm. a) a b) následujícím způsobem:</w:t>
            </w:r>
          </w:p>
          <w:p w14:paraId="49AA4563" w14:textId="64C77FB0" w:rsidR="007F398F" w:rsidRDefault="007F398F"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 xml:space="preserve">Pokud spis nebo díl obsahuje dokument se skartačním znakem </w:t>
            </w:r>
            <w:r w:rsidR="00DE78F9">
              <w:rPr>
                <w:rFonts w:cs="Times New Roman"/>
                <w:color w:val="auto"/>
              </w:rPr>
              <w:t>„</w:t>
            </w:r>
            <w:r>
              <w:rPr>
                <w:rFonts w:cs="Times New Roman"/>
                <w:color w:val="auto"/>
              </w:rPr>
              <w:t>V</w:t>
            </w:r>
            <w:r w:rsidR="00DE78F9">
              <w:rPr>
                <w:rFonts w:cs="Times New Roman"/>
                <w:color w:val="auto"/>
              </w:rPr>
              <w:t>“</w:t>
            </w:r>
            <w:r>
              <w:rPr>
                <w:rFonts w:cs="Times New Roman"/>
                <w:color w:val="auto"/>
              </w:rPr>
              <w:t xml:space="preserve"> a </w:t>
            </w:r>
            <w:r w:rsidR="00DE78F9">
              <w:rPr>
                <w:rFonts w:cs="Times New Roman"/>
                <w:color w:val="auto"/>
              </w:rPr>
              <w:t>„</w:t>
            </w:r>
            <w:r>
              <w:rPr>
                <w:rFonts w:cs="Times New Roman"/>
                <w:color w:val="auto"/>
              </w:rPr>
              <w:t>S</w:t>
            </w:r>
            <w:r w:rsidR="00DE78F9">
              <w:rPr>
                <w:rFonts w:cs="Times New Roman"/>
                <w:color w:val="auto"/>
              </w:rPr>
              <w:t>“</w:t>
            </w:r>
            <w:r>
              <w:rPr>
                <w:rFonts w:cs="Times New Roman"/>
                <w:color w:val="auto"/>
              </w:rPr>
              <w:t xml:space="preserve">, označí spis skartačním znakem </w:t>
            </w:r>
            <w:r w:rsidR="00DE78F9">
              <w:rPr>
                <w:rFonts w:cs="Times New Roman"/>
                <w:color w:val="auto"/>
              </w:rPr>
              <w:t>„</w:t>
            </w:r>
            <w:r>
              <w:rPr>
                <w:rFonts w:cs="Times New Roman"/>
                <w:color w:val="auto"/>
              </w:rPr>
              <w:t>V</w:t>
            </w:r>
            <w:r w:rsidR="00DE78F9">
              <w:rPr>
                <w:rFonts w:cs="Times New Roman"/>
                <w:color w:val="auto"/>
              </w:rPr>
              <w:t>“</w:t>
            </w:r>
            <w:r w:rsidR="00746750">
              <w:rPr>
                <w:rFonts w:cs="Times New Roman"/>
                <w:color w:val="auto"/>
              </w:rPr>
              <w:t>.</w:t>
            </w:r>
          </w:p>
          <w:p w14:paraId="42C8E2DB" w14:textId="76E9BD15" w:rsidR="007F398F" w:rsidRDefault="00746750"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S</w:t>
            </w:r>
            <w:r w:rsidR="007F398F">
              <w:rPr>
                <w:rFonts w:cs="Times New Roman"/>
                <w:color w:val="auto"/>
              </w:rPr>
              <w:t>kartační lhůtu spisu nebo dílu stanoví podle dokumentu v tomto spisu nebo dílu, který má být zařazen do skartačního řízení nejpozději.</w:t>
            </w:r>
          </w:p>
          <w:p w14:paraId="2FB3D5F5" w14:textId="77777777" w:rsidR="00746750" w:rsidRDefault="00746750" w:rsidP="00746750">
            <w:pPr>
              <w:pStyle w:val="TextBulleted"/>
              <w:numPr>
                <w:ilvl w:val="0"/>
                <w:numId w:val="0"/>
              </w:numPr>
              <w:tabs>
                <w:tab w:val="left" w:pos="1080"/>
              </w:tabs>
              <w:spacing w:before="0" w:after="0"/>
              <w:ind w:left="357" w:hanging="357"/>
              <w:outlineLvl w:val="0"/>
              <w:rPr>
                <w:rFonts w:cs="Times New Roman"/>
                <w:color w:val="auto"/>
              </w:rPr>
            </w:pPr>
            <w:r>
              <w:rPr>
                <w:rFonts w:cs="Times New Roman"/>
                <w:color w:val="auto"/>
              </w:rPr>
              <w:t>Obdobně</w:t>
            </w:r>
          </w:p>
          <w:p w14:paraId="76E6C5F2" w14:textId="3DA09D1B" w:rsidR="00746750" w:rsidRDefault="00746750"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pokud spis nebo díl obsahuje dokument se skartačním znakem „A“, označí spis skartačním znakem „A“,</w:t>
            </w:r>
          </w:p>
          <w:p w14:paraId="19425493" w14:textId="66AB1269" w:rsidR="00746750" w:rsidRDefault="00746750"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pokud spis nebo díl obsahuje pouze dokumenty se skartačním znakem „S“, označí spis skartačním znakem „S“.</w:t>
            </w:r>
          </w:p>
        </w:tc>
        <w:tc>
          <w:tcPr>
            <w:tcW w:w="1134" w:type="dxa"/>
          </w:tcPr>
          <w:p w14:paraId="20B35D00"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53FD77B2" w14:textId="77777777">
        <w:tc>
          <w:tcPr>
            <w:tcW w:w="1101" w:type="dxa"/>
          </w:tcPr>
          <w:p w14:paraId="516E5094" w14:textId="2123EF26"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6.1.14</w:t>
            </w:r>
            <w:proofErr w:type="gramEnd"/>
          </w:p>
        </w:tc>
        <w:tc>
          <w:tcPr>
            <w:tcW w:w="6909" w:type="dxa"/>
          </w:tcPr>
          <w:p w14:paraId="10162F83" w14:textId="20473127" w:rsidR="007F398F" w:rsidRDefault="007F398F" w:rsidP="00E62E57">
            <w:pPr>
              <w:pStyle w:val="TextBulleted"/>
              <w:numPr>
                <w:ilvl w:val="0"/>
                <w:numId w:val="0"/>
              </w:numPr>
              <w:tabs>
                <w:tab w:val="left" w:pos="1080"/>
              </w:tabs>
              <w:spacing w:before="0" w:after="0"/>
              <w:outlineLvl w:val="0"/>
              <w:rPr>
                <w:rFonts w:cs="Times New Roman"/>
                <w:strike/>
                <w:color w:val="auto"/>
              </w:rPr>
            </w:pPr>
            <w:r>
              <w:rPr>
                <w:rFonts w:cs="Times New Roman"/>
                <w:color w:val="auto"/>
              </w:rPr>
              <w:t>Pokud uplyne skartační lhůta stanovená určitému dokumentu, spisu nebo dílu</w:t>
            </w:r>
            <w:r w:rsidR="00E62E57">
              <w:rPr>
                <w:rFonts w:cs="Times New Roman"/>
                <w:color w:val="auto"/>
              </w:rPr>
              <w:t xml:space="preserve"> </w:t>
            </w:r>
            <w:r>
              <w:rPr>
                <w:rFonts w:cs="Times New Roman"/>
                <w:color w:val="auto"/>
              </w:rPr>
              <w:t xml:space="preserve">skartačním režimem, </w:t>
            </w:r>
            <w:proofErr w:type="spellStart"/>
            <w:r>
              <w:rPr>
                <w:rFonts w:cs="Times New Roman"/>
                <w:color w:val="auto"/>
              </w:rPr>
              <w:t>eSSL</w:t>
            </w:r>
            <w:proofErr w:type="spellEnd"/>
            <w:r>
              <w:rPr>
                <w:rFonts w:cs="Times New Roman"/>
                <w:color w:val="auto"/>
              </w:rPr>
              <w:t xml:space="preserve"> vytvoří po vyřešení konfliktů skartačních režimů (požadavek </w:t>
            </w:r>
            <w:proofErr w:type="gramStart"/>
            <w:r>
              <w:rPr>
                <w:rFonts w:cs="Times New Roman"/>
                <w:color w:val="auto"/>
              </w:rPr>
              <w:t>6.1.12</w:t>
            </w:r>
            <w:proofErr w:type="gramEnd"/>
            <w:r>
              <w:rPr>
                <w:rFonts w:cs="Times New Roman"/>
                <w:color w:val="auto"/>
              </w:rPr>
              <w:t>) návrh na jejich vyřazení.</w:t>
            </w:r>
          </w:p>
        </w:tc>
        <w:tc>
          <w:tcPr>
            <w:tcW w:w="1134" w:type="dxa"/>
          </w:tcPr>
          <w:p w14:paraId="3E295DB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5.1.22</w:t>
            </w:r>
            <w:proofErr w:type="gramEnd"/>
            <w:r>
              <w:rPr>
                <w:rFonts w:cs="Times New Roman"/>
                <w:color w:val="auto"/>
              </w:rPr>
              <w:t xml:space="preserve"> upraveno</w:t>
            </w:r>
          </w:p>
        </w:tc>
      </w:tr>
      <w:tr w:rsidR="007F398F" w14:paraId="578BB7A7" w14:textId="77777777">
        <w:tc>
          <w:tcPr>
            <w:tcW w:w="1101" w:type="dxa"/>
          </w:tcPr>
          <w:p w14:paraId="3DE5BA4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6.1.15</w:t>
            </w:r>
            <w:proofErr w:type="gramEnd"/>
          </w:p>
        </w:tc>
        <w:tc>
          <w:tcPr>
            <w:tcW w:w="6909" w:type="dxa"/>
          </w:tcPr>
          <w:p w14:paraId="31294FF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řízení výběru dokumentů výlučně posuzovateli skartační operace. </w:t>
            </w:r>
          </w:p>
        </w:tc>
        <w:tc>
          <w:tcPr>
            <w:tcW w:w="1134" w:type="dxa"/>
          </w:tcPr>
          <w:p w14:paraId="18ED02A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5.1.28</w:t>
            </w:r>
            <w:proofErr w:type="gramEnd"/>
          </w:p>
        </w:tc>
      </w:tr>
      <w:tr w:rsidR="007F398F" w14:paraId="3EE3BB4F" w14:textId="77777777">
        <w:tc>
          <w:tcPr>
            <w:tcW w:w="1101" w:type="dxa"/>
          </w:tcPr>
          <w:p w14:paraId="26116C9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6.1.16</w:t>
            </w:r>
            <w:proofErr w:type="gramEnd"/>
          </w:p>
        </w:tc>
        <w:tc>
          <w:tcPr>
            <w:tcW w:w="6909" w:type="dxa"/>
          </w:tcPr>
          <w:p w14:paraId="057FBE6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Pro přetřídění spisu nebo dokumentu mezi věcnými skupinami správcovskou rolí </w:t>
            </w:r>
            <w:proofErr w:type="spellStart"/>
            <w:r>
              <w:rPr>
                <w:rFonts w:cs="Times New Roman"/>
                <w:color w:val="auto"/>
              </w:rPr>
              <w:t>eSSL</w:t>
            </w:r>
            <w:proofErr w:type="spellEnd"/>
            <w:r>
              <w:rPr>
                <w:rFonts w:cs="Times New Roman"/>
                <w:color w:val="auto"/>
              </w:rPr>
              <w:t xml:space="preserve"> zajistí</w:t>
            </w:r>
          </w:p>
          <w:p w14:paraId="10B8AF05" w14:textId="77777777" w:rsidR="007F398F" w:rsidRDefault="007F398F">
            <w:pPr>
              <w:pStyle w:val="MRTextWithBullet"/>
              <w:numPr>
                <w:ilvl w:val="0"/>
                <w:numId w:val="23"/>
              </w:numPr>
              <w:jc w:val="both"/>
              <w:rPr>
                <w:rFonts w:cs="Times New Roman"/>
              </w:rPr>
            </w:pPr>
            <w:r>
              <w:rPr>
                <w:rFonts w:cs="Times New Roman"/>
              </w:rPr>
              <w:t>nahrazení existujícího skartačního režimu skartačním režimem nové mateřské věcné skupiny,</w:t>
            </w:r>
          </w:p>
          <w:p w14:paraId="181F035F" w14:textId="77777777" w:rsidR="007F398F" w:rsidRDefault="007F398F">
            <w:pPr>
              <w:pStyle w:val="TextBulleted"/>
              <w:numPr>
                <w:ilvl w:val="0"/>
                <w:numId w:val="23"/>
              </w:numPr>
              <w:tabs>
                <w:tab w:val="left" w:pos="1080"/>
              </w:tabs>
              <w:spacing w:before="0" w:after="0"/>
              <w:outlineLvl w:val="0"/>
              <w:rPr>
                <w:rFonts w:cs="Times New Roman"/>
                <w:color w:val="auto"/>
              </w:rPr>
            </w:pPr>
            <w:r>
              <w:rPr>
                <w:rFonts w:cs="Times New Roman"/>
                <w:color w:val="auto"/>
              </w:rPr>
              <w:t>výběr jiného skartačního režimu, nebo</w:t>
            </w:r>
          </w:p>
          <w:p w14:paraId="78D121F5" w14:textId="77777777" w:rsidR="007F398F" w:rsidRDefault="007F398F">
            <w:pPr>
              <w:pStyle w:val="TextBulleted"/>
              <w:numPr>
                <w:ilvl w:val="0"/>
                <w:numId w:val="23"/>
              </w:numPr>
              <w:tabs>
                <w:tab w:val="left" w:pos="1080"/>
              </w:tabs>
              <w:spacing w:before="0" w:after="0"/>
              <w:outlineLvl w:val="0"/>
              <w:rPr>
                <w:rFonts w:cs="Times New Roman"/>
                <w:color w:val="auto"/>
              </w:rPr>
            </w:pPr>
            <w:r>
              <w:rPr>
                <w:rFonts w:cs="Times New Roman"/>
                <w:color w:val="auto"/>
              </w:rPr>
              <w:t>ponechání stávajícího skartačního režimu.</w:t>
            </w:r>
          </w:p>
        </w:tc>
        <w:tc>
          <w:tcPr>
            <w:tcW w:w="1134" w:type="dxa"/>
          </w:tcPr>
          <w:p w14:paraId="0A10BB0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5.1.33</w:t>
            </w:r>
            <w:proofErr w:type="gramEnd"/>
          </w:p>
        </w:tc>
      </w:tr>
      <w:tr w:rsidR="007F398F" w14:paraId="2DCB2D4C" w14:textId="77777777">
        <w:tc>
          <w:tcPr>
            <w:tcW w:w="1101" w:type="dxa"/>
          </w:tcPr>
          <w:p w14:paraId="41958F4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6.1.17</w:t>
            </w:r>
            <w:proofErr w:type="gramEnd"/>
          </w:p>
        </w:tc>
        <w:tc>
          <w:tcPr>
            <w:tcW w:w="6909" w:type="dxa"/>
          </w:tcPr>
          <w:p w14:paraId="21A67ED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aby oprávněný uživatel nastavil u věcné skupiny, spisu, typového spisu, součásti, dílu nebo dokumentu přímo zatříděného do věcné skupiny příkaz k pozastavení skartační operace. Toto pozastavení se vztahuje na všechny dceřiné entity seskupení, na kterém bylo pozastavení skartační operace provedeno, i na dokumenty a seskupení připojené pevnými křížovými odkazy k entitám, kde k pozastavení došlo.</w:t>
            </w:r>
          </w:p>
        </w:tc>
        <w:tc>
          <w:tcPr>
            <w:tcW w:w="1134" w:type="dxa"/>
          </w:tcPr>
          <w:p w14:paraId="0B5DEFF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5.1.34</w:t>
            </w:r>
            <w:proofErr w:type="gramEnd"/>
            <w:r>
              <w:rPr>
                <w:rFonts w:cs="Times New Roman"/>
                <w:color w:val="auto"/>
              </w:rPr>
              <w:t xml:space="preserve"> upraveno</w:t>
            </w:r>
          </w:p>
        </w:tc>
      </w:tr>
      <w:tr w:rsidR="007F398F" w14:paraId="2628456A" w14:textId="77777777">
        <w:tc>
          <w:tcPr>
            <w:tcW w:w="1101" w:type="dxa"/>
          </w:tcPr>
          <w:p w14:paraId="6695854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6.1.18</w:t>
            </w:r>
            <w:proofErr w:type="gramEnd"/>
          </w:p>
        </w:tc>
        <w:tc>
          <w:tcPr>
            <w:tcW w:w="6909" w:type="dxa"/>
          </w:tcPr>
          <w:p w14:paraId="1127491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Pozastavení skartační operace nepřerušuje plynutí skartační lhůty. </w:t>
            </w:r>
          </w:p>
        </w:tc>
        <w:tc>
          <w:tcPr>
            <w:tcW w:w="1134" w:type="dxa"/>
          </w:tcPr>
          <w:p w14:paraId="2B2ADB3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5.1.35</w:t>
            </w:r>
            <w:proofErr w:type="gramEnd"/>
          </w:p>
        </w:tc>
      </w:tr>
      <w:tr w:rsidR="007F398F" w14:paraId="6E5C7A3C" w14:textId="77777777">
        <w:tc>
          <w:tcPr>
            <w:tcW w:w="1101" w:type="dxa"/>
          </w:tcPr>
          <w:p w14:paraId="71FBC01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6.1.19</w:t>
            </w:r>
            <w:proofErr w:type="gramEnd"/>
          </w:p>
        </w:tc>
        <w:tc>
          <w:tcPr>
            <w:tcW w:w="6909" w:type="dxa"/>
          </w:tcPr>
          <w:p w14:paraId="6204D7E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zabraňuje u entity (včetně jejích dceřiných entit), na kterou je uplatněno pozastavení skartační operace,</w:t>
            </w:r>
          </w:p>
          <w:p w14:paraId="6EDB462E" w14:textId="77777777" w:rsidR="007F398F" w:rsidRDefault="007F398F">
            <w:pPr>
              <w:pStyle w:val="MRTextWithBullet"/>
              <w:numPr>
                <w:ilvl w:val="0"/>
                <w:numId w:val="24"/>
              </w:numPr>
              <w:jc w:val="both"/>
              <w:rPr>
                <w:rFonts w:cs="Times New Roman"/>
              </w:rPr>
            </w:pPr>
            <w:r>
              <w:rPr>
                <w:rFonts w:cs="Times New Roman"/>
              </w:rPr>
              <w:t>smazání,</w:t>
            </w:r>
          </w:p>
          <w:p w14:paraId="6D203251" w14:textId="77777777" w:rsidR="007F398F" w:rsidRDefault="007F398F">
            <w:pPr>
              <w:pStyle w:val="MRTextWithBullet"/>
              <w:numPr>
                <w:ilvl w:val="0"/>
                <w:numId w:val="24"/>
              </w:numPr>
              <w:jc w:val="both"/>
              <w:rPr>
                <w:rFonts w:cs="Times New Roman"/>
                <w:strike/>
              </w:rPr>
            </w:pPr>
            <w:r>
              <w:rPr>
                <w:rFonts w:cs="Times New Roman"/>
              </w:rPr>
              <w:t>zařazení do návrhu na vyřazení dokumentů.</w:t>
            </w:r>
          </w:p>
        </w:tc>
        <w:tc>
          <w:tcPr>
            <w:tcW w:w="1134" w:type="dxa"/>
          </w:tcPr>
          <w:p w14:paraId="073744F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5.1.36</w:t>
            </w:r>
            <w:proofErr w:type="gramEnd"/>
          </w:p>
        </w:tc>
      </w:tr>
      <w:tr w:rsidR="007F398F" w14:paraId="61D948ED" w14:textId="77777777">
        <w:tc>
          <w:tcPr>
            <w:tcW w:w="1101" w:type="dxa"/>
          </w:tcPr>
          <w:p w14:paraId="6CCA41D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6.1.20</w:t>
            </w:r>
            <w:proofErr w:type="gramEnd"/>
          </w:p>
        </w:tc>
        <w:tc>
          <w:tcPr>
            <w:tcW w:w="6909" w:type="dxa"/>
          </w:tcPr>
          <w:p w14:paraId="264C9A4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oprávněnému uživateli odstranění pozastavení skartační operace.</w:t>
            </w:r>
          </w:p>
        </w:tc>
        <w:tc>
          <w:tcPr>
            <w:tcW w:w="1134" w:type="dxa"/>
          </w:tcPr>
          <w:p w14:paraId="63C6EF5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5.1.37</w:t>
            </w:r>
            <w:proofErr w:type="gramEnd"/>
          </w:p>
        </w:tc>
      </w:tr>
      <w:tr w:rsidR="007F398F" w14:paraId="5146B75B" w14:textId="77777777">
        <w:tc>
          <w:tcPr>
            <w:tcW w:w="1101" w:type="dxa"/>
          </w:tcPr>
          <w:p w14:paraId="67CFA840"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6.1.21</w:t>
            </w:r>
            <w:proofErr w:type="gramEnd"/>
          </w:p>
        </w:tc>
        <w:tc>
          <w:tcPr>
            <w:tcW w:w="6909" w:type="dxa"/>
          </w:tcPr>
          <w:p w14:paraId="24769EA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oprávněný uživatel zavede nebo odstraní pozastavení skartační operace, </w:t>
            </w:r>
            <w:proofErr w:type="spellStart"/>
            <w:r>
              <w:rPr>
                <w:rFonts w:cs="Times New Roman"/>
                <w:color w:val="auto"/>
              </w:rPr>
              <w:t>eSSL</w:t>
            </w:r>
            <w:proofErr w:type="spellEnd"/>
            <w:r>
              <w:rPr>
                <w:rFonts w:cs="Times New Roman"/>
                <w:color w:val="auto"/>
              </w:rPr>
              <w:t xml:space="preserve"> identifikuje a uloží do transakčního protokolu</w:t>
            </w:r>
          </w:p>
          <w:p w14:paraId="75B0583B" w14:textId="77777777" w:rsidR="007F398F" w:rsidRDefault="007F398F">
            <w:pPr>
              <w:pStyle w:val="MRTextWithBullet"/>
              <w:numPr>
                <w:ilvl w:val="0"/>
                <w:numId w:val="25"/>
              </w:numPr>
              <w:jc w:val="both"/>
              <w:rPr>
                <w:rFonts w:cs="Times New Roman"/>
              </w:rPr>
            </w:pPr>
            <w:r>
              <w:rPr>
                <w:rFonts w:cs="Times New Roman"/>
              </w:rPr>
              <w:t>datum, kdy bylo pozastavení zavedeno nebo odstraněno,</w:t>
            </w:r>
          </w:p>
          <w:p w14:paraId="0935D629" w14:textId="77777777" w:rsidR="007F398F" w:rsidRDefault="007F398F">
            <w:pPr>
              <w:pStyle w:val="TextBulleted"/>
              <w:numPr>
                <w:ilvl w:val="0"/>
                <w:numId w:val="25"/>
              </w:numPr>
              <w:tabs>
                <w:tab w:val="left" w:pos="1080"/>
              </w:tabs>
              <w:spacing w:before="0" w:after="0"/>
              <w:outlineLvl w:val="0"/>
              <w:rPr>
                <w:rFonts w:cs="Times New Roman"/>
                <w:color w:val="auto"/>
              </w:rPr>
            </w:pPr>
            <w:r>
              <w:rPr>
                <w:rFonts w:cs="Times New Roman"/>
                <w:color w:val="auto"/>
              </w:rPr>
              <w:t>identifikaci oprávněného uživatele,</w:t>
            </w:r>
          </w:p>
          <w:p w14:paraId="716586C8" w14:textId="77777777" w:rsidR="007F398F" w:rsidRDefault="007F398F">
            <w:pPr>
              <w:pStyle w:val="TextBulleted"/>
              <w:numPr>
                <w:ilvl w:val="0"/>
                <w:numId w:val="25"/>
              </w:numPr>
              <w:tabs>
                <w:tab w:val="left" w:pos="1080"/>
              </w:tabs>
              <w:spacing w:before="0" w:after="0"/>
              <w:outlineLvl w:val="0"/>
              <w:rPr>
                <w:rFonts w:cs="Times New Roman"/>
                <w:color w:val="auto"/>
              </w:rPr>
            </w:pPr>
            <w:r>
              <w:rPr>
                <w:rFonts w:cs="Times New Roman"/>
                <w:color w:val="auto"/>
              </w:rPr>
              <w:t>důvod pozastavení.</w:t>
            </w:r>
          </w:p>
        </w:tc>
        <w:tc>
          <w:tcPr>
            <w:tcW w:w="1134" w:type="dxa"/>
          </w:tcPr>
          <w:p w14:paraId="5EF0A71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5.1.38</w:t>
            </w:r>
            <w:proofErr w:type="gramEnd"/>
          </w:p>
        </w:tc>
      </w:tr>
    </w:tbl>
    <w:p w14:paraId="20F4F906" w14:textId="77777777" w:rsidR="007F398F" w:rsidRDefault="007F398F">
      <w:pPr>
        <w:spacing w:after="0" w:line="240" w:lineRule="auto"/>
        <w:rPr>
          <w:rFonts w:cs="Times New Roman"/>
          <w:sz w:val="24"/>
          <w:szCs w:val="24"/>
        </w:rPr>
      </w:pPr>
    </w:p>
    <w:p w14:paraId="6E7AF756" w14:textId="77777777" w:rsidR="00A55E00" w:rsidRDefault="00A55E00">
      <w:pPr>
        <w:spacing w:after="0" w:line="240" w:lineRule="auto"/>
        <w:rPr>
          <w:rFonts w:cs="Times New Roman"/>
          <w:sz w:val="24"/>
          <w:szCs w:val="24"/>
        </w:rPr>
      </w:pPr>
    </w:p>
    <w:p w14:paraId="71022249" w14:textId="77777777" w:rsidR="007F398F" w:rsidRDefault="007F398F" w:rsidP="00AF01B2">
      <w:pPr>
        <w:numPr>
          <w:ilvl w:val="1"/>
          <w:numId w:val="4"/>
        </w:numPr>
        <w:spacing w:after="0" w:line="240" w:lineRule="auto"/>
        <w:ind w:left="482" w:hanging="482"/>
        <w:rPr>
          <w:rFonts w:cs="Times New Roman"/>
          <w:b/>
          <w:bCs/>
          <w:sz w:val="24"/>
          <w:szCs w:val="24"/>
        </w:rPr>
      </w:pPr>
      <w:r>
        <w:rPr>
          <w:rFonts w:cs="Times New Roman"/>
          <w:b/>
          <w:bCs/>
          <w:sz w:val="24"/>
          <w:szCs w:val="24"/>
        </w:rPr>
        <w:t>Skartační řízení</w:t>
      </w:r>
    </w:p>
    <w:p w14:paraId="79EA32D1"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220"/>
        <w:gridCol w:w="1134"/>
      </w:tblGrid>
      <w:tr w:rsidR="007F398F" w14:paraId="2425CA11" w14:textId="77777777">
        <w:trPr>
          <w:trHeight w:val="126"/>
        </w:trPr>
        <w:tc>
          <w:tcPr>
            <w:tcW w:w="790" w:type="dxa"/>
            <w:vAlign w:val="bottom"/>
          </w:tcPr>
          <w:p w14:paraId="28AC762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20" w:type="dxa"/>
            <w:vAlign w:val="bottom"/>
          </w:tcPr>
          <w:p w14:paraId="7B3CDA1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Požadavek</w:t>
            </w:r>
          </w:p>
        </w:tc>
        <w:tc>
          <w:tcPr>
            <w:tcW w:w="1134" w:type="dxa"/>
          </w:tcPr>
          <w:p w14:paraId="6887286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08169C1C" w14:textId="77777777">
        <w:tc>
          <w:tcPr>
            <w:tcW w:w="790" w:type="dxa"/>
          </w:tcPr>
          <w:p w14:paraId="58C5AF1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6.2.1</w:t>
            </w:r>
          </w:p>
        </w:tc>
        <w:tc>
          <w:tcPr>
            <w:tcW w:w="7220" w:type="dxa"/>
          </w:tcPr>
          <w:p w14:paraId="32D9DE31" w14:textId="43584B3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na základě pokynu posuzovatele skartační operace vytvoří návrh na vyřazení dokumentů, který je tvořen </w:t>
            </w:r>
            <w:r w:rsidR="00CC3847">
              <w:rPr>
                <w:rFonts w:cs="Times New Roman"/>
                <w:color w:val="auto"/>
              </w:rPr>
              <w:t xml:space="preserve">datovými balíčky </w:t>
            </w:r>
            <w:r>
              <w:rPr>
                <w:rFonts w:cs="Times New Roman"/>
                <w:color w:val="auto"/>
              </w:rPr>
              <w:t xml:space="preserve">SIP dle přílohy </w:t>
            </w:r>
            <w:r w:rsidR="00784246">
              <w:rPr>
                <w:rFonts w:cs="Times New Roman"/>
                <w:color w:val="auto"/>
              </w:rPr>
              <w:t xml:space="preserve">č. </w:t>
            </w:r>
            <w:r>
              <w:rPr>
                <w:rFonts w:cs="Times New Roman"/>
                <w:color w:val="auto"/>
              </w:rPr>
              <w:t xml:space="preserve">2 a 3; </w:t>
            </w:r>
            <w:r w:rsidR="00CC3847">
              <w:rPr>
                <w:rFonts w:cs="Times New Roman"/>
                <w:color w:val="auto"/>
              </w:rPr>
              <w:t xml:space="preserve">datový balíček </w:t>
            </w:r>
            <w:r>
              <w:rPr>
                <w:rFonts w:cs="Times New Roman"/>
                <w:color w:val="auto"/>
              </w:rPr>
              <w:t>SIP obsahuje</w:t>
            </w:r>
          </w:p>
          <w:p w14:paraId="6B2DCE6C"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spis,</w:t>
            </w:r>
          </w:p>
          <w:p w14:paraId="5754F028"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dokument zatříděný přímo do věcné skupiny,</w:t>
            </w:r>
          </w:p>
          <w:p w14:paraId="708E1029"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díl typového spisu, nebo</w:t>
            </w:r>
          </w:p>
          <w:p w14:paraId="150EE8BD"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všechny pevnými křížovými odkazy propojené entity vztahující se k jednomu spisu nebo dílu.</w:t>
            </w:r>
          </w:p>
          <w:p w14:paraId="780347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Tento návrh zpravidla neobsahuje komponenty dokumentů v digitální podobě.</w:t>
            </w:r>
          </w:p>
          <w:p w14:paraId="30D0F249" w14:textId="77777777" w:rsidR="007F398F" w:rsidRDefault="007F398F">
            <w:pPr>
              <w:pStyle w:val="TextBulleted"/>
              <w:numPr>
                <w:ilvl w:val="0"/>
                <w:numId w:val="0"/>
              </w:numPr>
              <w:tabs>
                <w:tab w:val="left" w:pos="1080"/>
              </w:tabs>
              <w:spacing w:before="0" w:after="0"/>
              <w:outlineLvl w:val="0"/>
              <w:rPr>
                <w:rFonts w:cs="Times New Roman"/>
                <w:i/>
                <w:iCs/>
                <w:color w:val="auto"/>
              </w:rPr>
            </w:pPr>
          </w:p>
          <w:p w14:paraId="5AEBAF90"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 xml:space="preserve">Nezáleží přitom, zda uvedený dokument nebo seskupení obsahuje komponenty dokumentů v digitální podobě, podstatná jsou </w:t>
            </w:r>
            <w:proofErr w:type="spellStart"/>
            <w:r>
              <w:rPr>
                <w:rFonts w:cs="Times New Roman"/>
                <w:i/>
                <w:iCs/>
                <w:color w:val="auto"/>
              </w:rPr>
              <w:t>metadata</w:t>
            </w:r>
            <w:proofErr w:type="spellEnd"/>
            <w:r>
              <w:rPr>
                <w:rFonts w:cs="Times New Roman"/>
                <w:i/>
                <w:iCs/>
                <w:color w:val="auto"/>
              </w:rPr>
              <w:t>.</w:t>
            </w:r>
          </w:p>
        </w:tc>
        <w:tc>
          <w:tcPr>
            <w:tcW w:w="1134" w:type="dxa"/>
          </w:tcPr>
          <w:p w14:paraId="1EBB075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499A861" w14:textId="77777777">
        <w:tc>
          <w:tcPr>
            <w:tcW w:w="790" w:type="dxa"/>
          </w:tcPr>
          <w:p w14:paraId="666F946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6.2.2</w:t>
            </w:r>
          </w:p>
        </w:tc>
        <w:tc>
          <w:tcPr>
            <w:tcW w:w="7220" w:type="dxa"/>
          </w:tcPr>
          <w:p w14:paraId="619DBA31" w14:textId="7DAC8814"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Příloha k návrhu na vyřazení </w:t>
            </w:r>
            <w:r w:rsidR="00631545">
              <w:rPr>
                <w:rFonts w:cs="Times New Roman"/>
                <w:color w:val="auto"/>
              </w:rPr>
              <w:t>dokumentů</w:t>
            </w:r>
            <w:r>
              <w:rPr>
                <w:rFonts w:cs="Times New Roman"/>
                <w:color w:val="auto"/>
              </w:rPr>
              <w:t xml:space="preserve"> obsahující </w:t>
            </w:r>
            <w:r w:rsidR="00CC3847">
              <w:rPr>
                <w:rFonts w:cs="Times New Roman"/>
                <w:color w:val="auto"/>
              </w:rPr>
              <w:t xml:space="preserve">datové balíčky </w:t>
            </w:r>
            <w:r>
              <w:rPr>
                <w:rFonts w:cs="Times New Roman"/>
                <w:color w:val="auto"/>
              </w:rPr>
              <w:t xml:space="preserve">SIP dle požadavku 6.2.1 se </w:t>
            </w:r>
          </w:p>
          <w:p w14:paraId="7AFCC429" w14:textId="77777777" w:rsidR="007F398F" w:rsidRDefault="007F398F" w:rsidP="003649B2">
            <w:pPr>
              <w:pStyle w:val="TextBulleted"/>
              <w:numPr>
                <w:ilvl w:val="0"/>
                <w:numId w:val="75"/>
              </w:numPr>
              <w:tabs>
                <w:tab w:val="left" w:pos="1080"/>
              </w:tabs>
              <w:spacing w:before="0" w:after="0"/>
              <w:outlineLvl w:val="0"/>
              <w:rPr>
                <w:rFonts w:cs="Times New Roman"/>
                <w:color w:val="auto"/>
              </w:rPr>
            </w:pPr>
            <w:r>
              <w:rPr>
                <w:rFonts w:cs="Times New Roman"/>
                <w:color w:val="auto"/>
              </w:rPr>
              <w:lastRenderedPageBreak/>
              <w:t>předá příslušnému archivu na technických nosičích dat,</w:t>
            </w:r>
          </w:p>
          <w:p w14:paraId="4DFE5B58" w14:textId="66F139DD" w:rsidR="007F398F" w:rsidRDefault="007F398F" w:rsidP="003649B2">
            <w:pPr>
              <w:pStyle w:val="TextBulleted"/>
              <w:numPr>
                <w:ilvl w:val="0"/>
                <w:numId w:val="75"/>
              </w:numPr>
              <w:tabs>
                <w:tab w:val="left" w:pos="1080"/>
              </w:tabs>
              <w:spacing w:before="0" w:after="0"/>
              <w:outlineLvl w:val="0"/>
              <w:rPr>
                <w:rFonts w:cs="Times New Roman"/>
                <w:color w:val="auto"/>
              </w:rPr>
            </w:pPr>
            <w:r>
              <w:rPr>
                <w:rFonts w:cs="Times New Roman"/>
                <w:color w:val="auto"/>
              </w:rPr>
              <w:t xml:space="preserve">vloží na </w:t>
            </w:r>
            <w:r w:rsidR="0034273B" w:rsidRPr="0034273B">
              <w:rPr>
                <w:rFonts w:cs="Times New Roman"/>
                <w:color w:val="auto"/>
              </w:rPr>
              <w:t xml:space="preserve">portál pro zpřístupnění archiválií v digitální podobě </w:t>
            </w:r>
            <w:r>
              <w:rPr>
                <w:rFonts w:cs="Times New Roman"/>
                <w:color w:val="auto"/>
              </w:rPr>
              <w:t>na základě uživatelského oprávnění posuzovatele skartační operace.</w:t>
            </w:r>
          </w:p>
          <w:p w14:paraId="3D3A3F18" w14:textId="635DF600"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 xml:space="preserve">Nezbytnou součástí návrhu na vyřazení </w:t>
            </w:r>
            <w:r w:rsidR="00631545">
              <w:rPr>
                <w:rFonts w:cs="Times New Roman"/>
                <w:i/>
                <w:iCs/>
                <w:color w:val="auto"/>
              </w:rPr>
              <w:t>dokumentů</w:t>
            </w:r>
            <w:r>
              <w:rPr>
                <w:rFonts w:cs="Times New Roman"/>
                <w:i/>
                <w:iCs/>
                <w:color w:val="auto"/>
              </w:rPr>
              <w:t xml:space="preserve"> je průvodní dopis, jehož příl</w:t>
            </w:r>
            <w:r w:rsidR="00CC3847">
              <w:rPr>
                <w:rFonts w:cs="Times New Roman"/>
                <w:i/>
                <w:iCs/>
                <w:color w:val="auto"/>
              </w:rPr>
              <w:t>ohu tvoří technický nosič dat s balíčky</w:t>
            </w:r>
            <w:r>
              <w:rPr>
                <w:rFonts w:cs="Times New Roman"/>
                <w:i/>
                <w:iCs/>
                <w:color w:val="auto"/>
              </w:rPr>
              <w:t xml:space="preserve"> SIP nebo přehled vytvořený </w:t>
            </w:r>
            <w:r w:rsidR="0034273B" w:rsidRPr="0034273B">
              <w:rPr>
                <w:rFonts w:cs="Times New Roman"/>
                <w:i/>
                <w:iCs/>
                <w:color w:val="auto"/>
              </w:rPr>
              <w:t>portál</w:t>
            </w:r>
            <w:r w:rsidR="0034273B">
              <w:rPr>
                <w:rFonts w:cs="Times New Roman"/>
                <w:i/>
                <w:iCs/>
                <w:color w:val="auto"/>
              </w:rPr>
              <w:t>em</w:t>
            </w:r>
            <w:r w:rsidR="0034273B" w:rsidRPr="0034273B">
              <w:rPr>
                <w:rFonts w:cs="Times New Roman"/>
                <w:i/>
                <w:iCs/>
                <w:color w:val="auto"/>
              </w:rPr>
              <w:t xml:space="preserve"> pro zpřístupnění archiválií v digitální podobě </w:t>
            </w:r>
            <w:r>
              <w:rPr>
                <w:rFonts w:cs="Times New Roman"/>
                <w:i/>
                <w:iCs/>
                <w:color w:val="auto"/>
              </w:rPr>
              <w:t xml:space="preserve">po uložení </w:t>
            </w:r>
            <w:r w:rsidR="00CC3847">
              <w:rPr>
                <w:rFonts w:cs="Times New Roman"/>
                <w:i/>
                <w:iCs/>
                <w:color w:val="auto"/>
              </w:rPr>
              <w:t xml:space="preserve">datových balíčků </w:t>
            </w:r>
            <w:r>
              <w:rPr>
                <w:rFonts w:cs="Times New Roman"/>
                <w:i/>
                <w:iCs/>
                <w:color w:val="auto"/>
              </w:rPr>
              <w:t>SIP.</w:t>
            </w:r>
          </w:p>
        </w:tc>
        <w:tc>
          <w:tcPr>
            <w:tcW w:w="1134" w:type="dxa"/>
          </w:tcPr>
          <w:p w14:paraId="7E93510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61B108CD" w14:textId="77777777">
        <w:tc>
          <w:tcPr>
            <w:tcW w:w="790" w:type="dxa"/>
          </w:tcPr>
          <w:p w14:paraId="45DD7BD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6.2.3</w:t>
            </w:r>
          </w:p>
        </w:tc>
        <w:tc>
          <w:tcPr>
            <w:tcW w:w="7220" w:type="dxa"/>
          </w:tcPr>
          <w:p w14:paraId="5CE5930B" w14:textId="352930FF" w:rsidR="007F398F" w:rsidRDefault="007F398F">
            <w:pPr>
              <w:pStyle w:val="TextBulleted"/>
              <w:numPr>
                <w:ilvl w:val="0"/>
                <w:numId w:val="0"/>
              </w:numPr>
              <w:tabs>
                <w:tab w:val="left" w:pos="1080"/>
              </w:tabs>
              <w:spacing w:before="0" w:after="0"/>
              <w:outlineLvl w:val="0"/>
              <w:rPr>
                <w:rFonts w:cs="Times New Roman"/>
                <w:noProof/>
                <w:color w:val="auto"/>
              </w:rPr>
            </w:pPr>
            <w:r>
              <w:rPr>
                <w:rFonts w:cs="Times New Roman"/>
                <w:noProof/>
                <w:color w:val="auto"/>
              </w:rPr>
              <w:t>ESSL</w:t>
            </w:r>
            <w:r w:rsidR="00E62E57">
              <w:rPr>
                <w:rFonts w:cs="Times New Roman"/>
                <w:noProof/>
                <w:color w:val="auto"/>
              </w:rPr>
              <w:t xml:space="preserve"> </w:t>
            </w:r>
            <w:r>
              <w:rPr>
                <w:rFonts w:cs="Times New Roman"/>
                <w:noProof/>
                <w:color w:val="auto"/>
              </w:rPr>
              <w:t>vždy zaznamená v</w:t>
            </w:r>
            <w:r w:rsidR="00CC3847">
              <w:rPr>
                <w:rFonts w:cs="Times New Roman"/>
                <w:noProof/>
                <w:color w:val="auto"/>
              </w:rPr>
              <w:t xml:space="preserve"> datovém balíčku </w:t>
            </w:r>
            <w:r>
              <w:rPr>
                <w:rFonts w:cs="Times New Roman"/>
                <w:noProof/>
                <w:color w:val="auto"/>
              </w:rPr>
              <w:t xml:space="preserve">SIP vazbu na uložení analogových komponent, pokud existují. </w:t>
            </w:r>
          </w:p>
          <w:p w14:paraId="31B08A4D" w14:textId="35CACC43"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noProof/>
                <w:color w:val="auto"/>
              </w:rPr>
              <w:t>V případě dokumentů v analogové podobě je nezbytné spolu s evidencí udržovat jednoznačnou vazbu na fyzické dokumenty, které musí být v souladu s</w:t>
            </w:r>
            <w:r w:rsidR="00E62E57">
              <w:rPr>
                <w:rFonts w:cs="Times New Roman"/>
                <w:i/>
                <w:iCs/>
                <w:noProof/>
                <w:color w:val="auto"/>
              </w:rPr>
              <w:t xml:space="preserve"> </w:t>
            </w:r>
            <w:r>
              <w:rPr>
                <w:rFonts w:cs="Times New Roman"/>
                <w:i/>
                <w:iCs/>
                <w:noProof/>
                <w:color w:val="auto"/>
              </w:rPr>
              <w:t>rozhodnutím o výběru archiválií přeneseny nebo zničeny.</w:t>
            </w:r>
          </w:p>
        </w:tc>
        <w:tc>
          <w:tcPr>
            <w:tcW w:w="1134" w:type="dxa"/>
          </w:tcPr>
          <w:p w14:paraId="5CB688F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10.2.2 upraveno</w:t>
            </w:r>
          </w:p>
        </w:tc>
      </w:tr>
      <w:tr w:rsidR="007F398F" w14:paraId="60C190A3" w14:textId="77777777">
        <w:tc>
          <w:tcPr>
            <w:tcW w:w="790" w:type="dxa"/>
          </w:tcPr>
          <w:p w14:paraId="5FAB8C9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6.2.4</w:t>
            </w:r>
          </w:p>
        </w:tc>
        <w:tc>
          <w:tcPr>
            <w:tcW w:w="7220" w:type="dxa"/>
          </w:tcPr>
          <w:p w14:paraId="533D812E" w14:textId="58A193BD" w:rsidR="007F398F" w:rsidRDefault="007F398F" w:rsidP="00CC3847">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exportuje </w:t>
            </w:r>
            <w:r w:rsidR="00CC3847">
              <w:rPr>
                <w:rFonts w:cs="Times New Roman"/>
                <w:color w:val="auto"/>
              </w:rPr>
              <w:t xml:space="preserve">datový balíček </w:t>
            </w:r>
            <w:r>
              <w:rPr>
                <w:rFonts w:cs="Times New Roman"/>
                <w:color w:val="auto"/>
              </w:rPr>
              <w:t xml:space="preserve">SIP obsahující komponenty digitálních dokumentů v průběhu archivní prohlídky, jestliže o to příslušný archiv požádá předáním seznamu </w:t>
            </w:r>
            <w:r w:rsidR="00CC3847">
              <w:rPr>
                <w:rFonts w:cs="Times New Roman"/>
                <w:color w:val="auto"/>
              </w:rPr>
              <w:t xml:space="preserve">datových balíčků </w:t>
            </w:r>
            <w:r>
              <w:rPr>
                <w:rFonts w:cs="Times New Roman"/>
                <w:color w:val="auto"/>
              </w:rPr>
              <w:t xml:space="preserve">SIP v podobě přílohy č. 4. V seznamu jsou požadované </w:t>
            </w:r>
            <w:r w:rsidR="00CC3847">
              <w:rPr>
                <w:rFonts w:cs="Times New Roman"/>
                <w:color w:val="auto"/>
              </w:rPr>
              <w:t xml:space="preserve">datové balíčky </w:t>
            </w:r>
            <w:r>
              <w:rPr>
                <w:rFonts w:cs="Times New Roman"/>
                <w:color w:val="auto"/>
              </w:rPr>
              <w:t xml:space="preserve">SIP uvedeny s operací </w:t>
            </w:r>
            <w:r w:rsidR="00DE78F9">
              <w:rPr>
                <w:rFonts w:cs="Times New Roman"/>
                <w:color w:val="auto"/>
              </w:rPr>
              <w:t>„</w:t>
            </w:r>
            <w:r>
              <w:rPr>
                <w:rFonts w:cs="Times New Roman"/>
                <w:color w:val="auto"/>
              </w:rPr>
              <w:t>předložit k výběru</w:t>
            </w:r>
            <w:r w:rsidR="00DE78F9">
              <w:rPr>
                <w:rFonts w:cs="Times New Roman"/>
                <w:color w:val="auto"/>
              </w:rPr>
              <w:t>“</w:t>
            </w:r>
            <w:r>
              <w:rPr>
                <w:rFonts w:cs="Times New Roman"/>
                <w:color w:val="auto"/>
              </w:rPr>
              <w:t>.</w:t>
            </w:r>
          </w:p>
        </w:tc>
        <w:tc>
          <w:tcPr>
            <w:tcW w:w="1134" w:type="dxa"/>
          </w:tcPr>
          <w:p w14:paraId="79919301"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5BE6188B" w14:textId="77777777">
        <w:tc>
          <w:tcPr>
            <w:tcW w:w="790" w:type="dxa"/>
          </w:tcPr>
          <w:p w14:paraId="7CD6A00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6.2.5</w:t>
            </w:r>
          </w:p>
        </w:tc>
        <w:tc>
          <w:tcPr>
            <w:tcW w:w="7220" w:type="dxa"/>
          </w:tcPr>
          <w:p w14:paraId="50C6B6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zajistí vyznačení rozhodnutí o výběru archiválií na základě seznamu vytvořeného podle přílohy č. 4, který je zaslán příslušným archivem jako příloha protokolu o výběru archiválií:</w:t>
            </w:r>
          </w:p>
          <w:p w14:paraId="724A1FE5" w14:textId="0570EF86" w:rsidR="007F398F" w:rsidRDefault="007F398F"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entit s vyznačenou operací </w:t>
            </w:r>
            <w:r w:rsidR="00DE78F9">
              <w:rPr>
                <w:rFonts w:cs="Times New Roman"/>
                <w:color w:val="auto"/>
              </w:rPr>
              <w:t>„</w:t>
            </w:r>
            <w:r>
              <w:rPr>
                <w:rFonts w:cs="Times New Roman"/>
                <w:color w:val="auto"/>
              </w:rPr>
              <w:t>vybrat za archiválii</w:t>
            </w:r>
            <w:r w:rsidR="00DE78F9">
              <w:rPr>
                <w:rFonts w:cs="Times New Roman"/>
                <w:color w:val="auto"/>
              </w:rPr>
              <w:t>“</w:t>
            </w:r>
            <w:r>
              <w:rPr>
                <w:rFonts w:cs="Times New Roman"/>
                <w:color w:val="auto"/>
              </w:rPr>
              <w:t xml:space="preserve"> vytvoří </w:t>
            </w:r>
            <w:r w:rsidR="00CC3847">
              <w:rPr>
                <w:rFonts w:cs="Times New Roman"/>
                <w:color w:val="auto"/>
              </w:rPr>
              <w:t xml:space="preserve">datové balíčky </w:t>
            </w:r>
            <w:r>
              <w:rPr>
                <w:rFonts w:cs="Times New Roman"/>
                <w:color w:val="auto"/>
              </w:rPr>
              <w:t xml:space="preserve">SIP obsahující i komponenty dokumentů v digitální podobě a entity označí jako určené k přenosu nebo exportu do digitálního archivu (kapitola </w:t>
            </w:r>
            <w:proofErr w:type="gramStart"/>
            <w:r>
              <w:rPr>
                <w:rFonts w:cs="Times New Roman"/>
                <w:color w:val="auto"/>
              </w:rPr>
              <w:t>6.3.)</w:t>
            </w:r>
            <w:r w:rsidR="00C9274C">
              <w:rPr>
                <w:rFonts w:cs="Times New Roman"/>
                <w:color w:val="auto"/>
              </w:rPr>
              <w:t>,</w:t>
            </w:r>
            <w:r>
              <w:rPr>
                <w:rFonts w:cs="Times New Roman"/>
                <w:color w:val="auto"/>
              </w:rPr>
              <w:t xml:space="preserve"> a v případě</w:t>
            </w:r>
            <w:proofErr w:type="gramEnd"/>
            <w:r>
              <w:rPr>
                <w:rFonts w:cs="Times New Roman"/>
                <w:color w:val="auto"/>
              </w:rPr>
              <w:t xml:space="preserve"> analogových entit nebo jejich částí k přenosu do příslušného archivu,</w:t>
            </w:r>
          </w:p>
          <w:p w14:paraId="20B676F3" w14:textId="01CD2A25" w:rsidR="007F398F" w:rsidRDefault="007F398F"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entit s vyznačenou operací </w:t>
            </w:r>
            <w:r w:rsidR="00DE78F9">
              <w:rPr>
                <w:rFonts w:cs="Times New Roman"/>
                <w:color w:val="auto"/>
              </w:rPr>
              <w:t>„</w:t>
            </w:r>
            <w:r>
              <w:rPr>
                <w:rFonts w:cs="Times New Roman"/>
                <w:color w:val="auto"/>
              </w:rPr>
              <w:t>zničit</w:t>
            </w:r>
            <w:r w:rsidR="00DE78F9">
              <w:rPr>
                <w:rFonts w:cs="Times New Roman"/>
                <w:color w:val="auto"/>
              </w:rPr>
              <w:t>“</w:t>
            </w:r>
            <w:r>
              <w:rPr>
                <w:rFonts w:cs="Times New Roman"/>
                <w:color w:val="auto"/>
              </w:rPr>
              <w:t xml:space="preserve"> tyto entity označí ke zničení (kapitola 6.3); přitom podporuje například prostřednictvím seznamů zničení odpovídajících entit v analogové podobě,</w:t>
            </w:r>
          </w:p>
          <w:p w14:paraId="12FE0B57" w14:textId="5B8D2688" w:rsidR="007F398F" w:rsidRDefault="007F398F"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entit s vyznačenou operací </w:t>
            </w:r>
            <w:r w:rsidR="00DE78F9">
              <w:rPr>
                <w:rFonts w:cs="Times New Roman"/>
                <w:color w:val="auto"/>
              </w:rPr>
              <w:t>„</w:t>
            </w:r>
            <w:r>
              <w:rPr>
                <w:rFonts w:cs="Times New Roman"/>
                <w:color w:val="auto"/>
              </w:rPr>
              <w:t>vyřadit z výběru</w:t>
            </w:r>
            <w:r w:rsidR="00DE78F9">
              <w:rPr>
                <w:rFonts w:cs="Times New Roman"/>
                <w:color w:val="auto"/>
              </w:rPr>
              <w:t>“</w:t>
            </w:r>
            <w:r>
              <w:rPr>
                <w:rFonts w:cs="Times New Roman"/>
                <w:color w:val="auto"/>
              </w:rPr>
              <w:t xml:space="preserve"> vyzve posuzovatele skartační operace k úpravě skartačního režimu.</w:t>
            </w:r>
          </w:p>
          <w:p w14:paraId="3705D1E3" w14:textId="5568148B" w:rsidR="007F398F" w:rsidRDefault="00C9274C"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dotčených entit vyznačí </w:t>
            </w:r>
            <w:r w:rsidR="007F398F">
              <w:rPr>
                <w:rFonts w:cs="Times New Roman"/>
                <w:color w:val="auto"/>
              </w:rPr>
              <w:t>identifikátor skartačního řízení (číslo jednací příslušného archivu).</w:t>
            </w:r>
          </w:p>
        </w:tc>
        <w:tc>
          <w:tcPr>
            <w:tcW w:w="1134" w:type="dxa"/>
          </w:tcPr>
          <w:p w14:paraId="7551BDAA"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F3DFCCC" w14:textId="77777777">
        <w:tc>
          <w:tcPr>
            <w:tcW w:w="790" w:type="dxa"/>
          </w:tcPr>
          <w:p w14:paraId="25487B0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6.2.6</w:t>
            </w:r>
          </w:p>
        </w:tc>
        <w:tc>
          <w:tcPr>
            <w:tcW w:w="7220" w:type="dxa"/>
          </w:tcPr>
          <w:p w14:paraId="68A41F38" w14:textId="56416241"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umožní posuzovateli skartační operace stanovit, které entity s vyznačenou operací </w:t>
            </w:r>
            <w:r w:rsidR="00DE78F9">
              <w:rPr>
                <w:rFonts w:cs="Times New Roman"/>
                <w:color w:val="auto"/>
              </w:rPr>
              <w:t>„</w:t>
            </w:r>
            <w:r>
              <w:rPr>
                <w:rFonts w:cs="Times New Roman"/>
                <w:color w:val="auto"/>
              </w:rPr>
              <w:t>vybrat za archiválii</w:t>
            </w:r>
            <w:r w:rsidR="00DE78F9">
              <w:rPr>
                <w:rFonts w:cs="Times New Roman"/>
                <w:color w:val="auto"/>
              </w:rPr>
              <w:t>“</w:t>
            </w:r>
            <w:r>
              <w:rPr>
                <w:rFonts w:cs="Times New Roman"/>
                <w:color w:val="auto"/>
              </w:rPr>
              <w:t xml:space="preserve"> budou určeny k přenosu a které k exportu. Toto rozhodnutí lze uskutečnit</w:t>
            </w:r>
          </w:p>
          <w:p w14:paraId="7B4E8E38" w14:textId="77777777" w:rsidR="007F398F" w:rsidRDefault="007F398F" w:rsidP="003649B2">
            <w:pPr>
              <w:pStyle w:val="TextBulleted"/>
              <w:numPr>
                <w:ilvl w:val="0"/>
                <w:numId w:val="71"/>
              </w:numPr>
              <w:spacing w:before="0" w:after="0"/>
              <w:outlineLvl w:val="0"/>
              <w:rPr>
                <w:rFonts w:cs="Times New Roman"/>
                <w:color w:val="auto"/>
              </w:rPr>
            </w:pPr>
            <w:r>
              <w:rPr>
                <w:rFonts w:cs="Times New Roman"/>
                <w:color w:val="auto"/>
              </w:rPr>
              <w:t>jednotlivě pro konkrétní entity, nebo</w:t>
            </w:r>
          </w:p>
          <w:p w14:paraId="0FB2E33F" w14:textId="6CC87A24" w:rsidR="007F398F" w:rsidRDefault="007F398F" w:rsidP="003649B2">
            <w:pPr>
              <w:pStyle w:val="TextBulleted"/>
              <w:numPr>
                <w:ilvl w:val="0"/>
                <w:numId w:val="71"/>
              </w:numPr>
              <w:spacing w:before="0" w:after="0"/>
              <w:outlineLvl w:val="0"/>
              <w:rPr>
                <w:rFonts w:cs="Times New Roman"/>
                <w:color w:val="auto"/>
              </w:rPr>
            </w:pPr>
            <w:r>
              <w:rPr>
                <w:rFonts w:cs="Times New Roman"/>
                <w:color w:val="auto"/>
              </w:rPr>
              <w:t xml:space="preserve">jedinou operací pro všechny entity označené </w:t>
            </w:r>
            <w:r w:rsidR="00DE78F9">
              <w:rPr>
                <w:rFonts w:cs="Times New Roman"/>
                <w:color w:val="auto"/>
              </w:rPr>
              <w:t>„</w:t>
            </w:r>
            <w:r>
              <w:rPr>
                <w:rFonts w:cs="Times New Roman"/>
                <w:color w:val="auto"/>
              </w:rPr>
              <w:t>vybrat za archiválii</w:t>
            </w:r>
            <w:r w:rsidR="00DE78F9">
              <w:rPr>
                <w:rFonts w:cs="Times New Roman"/>
                <w:color w:val="auto"/>
              </w:rPr>
              <w:t>“</w:t>
            </w:r>
            <w:r>
              <w:rPr>
                <w:rFonts w:cs="Times New Roman"/>
                <w:color w:val="auto"/>
              </w:rPr>
              <w:t>.</w:t>
            </w:r>
          </w:p>
        </w:tc>
        <w:tc>
          <w:tcPr>
            <w:tcW w:w="1134" w:type="dxa"/>
          </w:tcPr>
          <w:p w14:paraId="5CC4A6C0"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D7222B7" w14:textId="77777777">
        <w:tc>
          <w:tcPr>
            <w:tcW w:w="790" w:type="dxa"/>
          </w:tcPr>
          <w:p w14:paraId="0818114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6.2.7</w:t>
            </w:r>
          </w:p>
        </w:tc>
        <w:tc>
          <w:tcPr>
            <w:tcW w:w="7220" w:type="dxa"/>
          </w:tcPr>
          <w:p w14:paraId="1E5B8B5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vyznačí identifikátory digitálního archivu zaslané příslušným archivem v podobě seznamu dle přílohy č. 4 k příslušným entitám (příloha úředního záznamu o předání). Tím je export nebo přenos těchto entit úspěšně ukončen. </w:t>
            </w:r>
          </w:p>
          <w:p w14:paraId="42AC39C6" w14:textId="77777777"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Současně musí být do příslušného archivu přeneseny entity v analogové podobě.</w:t>
            </w:r>
          </w:p>
        </w:tc>
        <w:tc>
          <w:tcPr>
            <w:tcW w:w="1134" w:type="dxa"/>
          </w:tcPr>
          <w:p w14:paraId="64312C02"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64C8CD2" w14:textId="77777777">
        <w:tc>
          <w:tcPr>
            <w:tcW w:w="790" w:type="dxa"/>
          </w:tcPr>
          <w:p w14:paraId="2EAAA61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6.2.8</w:t>
            </w:r>
          </w:p>
        </w:tc>
        <w:tc>
          <w:tcPr>
            <w:tcW w:w="7220" w:type="dxa"/>
          </w:tcPr>
          <w:p w14:paraId="63B2918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zabraňuje zničení dokumentu, spisu, typového spisu nebo dílu nebo jejich </w:t>
            </w:r>
            <w:proofErr w:type="spellStart"/>
            <w:r>
              <w:rPr>
                <w:rFonts w:cs="Times New Roman"/>
                <w:color w:val="auto"/>
              </w:rPr>
              <w:t>metadat</w:t>
            </w:r>
            <w:proofErr w:type="spellEnd"/>
            <w:r>
              <w:rPr>
                <w:rFonts w:cs="Times New Roman"/>
                <w:color w:val="auto"/>
              </w:rPr>
              <w:t>, s výjimkou zničení po provedeném skartačním řízení.</w:t>
            </w:r>
          </w:p>
        </w:tc>
        <w:tc>
          <w:tcPr>
            <w:tcW w:w="1134" w:type="dxa"/>
          </w:tcPr>
          <w:p w14:paraId="5484D0D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3.4.19</w:t>
            </w:r>
            <w:proofErr w:type="gramEnd"/>
            <w:r>
              <w:rPr>
                <w:rFonts w:cs="Times New Roman"/>
                <w:color w:val="auto"/>
              </w:rPr>
              <w:t xml:space="preserve"> upraveno</w:t>
            </w:r>
          </w:p>
        </w:tc>
      </w:tr>
    </w:tbl>
    <w:p w14:paraId="41C2F70E" w14:textId="114F5C07" w:rsidR="00D80E85" w:rsidRDefault="00D80E85">
      <w:pPr>
        <w:pStyle w:val="Text"/>
        <w:tabs>
          <w:tab w:val="left" w:pos="900"/>
        </w:tabs>
        <w:spacing w:before="0" w:after="0"/>
        <w:ind w:right="-57"/>
        <w:outlineLvl w:val="0"/>
        <w:rPr>
          <w:rFonts w:cs="Times New Roman"/>
          <w:color w:val="auto"/>
        </w:rPr>
      </w:pPr>
    </w:p>
    <w:p w14:paraId="6F8CB8B6" w14:textId="77777777" w:rsidR="007F398F" w:rsidRDefault="007F398F" w:rsidP="00AF01B2">
      <w:pPr>
        <w:numPr>
          <w:ilvl w:val="1"/>
          <w:numId w:val="4"/>
        </w:numPr>
        <w:spacing w:after="0" w:line="240" w:lineRule="auto"/>
        <w:ind w:left="482" w:hanging="482"/>
        <w:rPr>
          <w:rFonts w:cs="Times New Roman"/>
          <w:b/>
          <w:bCs/>
          <w:sz w:val="24"/>
          <w:szCs w:val="24"/>
        </w:rPr>
      </w:pPr>
      <w:bookmarkStart w:id="203" w:name="OLE_LINK41"/>
      <w:r>
        <w:rPr>
          <w:rFonts w:cs="Times New Roman"/>
          <w:b/>
          <w:bCs/>
          <w:sz w:val="24"/>
          <w:szCs w:val="24"/>
        </w:rPr>
        <w:lastRenderedPageBreak/>
        <w:t>Přenos, export a zničení</w:t>
      </w:r>
      <w:bookmarkEnd w:id="203"/>
    </w:p>
    <w:p w14:paraId="04971C27"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
        <w:gridCol w:w="7122"/>
        <w:gridCol w:w="1134"/>
      </w:tblGrid>
      <w:tr w:rsidR="007F398F" w14:paraId="1687485A" w14:textId="77777777">
        <w:trPr>
          <w:trHeight w:val="126"/>
        </w:trPr>
        <w:tc>
          <w:tcPr>
            <w:tcW w:w="888" w:type="dxa"/>
            <w:vAlign w:val="bottom"/>
          </w:tcPr>
          <w:p w14:paraId="341FA55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122" w:type="dxa"/>
            <w:vAlign w:val="bottom"/>
          </w:tcPr>
          <w:p w14:paraId="3D17A62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F4EA11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EC557B5" w14:textId="77777777">
        <w:tc>
          <w:tcPr>
            <w:tcW w:w="888" w:type="dxa"/>
          </w:tcPr>
          <w:p w14:paraId="5EEF595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6.3.1</w:t>
            </w:r>
          </w:p>
        </w:tc>
        <w:tc>
          <w:tcPr>
            <w:tcW w:w="7122" w:type="dxa"/>
          </w:tcPr>
          <w:p w14:paraId="1F445F97" w14:textId="04791F6B" w:rsidR="007F398F" w:rsidRDefault="007F398F" w:rsidP="00784246">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 xml:space="preserve">ESSL přenáší nebo exportuje dokumenty a jejich </w:t>
            </w:r>
            <w:proofErr w:type="spellStart"/>
            <w:r>
              <w:rPr>
                <w:rFonts w:cs="Times New Roman"/>
                <w:color w:val="auto"/>
              </w:rPr>
              <w:t>metadata</w:t>
            </w:r>
            <w:proofErr w:type="spellEnd"/>
            <w:r>
              <w:rPr>
                <w:rFonts w:cs="Times New Roman"/>
                <w:color w:val="auto"/>
              </w:rPr>
              <w:t xml:space="preserve"> stanovená příslušným schématem XML</w:t>
            </w:r>
            <w:r w:rsidR="00784246">
              <w:rPr>
                <w:rFonts w:cs="Times New Roman"/>
                <w:color w:val="auto"/>
              </w:rPr>
              <w:t xml:space="preserve"> v příloze</w:t>
            </w:r>
            <w:r>
              <w:rPr>
                <w:rFonts w:cs="Times New Roman"/>
                <w:color w:val="auto"/>
              </w:rPr>
              <w:t>.</w:t>
            </w:r>
          </w:p>
        </w:tc>
        <w:tc>
          <w:tcPr>
            <w:tcW w:w="1134" w:type="dxa"/>
          </w:tcPr>
          <w:p w14:paraId="1D13E1A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5.3.4</w:t>
            </w:r>
          </w:p>
        </w:tc>
      </w:tr>
      <w:tr w:rsidR="007F398F" w14:paraId="52C2CBC9" w14:textId="77777777">
        <w:tc>
          <w:tcPr>
            <w:tcW w:w="888" w:type="dxa"/>
          </w:tcPr>
          <w:p w14:paraId="13C2748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6.3.2</w:t>
            </w:r>
          </w:p>
        </w:tc>
        <w:tc>
          <w:tcPr>
            <w:tcW w:w="7122" w:type="dxa"/>
          </w:tcPr>
          <w:p w14:paraId="25FD143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Vždy, když </w:t>
            </w:r>
            <w:proofErr w:type="spellStart"/>
            <w:r>
              <w:rPr>
                <w:rFonts w:cs="Times New Roman"/>
                <w:color w:val="auto"/>
              </w:rPr>
              <w:t>eSSL</w:t>
            </w:r>
            <w:proofErr w:type="spellEnd"/>
            <w:r>
              <w:rPr>
                <w:rFonts w:cs="Times New Roman"/>
                <w:color w:val="auto"/>
              </w:rPr>
              <w:t xml:space="preserve"> přenáší nebo exportuje dokumenty, přenáší nebo exportuje současně všechny jejich komponenty a zachovává vazby mezi těmito entitami. </w:t>
            </w:r>
          </w:p>
        </w:tc>
        <w:tc>
          <w:tcPr>
            <w:tcW w:w="1134" w:type="dxa"/>
          </w:tcPr>
          <w:p w14:paraId="78FE670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5.3.2</w:t>
            </w:r>
          </w:p>
        </w:tc>
      </w:tr>
      <w:tr w:rsidR="007F398F" w14:paraId="2A8C2ACA" w14:textId="77777777">
        <w:tc>
          <w:tcPr>
            <w:tcW w:w="888" w:type="dxa"/>
          </w:tcPr>
          <w:p w14:paraId="1610B4D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6.3.3</w:t>
            </w:r>
          </w:p>
        </w:tc>
        <w:tc>
          <w:tcPr>
            <w:tcW w:w="7122" w:type="dxa"/>
          </w:tcPr>
          <w:p w14:paraId="19F749C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přesně definovaný proces přenosu dokumentů a jejich </w:t>
            </w:r>
            <w:proofErr w:type="spellStart"/>
            <w:r>
              <w:rPr>
                <w:rFonts w:cs="Times New Roman"/>
                <w:color w:val="auto"/>
              </w:rPr>
              <w:t>metadat</w:t>
            </w:r>
            <w:proofErr w:type="spellEnd"/>
            <w:r>
              <w:rPr>
                <w:rFonts w:cs="Times New Roman"/>
                <w:color w:val="auto"/>
              </w:rPr>
              <w:t xml:space="preserve"> a informací transakčního protokolu do jiného systému nebo do jiné organizace. </w:t>
            </w:r>
          </w:p>
        </w:tc>
        <w:tc>
          <w:tcPr>
            <w:tcW w:w="1134" w:type="dxa"/>
          </w:tcPr>
          <w:p w14:paraId="3ED5C8F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5.3.3</w:t>
            </w:r>
          </w:p>
        </w:tc>
      </w:tr>
      <w:tr w:rsidR="007F398F" w14:paraId="5DECE60F" w14:textId="77777777">
        <w:tc>
          <w:tcPr>
            <w:tcW w:w="888" w:type="dxa"/>
          </w:tcPr>
          <w:p w14:paraId="5E52468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6.3.4</w:t>
            </w:r>
          </w:p>
        </w:tc>
        <w:tc>
          <w:tcPr>
            <w:tcW w:w="7122" w:type="dxa"/>
          </w:tcPr>
          <w:p w14:paraId="1569476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Když </w:t>
            </w:r>
            <w:proofErr w:type="spellStart"/>
            <w:r>
              <w:rPr>
                <w:rFonts w:cs="Times New Roman"/>
                <w:color w:val="auto"/>
              </w:rPr>
              <w:t>eSSL</w:t>
            </w:r>
            <w:proofErr w:type="spellEnd"/>
            <w:r>
              <w:rPr>
                <w:rFonts w:cs="Times New Roman"/>
                <w:color w:val="auto"/>
              </w:rPr>
              <w:t xml:space="preserve"> přenáší nebo exportuje věcnou skupinu, spis, typový spis, součást nebo díl, zahrnuje tyto operace</w:t>
            </w:r>
          </w:p>
          <w:p w14:paraId="02E5B68E"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přenos nebo export stanovené věcné skupiny, spisu, dokumentu, typového spisu, součásti nebo dílu,</w:t>
            </w:r>
          </w:p>
          <w:p w14:paraId="41992187"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všech entit hierarchicky nadřazených v případě, že je to požadováno,</w:t>
            </w:r>
          </w:p>
          <w:p w14:paraId="2AA81DE0"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spisů napojených k exportované nebo přenášené entitě pevným křížovým odkazem,</w:t>
            </w:r>
          </w:p>
          <w:p w14:paraId="0E8EDF16"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přenos spisů napojených k exportované nebo přenášené entitě pevným křížovým odkazem, pokud jsou napojené spisy určeny k přenosu</w:t>
            </w:r>
          </w:p>
          <w:p w14:paraId="1A111820"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 xml:space="preserve">export nebo přenos všech nebo vybraných </w:t>
            </w:r>
            <w:proofErr w:type="spellStart"/>
            <w:r>
              <w:rPr>
                <w:rFonts w:cs="Times New Roman"/>
                <w:color w:val="auto"/>
              </w:rPr>
              <w:t>metadat</w:t>
            </w:r>
            <w:proofErr w:type="spellEnd"/>
            <w:r>
              <w:rPr>
                <w:rFonts w:cs="Times New Roman"/>
                <w:color w:val="auto"/>
              </w:rPr>
              <w:t xml:space="preserve"> spojených s entitami uvedenými v písmenech a) až d),</w:t>
            </w:r>
          </w:p>
          <w:p w14:paraId="1CD741E5" w14:textId="6E6F07B8"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nebo přenos transakčního protokolu pro všechny nebo vybrané enti</w:t>
            </w:r>
            <w:r w:rsidR="00697DAD">
              <w:rPr>
                <w:rFonts w:cs="Times New Roman"/>
                <w:color w:val="auto"/>
              </w:rPr>
              <w:t>ty uvedené v písmenech a) až d)</w:t>
            </w:r>
            <w:r>
              <w:rPr>
                <w:rFonts w:cs="Times New Roman"/>
                <w:color w:val="auto"/>
              </w:rPr>
              <w:t>.</w:t>
            </w:r>
          </w:p>
          <w:p w14:paraId="09079F7F" w14:textId="77777777" w:rsidR="007F398F" w:rsidRDefault="007F398F">
            <w:pPr>
              <w:pStyle w:val="TextBulleted"/>
              <w:numPr>
                <w:ilvl w:val="0"/>
                <w:numId w:val="0"/>
              </w:numPr>
              <w:tabs>
                <w:tab w:val="left" w:pos="1080"/>
              </w:tabs>
              <w:spacing w:before="0" w:after="0"/>
              <w:outlineLvl w:val="0"/>
              <w:rPr>
                <w:rFonts w:cs="Times New Roman"/>
                <w:color w:val="auto"/>
              </w:rPr>
            </w:pPr>
          </w:p>
          <w:p w14:paraId="047E928C" w14:textId="77777777" w:rsidR="007F398F" w:rsidRDefault="007F398F">
            <w:pPr>
              <w:pStyle w:val="TextBulleted"/>
              <w:numPr>
                <w:ilvl w:val="0"/>
                <w:numId w:val="0"/>
              </w:numPr>
              <w:tabs>
                <w:tab w:val="left" w:pos="1080"/>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exportuje veškerá </w:t>
            </w:r>
            <w:proofErr w:type="spellStart"/>
            <w:r>
              <w:rPr>
                <w:rFonts w:cs="Times New Roman"/>
                <w:color w:val="auto"/>
              </w:rPr>
              <w:t>metadata</w:t>
            </w:r>
            <w:proofErr w:type="spellEnd"/>
            <w:r>
              <w:rPr>
                <w:rFonts w:cs="Times New Roman"/>
                <w:color w:val="auto"/>
              </w:rPr>
              <w:t xml:space="preserve"> nebo transakční protokol, i když cílovým systémem, do kterého jsou data importována, nejsou požadována.</w:t>
            </w:r>
          </w:p>
        </w:tc>
        <w:tc>
          <w:tcPr>
            <w:tcW w:w="1134" w:type="dxa"/>
          </w:tcPr>
          <w:p w14:paraId="06C8BC4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5.3.5 upraveno</w:t>
            </w:r>
          </w:p>
        </w:tc>
      </w:tr>
      <w:tr w:rsidR="007F398F" w14:paraId="18F0D5CC" w14:textId="77777777">
        <w:tc>
          <w:tcPr>
            <w:tcW w:w="888" w:type="dxa"/>
          </w:tcPr>
          <w:p w14:paraId="6442B29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6.3.5</w:t>
            </w:r>
          </w:p>
        </w:tc>
        <w:tc>
          <w:tcPr>
            <w:tcW w:w="7122" w:type="dxa"/>
          </w:tcPr>
          <w:p w14:paraId="6DCAA006" w14:textId="56D254EB" w:rsidR="007F398F" w:rsidRDefault="007F398F">
            <w:pPr>
              <w:pStyle w:val="TextBulleted"/>
              <w:numPr>
                <w:ilvl w:val="0"/>
                <w:numId w:val="0"/>
              </w:numPr>
              <w:tabs>
                <w:tab w:val="left" w:pos="1080"/>
              </w:tabs>
              <w:spacing w:before="0" w:after="0"/>
              <w:outlineLvl w:val="0"/>
              <w:rPr>
                <w:rFonts w:cs="Times New Roman"/>
                <w:color w:val="auto"/>
              </w:rPr>
            </w:pPr>
            <w:proofErr w:type="spellStart"/>
            <w:r>
              <w:rPr>
                <w:rFonts w:cs="Times New Roman"/>
                <w:color w:val="auto"/>
              </w:rPr>
              <w:t>Metadata</w:t>
            </w:r>
            <w:proofErr w:type="spellEnd"/>
            <w:r>
              <w:rPr>
                <w:rFonts w:cs="Times New Roman"/>
                <w:color w:val="auto"/>
              </w:rPr>
              <w:t>, která nelze vložit do prvků příslušného schéma</w:t>
            </w:r>
            <w:r w:rsidR="0032036D">
              <w:rPr>
                <w:rFonts w:cs="Times New Roman"/>
                <w:color w:val="auto"/>
              </w:rPr>
              <w:t>tu</w:t>
            </w:r>
            <w:r>
              <w:rPr>
                <w:rFonts w:cs="Times New Roman"/>
                <w:color w:val="auto"/>
              </w:rPr>
              <w:t xml:space="preserve"> </w:t>
            </w:r>
            <w:proofErr w:type="spellStart"/>
            <w:r>
              <w:rPr>
                <w:rFonts w:cs="Times New Roman"/>
                <w:color w:val="auto"/>
              </w:rPr>
              <w:t>XML</w:t>
            </w:r>
            <w:proofErr w:type="spellEnd"/>
            <w:r>
              <w:rPr>
                <w:rFonts w:cs="Times New Roman"/>
                <w:color w:val="auto"/>
              </w:rPr>
              <w:t xml:space="preserve"> podle přílohy, </w:t>
            </w:r>
            <w:proofErr w:type="spellStart"/>
            <w:r>
              <w:rPr>
                <w:rFonts w:cs="Times New Roman"/>
                <w:color w:val="auto"/>
              </w:rPr>
              <w:t>eSSL</w:t>
            </w:r>
            <w:proofErr w:type="spellEnd"/>
            <w:r>
              <w:rPr>
                <w:rFonts w:cs="Times New Roman"/>
                <w:color w:val="auto"/>
              </w:rPr>
              <w:t xml:space="preserve"> </w:t>
            </w:r>
          </w:p>
          <w:p w14:paraId="1169FD78" w14:textId="0BF440E2" w:rsidR="007F398F" w:rsidRDefault="007F398F" w:rsidP="003649B2">
            <w:pPr>
              <w:pStyle w:val="TextBulleted"/>
              <w:numPr>
                <w:ilvl w:val="0"/>
                <w:numId w:val="99"/>
              </w:numPr>
              <w:tabs>
                <w:tab w:val="left" w:pos="1080"/>
              </w:tabs>
              <w:spacing w:before="0" w:after="0"/>
              <w:outlineLvl w:val="0"/>
              <w:rPr>
                <w:rFonts w:cs="Times New Roman"/>
                <w:color w:val="auto"/>
              </w:rPr>
            </w:pPr>
            <w:r>
              <w:rPr>
                <w:rFonts w:cs="Times New Roman"/>
                <w:color w:val="auto"/>
              </w:rPr>
              <w:t>ztvární jako dokument zpravidla ve formátu PDF/A,</w:t>
            </w:r>
          </w:p>
          <w:p w14:paraId="2A2D9EAA" w14:textId="77777777" w:rsidR="007F398F" w:rsidRDefault="007F398F" w:rsidP="003649B2">
            <w:pPr>
              <w:pStyle w:val="TextBulleted"/>
              <w:numPr>
                <w:ilvl w:val="0"/>
                <w:numId w:val="99"/>
              </w:numPr>
              <w:tabs>
                <w:tab w:val="left" w:pos="1080"/>
              </w:tabs>
              <w:spacing w:before="0" w:after="0"/>
              <w:outlineLvl w:val="0"/>
              <w:rPr>
                <w:rFonts w:cs="Times New Roman"/>
                <w:color w:val="auto"/>
              </w:rPr>
            </w:pPr>
            <w:r>
              <w:rPr>
                <w:rFonts w:cs="Times New Roman"/>
                <w:color w:val="auto"/>
              </w:rPr>
              <w:t>připojí k prvkům, které jsou v příslušném schématu XML přítomny.</w:t>
            </w:r>
          </w:p>
          <w:p w14:paraId="332CB0D5" w14:textId="77777777" w:rsidR="007F398F" w:rsidRDefault="007F398F">
            <w:pPr>
              <w:pStyle w:val="TextBulleted"/>
              <w:numPr>
                <w:ilvl w:val="0"/>
                <w:numId w:val="0"/>
              </w:numPr>
              <w:tabs>
                <w:tab w:val="left" w:pos="1080"/>
              </w:tabs>
              <w:spacing w:before="0" w:after="0"/>
              <w:ind w:left="357" w:hanging="357"/>
              <w:outlineLvl w:val="0"/>
              <w:rPr>
                <w:rFonts w:cs="Times New Roman"/>
                <w:color w:val="auto"/>
              </w:rPr>
            </w:pPr>
            <w:r>
              <w:rPr>
                <w:rFonts w:cs="Times New Roman"/>
                <w:color w:val="auto"/>
              </w:rPr>
              <w:t xml:space="preserve">Obdobně </w:t>
            </w:r>
            <w:proofErr w:type="spellStart"/>
            <w:r>
              <w:rPr>
                <w:rFonts w:cs="Times New Roman"/>
                <w:color w:val="auto"/>
              </w:rPr>
              <w:t>eSSL</w:t>
            </w:r>
            <w:proofErr w:type="spellEnd"/>
            <w:r>
              <w:rPr>
                <w:rFonts w:cs="Times New Roman"/>
                <w:color w:val="auto"/>
              </w:rPr>
              <w:t xml:space="preserve"> postupuje při exportu transakčního protokolu.</w:t>
            </w:r>
          </w:p>
        </w:tc>
        <w:tc>
          <w:tcPr>
            <w:tcW w:w="1134" w:type="dxa"/>
          </w:tcPr>
          <w:p w14:paraId="5488A362"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587F7DE" w14:textId="77777777">
        <w:tc>
          <w:tcPr>
            <w:tcW w:w="888" w:type="dxa"/>
          </w:tcPr>
          <w:p w14:paraId="6A46BBD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6.3.6</w:t>
            </w:r>
          </w:p>
        </w:tc>
        <w:tc>
          <w:tcPr>
            <w:tcW w:w="7122" w:type="dxa"/>
          </w:tcPr>
          <w:p w14:paraId="36A1F5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nebo provádí přenos spisu, dílu, dokumentu nebo obsahu věcné skupiny v jedné posloupnosti operací tak, aby</w:t>
            </w:r>
          </w:p>
          <w:p w14:paraId="7E518F98"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zůstaly nezměněny obsah a struktura je tvořících dokumentů v digitální podobě,</w:t>
            </w:r>
          </w:p>
          <w:p w14:paraId="19FEA61E"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byly jako celek exportovány všechny komponenty dokumentu v digitální podobě, který je tvořen více než jednou komponentou se zachováním jejich posloupnosti v dokumentu,</w:t>
            </w:r>
          </w:p>
          <w:p w14:paraId="593795F4"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 xml:space="preserve">byly zachovány všechny vazby mezi dokumentem a jeho </w:t>
            </w:r>
            <w:proofErr w:type="spellStart"/>
            <w:r>
              <w:rPr>
                <w:rFonts w:cs="Times New Roman"/>
                <w:color w:val="auto"/>
              </w:rPr>
              <w:t>metadaty</w:t>
            </w:r>
            <w:proofErr w:type="spellEnd"/>
            <w:r>
              <w:rPr>
                <w:rFonts w:cs="Times New Roman"/>
                <w:color w:val="auto"/>
              </w:rPr>
              <w:t xml:space="preserve"> a transakčním protokolem,</w:t>
            </w:r>
          </w:p>
          <w:p w14:paraId="44808F4D"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byly zachovány všechny vazby mezi věcnými skupinami, spisy, typovými spisy, součástmi, díly, dokumenty, a to za účelem jejich možné rekonstrukce v systému, do něhož mají být dokumenty importovány.</w:t>
            </w:r>
          </w:p>
        </w:tc>
        <w:tc>
          <w:tcPr>
            <w:tcW w:w="1134" w:type="dxa"/>
          </w:tcPr>
          <w:p w14:paraId="130658C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5.3.9 upraveno</w:t>
            </w:r>
          </w:p>
        </w:tc>
      </w:tr>
      <w:tr w:rsidR="007F398F" w14:paraId="3C0728E6" w14:textId="77777777">
        <w:tc>
          <w:tcPr>
            <w:tcW w:w="888" w:type="dxa"/>
          </w:tcPr>
          <w:p w14:paraId="7C3D075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6.3.7</w:t>
            </w:r>
          </w:p>
        </w:tc>
        <w:tc>
          <w:tcPr>
            <w:tcW w:w="7122" w:type="dxa"/>
          </w:tcPr>
          <w:p w14:paraId="4C4F9302" w14:textId="0E6F83CB" w:rsidR="007F398F" w:rsidRDefault="007F398F" w:rsidP="00570849">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Když </w:t>
            </w:r>
            <w:proofErr w:type="spellStart"/>
            <w:r>
              <w:rPr>
                <w:rFonts w:cs="Times New Roman"/>
                <w:color w:val="auto"/>
              </w:rPr>
              <w:t>eSSL</w:t>
            </w:r>
            <w:proofErr w:type="spellEnd"/>
            <w:r>
              <w:rPr>
                <w:rFonts w:cs="Times New Roman"/>
                <w:color w:val="auto"/>
              </w:rPr>
              <w:t xml:space="preserve"> přenáší nebo exportuje spisy nebo díly, které obsahují </w:t>
            </w:r>
            <w:r w:rsidR="00746750">
              <w:rPr>
                <w:rFonts w:cs="Times New Roman"/>
                <w:color w:val="auto"/>
              </w:rPr>
              <w:t>pevné křížové</w:t>
            </w:r>
            <w:r>
              <w:rPr>
                <w:rFonts w:cs="Times New Roman"/>
                <w:color w:val="auto"/>
              </w:rPr>
              <w:t xml:space="preserve"> odkazy na </w:t>
            </w:r>
            <w:r w:rsidR="00570849">
              <w:rPr>
                <w:rFonts w:cs="Times New Roman"/>
                <w:color w:val="auto"/>
              </w:rPr>
              <w:t>jiné entity</w:t>
            </w:r>
            <w:r>
              <w:rPr>
                <w:rFonts w:cs="Times New Roman"/>
                <w:color w:val="auto"/>
              </w:rPr>
              <w:t xml:space="preserve">, exportuje nebo přenáší </w:t>
            </w:r>
            <w:r w:rsidR="00746750">
              <w:rPr>
                <w:rFonts w:cs="Times New Roman"/>
                <w:color w:val="auto"/>
              </w:rPr>
              <w:t>i tyto odkazované entity</w:t>
            </w:r>
            <w:r>
              <w:rPr>
                <w:rFonts w:cs="Times New Roman"/>
                <w:color w:val="auto"/>
              </w:rPr>
              <w:t>, nikoli pouze odkazy na ně.</w:t>
            </w:r>
          </w:p>
        </w:tc>
        <w:tc>
          <w:tcPr>
            <w:tcW w:w="1134" w:type="dxa"/>
          </w:tcPr>
          <w:p w14:paraId="23C79E0D" w14:textId="1A894491" w:rsidR="00746750" w:rsidRDefault="007F398F" w:rsidP="0074675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5.3.10</w:t>
            </w:r>
            <w:proofErr w:type="gramEnd"/>
            <w:r w:rsidR="00746750">
              <w:rPr>
                <w:rFonts w:cs="Times New Roman"/>
                <w:color w:val="auto"/>
              </w:rPr>
              <w:t xml:space="preserve"> upraveno</w:t>
            </w:r>
          </w:p>
        </w:tc>
      </w:tr>
      <w:tr w:rsidR="007F398F" w14:paraId="4A7FFFA9" w14:textId="77777777">
        <w:tc>
          <w:tcPr>
            <w:tcW w:w="888" w:type="dxa"/>
          </w:tcPr>
          <w:p w14:paraId="79B8C0A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6.3.8</w:t>
            </w:r>
          </w:p>
        </w:tc>
        <w:tc>
          <w:tcPr>
            <w:tcW w:w="7122" w:type="dxa"/>
          </w:tcPr>
          <w:p w14:paraId="3FC434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a přenáší dokumenty v jakémkoli formátu (formátech), do kterého byly dokumenty ztvárněny nebo v němž byly přijaty.</w:t>
            </w:r>
          </w:p>
        </w:tc>
        <w:tc>
          <w:tcPr>
            <w:tcW w:w="1134" w:type="dxa"/>
          </w:tcPr>
          <w:p w14:paraId="650D4E4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5.3.12</w:t>
            </w:r>
            <w:proofErr w:type="gramEnd"/>
            <w:r>
              <w:rPr>
                <w:rFonts w:cs="Times New Roman"/>
                <w:color w:val="auto"/>
              </w:rPr>
              <w:t xml:space="preserve"> upraveno</w:t>
            </w:r>
          </w:p>
        </w:tc>
      </w:tr>
      <w:tr w:rsidR="007F398F" w14:paraId="0535DE30" w14:textId="77777777">
        <w:tc>
          <w:tcPr>
            <w:tcW w:w="888" w:type="dxa"/>
          </w:tcPr>
          <w:p w14:paraId="2B7FCD6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6.3.9</w:t>
            </w:r>
          </w:p>
        </w:tc>
        <w:tc>
          <w:tcPr>
            <w:tcW w:w="7122" w:type="dxa"/>
          </w:tcPr>
          <w:p w14:paraId="60F7246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uchovává všechna seskupení, dokumenty, </w:t>
            </w:r>
            <w:proofErr w:type="spellStart"/>
            <w:r>
              <w:rPr>
                <w:rFonts w:cs="Times New Roman"/>
                <w:color w:val="auto"/>
              </w:rPr>
              <w:t>metadata</w:t>
            </w:r>
            <w:proofErr w:type="spellEnd"/>
            <w:r>
              <w:rPr>
                <w:rFonts w:cs="Times New Roman"/>
                <w:color w:val="auto"/>
              </w:rPr>
              <w:t xml:space="preserve"> a transakční protokoly, které jsou přenášeny, a to nejméně do doby potvrzení úspěšnosti ukončeného přenosu. Do této doby </w:t>
            </w:r>
            <w:proofErr w:type="spellStart"/>
            <w:r>
              <w:rPr>
                <w:rFonts w:cs="Times New Roman"/>
                <w:color w:val="auto"/>
              </w:rPr>
              <w:t>eSSL</w:t>
            </w:r>
            <w:proofErr w:type="spellEnd"/>
            <w:r>
              <w:rPr>
                <w:rFonts w:cs="Times New Roman"/>
                <w:color w:val="auto"/>
              </w:rPr>
              <w:t xml:space="preserve"> umožní kdykoli opakování přenosu.</w:t>
            </w:r>
          </w:p>
          <w:p w14:paraId="043BA024" w14:textId="77777777" w:rsidR="007F398F" w:rsidRDefault="007F398F">
            <w:pPr>
              <w:pStyle w:val="TextBulleted"/>
              <w:numPr>
                <w:ilvl w:val="0"/>
                <w:numId w:val="0"/>
              </w:numPr>
              <w:tabs>
                <w:tab w:val="left" w:pos="1080"/>
              </w:tabs>
              <w:spacing w:before="0" w:after="0"/>
              <w:outlineLvl w:val="0"/>
              <w:rPr>
                <w:rFonts w:cs="Times New Roman"/>
                <w:color w:val="auto"/>
              </w:rPr>
            </w:pPr>
          </w:p>
          <w:p w14:paraId="7E7B4510"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Tento požadavek představuje záruku uchování dokumentů do doby, než je potvrzeno ukončení úspěšného přenosu dokumentů.</w:t>
            </w:r>
          </w:p>
        </w:tc>
        <w:tc>
          <w:tcPr>
            <w:tcW w:w="1134" w:type="dxa"/>
          </w:tcPr>
          <w:p w14:paraId="5A157BA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5.3.14</w:t>
            </w:r>
            <w:proofErr w:type="gramEnd"/>
            <w:r>
              <w:rPr>
                <w:rFonts w:cs="Times New Roman"/>
                <w:color w:val="auto"/>
              </w:rPr>
              <w:t xml:space="preserve"> upraveno</w:t>
            </w:r>
          </w:p>
        </w:tc>
      </w:tr>
      <w:tr w:rsidR="007F398F" w14:paraId="7EC1FF25" w14:textId="77777777">
        <w:tc>
          <w:tcPr>
            <w:tcW w:w="888" w:type="dxa"/>
          </w:tcPr>
          <w:p w14:paraId="7E99781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6.3.10</w:t>
            </w:r>
            <w:proofErr w:type="gramEnd"/>
          </w:p>
        </w:tc>
        <w:tc>
          <w:tcPr>
            <w:tcW w:w="7122" w:type="dxa"/>
          </w:tcPr>
          <w:p w14:paraId="60A18524" w14:textId="75CB05FE" w:rsidR="007F398F" w:rsidRDefault="007F398F" w:rsidP="003270F0">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zničí seskupení, dokumenty, </w:t>
            </w:r>
            <w:proofErr w:type="spellStart"/>
            <w:r>
              <w:rPr>
                <w:rFonts w:cs="Times New Roman"/>
                <w:color w:val="auto"/>
              </w:rPr>
              <w:t>metadata</w:t>
            </w:r>
            <w:proofErr w:type="spellEnd"/>
            <w:r>
              <w:rPr>
                <w:rFonts w:cs="Times New Roman"/>
                <w:color w:val="auto"/>
              </w:rPr>
              <w:t xml:space="preserve"> a transakční protokoly, které jsou přenášeny</w:t>
            </w:r>
            <w:r w:rsidR="003F7BD8">
              <w:rPr>
                <w:rFonts w:cs="Times New Roman"/>
                <w:color w:val="auto"/>
              </w:rPr>
              <w:t>,</w:t>
            </w:r>
            <w:r w:rsidR="0032036D">
              <w:rPr>
                <w:rFonts w:cs="Times New Roman"/>
                <w:color w:val="auto"/>
              </w:rPr>
              <w:t xml:space="preserve"> jestliže</w:t>
            </w:r>
            <w:r>
              <w:rPr>
                <w:rFonts w:cs="Times New Roman"/>
                <w:color w:val="auto"/>
              </w:rPr>
              <w:t xml:space="preserve"> obdrží potvrzení o úspěšném ukončení přenosu, a to s výjimkou </w:t>
            </w:r>
            <w:proofErr w:type="spellStart"/>
            <w:r>
              <w:rPr>
                <w:rFonts w:cs="Times New Roman"/>
                <w:color w:val="auto"/>
              </w:rPr>
              <w:t>metadat</w:t>
            </w:r>
            <w:proofErr w:type="spellEnd"/>
            <w:r>
              <w:rPr>
                <w:rFonts w:cs="Times New Roman"/>
                <w:color w:val="auto"/>
              </w:rPr>
              <w:t xml:space="preserve">, která jsou uchovávána v hlavičkách </w:t>
            </w:r>
            <w:proofErr w:type="spellStart"/>
            <w:r>
              <w:rPr>
                <w:rFonts w:cs="Times New Roman"/>
                <w:color w:val="auto"/>
              </w:rPr>
              <w:t>metadat</w:t>
            </w:r>
            <w:proofErr w:type="spellEnd"/>
            <w:r>
              <w:rPr>
                <w:rFonts w:cs="Times New Roman"/>
                <w:color w:val="auto"/>
              </w:rPr>
              <w:t xml:space="preserve"> (požadavek </w:t>
            </w:r>
            <w:proofErr w:type="gramStart"/>
            <w:r>
              <w:rPr>
                <w:rFonts w:cs="Times New Roman"/>
                <w:color w:val="auto"/>
              </w:rPr>
              <w:t>6.3.1</w:t>
            </w:r>
            <w:r w:rsidR="0023608D">
              <w:rPr>
                <w:rFonts w:cs="Times New Roman"/>
                <w:color w:val="auto"/>
              </w:rPr>
              <w:t>4</w:t>
            </w:r>
            <w:proofErr w:type="gramEnd"/>
            <w:r>
              <w:rPr>
                <w:rFonts w:cs="Times New Roman"/>
                <w:color w:val="auto"/>
              </w:rPr>
              <w:t>).</w:t>
            </w:r>
          </w:p>
        </w:tc>
        <w:tc>
          <w:tcPr>
            <w:tcW w:w="1134" w:type="dxa"/>
          </w:tcPr>
          <w:p w14:paraId="2F7D8E1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5.3.15</w:t>
            </w:r>
            <w:proofErr w:type="gramEnd"/>
          </w:p>
        </w:tc>
      </w:tr>
      <w:tr w:rsidR="003270F0" w14:paraId="5BCEE299" w14:textId="77777777">
        <w:tc>
          <w:tcPr>
            <w:tcW w:w="888" w:type="dxa"/>
          </w:tcPr>
          <w:p w14:paraId="62B1B2BB" w14:textId="2DD38362" w:rsidR="003270F0" w:rsidRDefault="003270F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6.3.11</w:t>
            </w:r>
            <w:proofErr w:type="gramEnd"/>
          </w:p>
        </w:tc>
        <w:tc>
          <w:tcPr>
            <w:tcW w:w="7122" w:type="dxa"/>
          </w:tcPr>
          <w:p w14:paraId="5622A2F3" w14:textId="75825EC4" w:rsidR="003270F0" w:rsidRDefault="0023608D" w:rsidP="0023608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zničí seskupení, dokumenty, </w:t>
            </w:r>
            <w:proofErr w:type="spellStart"/>
            <w:r>
              <w:rPr>
                <w:rFonts w:cs="Times New Roman"/>
                <w:color w:val="auto"/>
              </w:rPr>
              <w:t>metadata</w:t>
            </w:r>
            <w:proofErr w:type="spellEnd"/>
            <w:r>
              <w:rPr>
                <w:rFonts w:cs="Times New Roman"/>
                <w:color w:val="auto"/>
              </w:rPr>
              <w:t xml:space="preserve"> a </w:t>
            </w:r>
            <w:r w:rsidR="00516742">
              <w:rPr>
                <w:rFonts w:cs="Times New Roman"/>
                <w:color w:val="auto"/>
              </w:rPr>
              <w:t>transakční protokoly, které byly</w:t>
            </w:r>
            <w:r>
              <w:rPr>
                <w:rFonts w:cs="Times New Roman"/>
                <w:color w:val="auto"/>
              </w:rPr>
              <w:t xml:space="preserve"> určeny ke zničení při skartačním řízení (požadavek 6.2.5), a to s výjimkou </w:t>
            </w:r>
            <w:proofErr w:type="spellStart"/>
            <w:r>
              <w:rPr>
                <w:rFonts w:cs="Times New Roman"/>
                <w:color w:val="auto"/>
              </w:rPr>
              <w:t>metadat</w:t>
            </w:r>
            <w:proofErr w:type="spellEnd"/>
            <w:r>
              <w:rPr>
                <w:rFonts w:cs="Times New Roman"/>
                <w:color w:val="auto"/>
              </w:rPr>
              <w:t xml:space="preserve">, která jsou uchovávána v hlavičkách </w:t>
            </w:r>
            <w:proofErr w:type="spellStart"/>
            <w:r>
              <w:rPr>
                <w:rFonts w:cs="Times New Roman"/>
                <w:color w:val="auto"/>
              </w:rPr>
              <w:t>metadat</w:t>
            </w:r>
            <w:proofErr w:type="spellEnd"/>
            <w:r>
              <w:rPr>
                <w:rFonts w:cs="Times New Roman"/>
                <w:color w:val="auto"/>
              </w:rPr>
              <w:t xml:space="preserve"> (požadavek </w:t>
            </w:r>
            <w:proofErr w:type="gramStart"/>
            <w:r>
              <w:rPr>
                <w:rFonts w:cs="Times New Roman"/>
                <w:color w:val="auto"/>
              </w:rPr>
              <w:t>6.3.14</w:t>
            </w:r>
            <w:proofErr w:type="gramEnd"/>
            <w:r>
              <w:rPr>
                <w:rFonts w:cs="Times New Roman"/>
                <w:color w:val="auto"/>
              </w:rPr>
              <w:t>).</w:t>
            </w:r>
          </w:p>
        </w:tc>
        <w:tc>
          <w:tcPr>
            <w:tcW w:w="1134" w:type="dxa"/>
          </w:tcPr>
          <w:p w14:paraId="09D21727" w14:textId="00B47691" w:rsidR="003270F0" w:rsidRDefault="003270F0">
            <w:pPr>
              <w:pStyle w:val="TextBulleted"/>
              <w:numPr>
                <w:ilvl w:val="0"/>
                <w:numId w:val="0"/>
              </w:numPr>
              <w:tabs>
                <w:tab w:val="left" w:pos="1080"/>
              </w:tabs>
              <w:spacing w:before="0" w:after="0"/>
              <w:jc w:val="left"/>
              <w:outlineLvl w:val="0"/>
              <w:rPr>
                <w:rFonts w:cs="Times New Roman"/>
                <w:color w:val="auto"/>
              </w:rPr>
            </w:pPr>
          </w:p>
        </w:tc>
      </w:tr>
      <w:tr w:rsidR="0023608D" w14:paraId="3615A15A" w14:textId="77777777">
        <w:tc>
          <w:tcPr>
            <w:tcW w:w="888" w:type="dxa"/>
          </w:tcPr>
          <w:p w14:paraId="2B47F209" w14:textId="47EE7AB5" w:rsidR="0023608D" w:rsidRDefault="0023608D">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6.3.12</w:t>
            </w:r>
            <w:proofErr w:type="gramEnd"/>
          </w:p>
        </w:tc>
        <w:tc>
          <w:tcPr>
            <w:tcW w:w="7122" w:type="dxa"/>
          </w:tcPr>
          <w:p w14:paraId="021CFBE2" w14:textId="75B2D1A0" w:rsidR="0023608D" w:rsidRDefault="0023608D" w:rsidP="0023608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je v </w:t>
            </w:r>
            <w:proofErr w:type="spellStart"/>
            <w:r>
              <w:rPr>
                <w:rFonts w:cs="Times New Roman"/>
                <w:color w:val="auto"/>
              </w:rPr>
              <w:t>eSSL</w:t>
            </w:r>
            <w:proofErr w:type="spellEnd"/>
            <w:r>
              <w:rPr>
                <w:rFonts w:cs="Times New Roman"/>
                <w:color w:val="auto"/>
              </w:rPr>
              <w:t xml:space="preserve"> realizována konfigurační možnost podle požadavku 8.3.3, </w:t>
            </w:r>
            <w:proofErr w:type="spellStart"/>
            <w:r>
              <w:rPr>
                <w:rFonts w:cs="Times New Roman"/>
                <w:color w:val="auto"/>
              </w:rPr>
              <w:t>eSSL</w:t>
            </w:r>
            <w:proofErr w:type="spellEnd"/>
            <w:r>
              <w:rPr>
                <w:rFonts w:cs="Times New Roman"/>
                <w:color w:val="auto"/>
              </w:rPr>
              <w:t xml:space="preserve"> postupuje tak, že dokument zničí spolu s příslušnými </w:t>
            </w:r>
            <w:proofErr w:type="spellStart"/>
            <w:r>
              <w:rPr>
                <w:rFonts w:cs="Times New Roman"/>
                <w:color w:val="auto"/>
              </w:rPr>
              <w:t>metadaty</w:t>
            </w:r>
            <w:proofErr w:type="spellEnd"/>
            <w:r>
              <w:rPr>
                <w:rFonts w:cs="Times New Roman"/>
                <w:color w:val="auto"/>
              </w:rPr>
              <w:t xml:space="preserve">, kromě </w:t>
            </w:r>
            <w:proofErr w:type="spellStart"/>
            <w:r>
              <w:rPr>
                <w:rFonts w:cs="Times New Roman"/>
                <w:color w:val="auto"/>
              </w:rPr>
              <w:t>metadat</w:t>
            </w:r>
            <w:proofErr w:type="spellEnd"/>
            <w:r>
              <w:rPr>
                <w:rFonts w:cs="Times New Roman"/>
                <w:color w:val="auto"/>
              </w:rPr>
              <w:t xml:space="preserve"> specifikovaných jako hlavička </w:t>
            </w:r>
            <w:proofErr w:type="spellStart"/>
            <w:r>
              <w:rPr>
                <w:rFonts w:cs="Times New Roman"/>
                <w:color w:val="auto"/>
              </w:rPr>
              <w:t>metadat</w:t>
            </w:r>
            <w:proofErr w:type="spellEnd"/>
            <w:r>
              <w:rPr>
                <w:rFonts w:cs="Times New Roman"/>
                <w:color w:val="auto"/>
              </w:rPr>
              <w:t xml:space="preserve"> (požadavek </w:t>
            </w:r>
            <w:proofErr w:type="gramStart"/>
            <w:r>
              <w:rPr>
                <w:rFonts w:cs="Times New Roman"/>
                <w:color w:val="auto"/>
              </w:rPr>
              <w:t>6.3.14</w:t>
            </w:r>
            <w:proofErr w:type="gramEnd"/>
            <w:r>
              <w:rPr>
                <w:rFonts w:cs="Times New Roman"/>
                <w:color w:val="auto"/>
              </w:rPr>
              <w:t xml:space="preserve">); </w:t>
            </w:r>
            <w:proofErr w:type="spellStart"/>
            <w:r>
              <w:rPr>
                <w:rFonts w:cs="Times New Roman"/>
                <w:color w:val="auto"/>
              </w:rPr>
              <w:t>eSSL</w:t>
            </w:r>
            <w:proofErr w:type="spellEnd"/>
            <w:r>
              <w:rPr>
                <w:rFonts w:cs="Times New Roman"/>
                <w:color w:val="auto"/>
              </w:rPr>
              <w:t xml:space="preserve"> tuto skutečnost zaznamená do transakčního protokolu (fyzické vymazání dokumentu).</w:t>
            </w:r>
          </w:p>
        </w:tc>
        <w:tc>
          <w:tcPr>
            <w:tcW w:w="1134" w:type="dxa"/>
          </w:tcPr>
          <w:p w14:paraId="2CF7B634" w14:textId="1A8BCFED" w:rsidR="0023608D" w:rsidRDefault="0023608D">
            <w:pPr>
              <w:pStyle w:val="TextBulleted"/>
              <w:numPr>
                <w:ilvl w:val="0"/>
                <w:numId w:val="0"/>
              </w:numPr>
              <w:tabs>
                <w:tab w:val="left" w:pos="1080"/>
              </w:tabs>
              <w:spacing w:before="0" w:after="0"/>
              <w:jc w:val="left"/>
              <w:outlineLvl w:val="0"/>
              <w:rPr>
                <w:rFonts w:cs="Times New Roman"/>
                <w:color w:val="auto"/>
              </w:rPr>
            </w:pPr>
            <w:r>
              <w:rPr>
                <w:rFonts w:cs="Times New Roman"/>
                <w:color w:val="auto"/>
              </w:rPr>
              <w:t>9.3.4</w:t>
            </w:r>
          </w:p>
        </w:tc>
      </w:tr>
      <w:tr w:rsidR="007F398F" w14:paraId="179B721A" w14:textId="77777777">
        <w:tc>
          <w:tcPr>
            <w:tcW w:w="888" w:type="dxa"/>
          </w:tcPr>
          <w:p w14:paraId="73661E02" w14:textId="56601FEB" w:rsidR="007F398F" w:rsidRDefault="0023608D">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6.3.13</w:t>
            </w:r>
            <w:proofErr w:type="gramEnd"/>
          </w:p>
        </w:tc>
        <w:tc>
          <w:tcPr>
            <w:tcW w:w="7122" w:type="dxa"/>
          </w:tcPr>
          <w:p w14:paraId="2F9A1E66" w14:textId="4B9D019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aby v něm byla zničena všechna ztvárnění dokumentu určeného ke zničení i tento dokument. Pokud je však na dokument určený ke zničení odkazováno </w:t>
            </w:r>
            <w:r w:rsidR="0021446C">
              <w:rPr>
                <w:rFonts w:cs="Times New Roman"/>
                <w:color w:val="auto"/>
              </w:rPr>
              <w:t xml:space="preserve">pevným křížovým odkazem </w:t>
            </w:r>
            <w:r>
              <w:rPr>
                <w:rFonts w:cs="Times New Roman"/>
                <w:color w:val="auto"/>
              </w:rPr>
              <w:t>z jiného spisu, který zničení nepodléhá, dokument a jeho ztvárnění se nezničí, ale jsou přetříděny včetně údajů transakčního protokolu ničeného dokumentu. Pro seskupení platí toto ustanovení obdobně.</w:t>
            </w:r>
          </w:p>
          <w:p w14:paraId="468D09A5" w14:textId="77777777" w:rsidR="007F398F" w:rsidRDefault="007F398F">
            <w:pPr>
              <w:pStyle w:val="TextBulleted"/>
              <w:numPr>
                <w:ilvl w:val="0"/>
                <w:numId w:val="0"/>
              </w:numPr>
              <w:tabs>
                <w:tab w:val="left" w:pos="1080"/>
              </w:tabs>
              <w:spacing w:before="0" w:after="0"/>
              <w:outlineLvl w:val="0"/>
              <w:rPr>
                <w:rFonts w:cs="Times New Roman"/>
                <w:color w:val="auto"/>
              </w:rPr>
            </w:pPr>
          </w:p>
          <w:p w14:paraId="2BB7C992" w14:textId="177197A6"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 xml:space="preserve">Dokument a jeho ztvárnění nebo seskupení nesmí být definitivně zničeny, dokud nebudou odstraněny všechny </w:t>
            </w:r>
            <w:r w:rsidR="00A86ED2">
              <w:rPr>
                <w:rFonts w:cs="Times New Roman"/>
                <w:i/>
                <w:iCs/>
                <w:color w:val="auto"/>
              </w:rPr>
              <w:t>pevné křížov</w:t>
            </w:r>
            <w:r w:rsidR="0021446C">
              <w:rPr>
                <w:rFonts w:cs="Times New Roman"/>
                <w:i/>
                <w:iCs/>
                <w:color w:val="auto"/>
              </w:rPr>
              <w:t xml:space="preserve">é </w:t>
            </w:r>
            <w:r>
              <w:rPr>
                <w:rFonts w:cs="Times New Roman"/>
                <w:i/>
                <w:iCs/>
                <w:color w:val="auto"/>
              </w:rPr>
              <w:t>odkazy na ně nebo na jejich obsah.</w:t>
            </w:r>
          </w:p>
        </w:tc>
        <w:tc>
          <w:tcPr>
            <w:tcW w:w="1134" w:type="dxa"/>
          </w:tcPr>
          <w:p w14:paraId="44BCBC9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5.3.18</w:t>
            </w:r>
            <w:proofErr w:type="gramEnd"/>
            <w:r>
              <w:rPr>
                <w:rFonts w:cs="Times New Roman"/>
                <w:color w:val="auto"/>
              </w:rPr>
              <w:t xml:space="preserve"> upraveno</w:t>
            </w:r>
          </w:p>
        </w:tc>
      </w:tr>
      <w:tr w:rsidR="007F398F" w14:paraId="66D9789E" w14:textId="77777777">
        <w:tc>
          <w:tcPr>
            <w:tcW w:w="888" w:type="dxa"/>
          </w:tcPr>
          <w:p w14:paraId="41751E58" w14:textId="74E7D390" w:rsidR="007F398F" w:rsidRDefault="0023608D">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6.3.14</w:t>
            </w:r>
            <w:proofErr w:type="gramEnd"/>
          </w:p>
        </w:tc>
        <w:tc>
          <w:tcPr>
            <w:tcW w:w="7122" w:type="dxa"/>
          </w:tcPr>
          <w:p w14:paraId="4519FA13" w14:textId="77777777" w:rsidR="007F398F" w:rsidRDefault="007F398F">
            <w:pPr>
              <w:pStyle w:val="TextBulleted"/>
              <w:numPr>
                <w:ilvl w:val="0"/>
                <w:numId w:val="0"/>
              </w:numPr>
              <w:tabs>
                <w:tab w:val="left" w:pos="1080"/>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uchovává hlavičku </w:t>
            </w:r>
            <w:proofErr w:type="spellStart"/>
            <w:r>
              <w:rPr>
                <w:rFonts w:cs="Times New Roman"/>
                <w:color w:val="auto"/>
              </w:rPr>
              <w:t>metadat</w:t>
            </w:r>
            <w:proofErr w:type="spellEnd"/>
            <w:r>
              <w:rPr>
                <w:rFonts w:cs="Times New Roman"/>
                <w:color w:val="auto"/>
              </w:rPr>
              <w:t xml:space="preserve"> popisujících</w:t>
            </w:r>
          </w:p>
          <w:p w14:paraId="109B7828"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spisy,</w:t>
            </w:r>
          </w:p>
          <w:p w14:paraId="375D546C"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součásti,</w:t>
            </w:r>
          </w:p>
          <w:p w14:paraId="127C8E6D"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díly, nebo</w:t>
            </w:r>
          </w:p>
          <w:p w14:paraId="4F70A13F"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dokumenty uložené přímo ve věcné skupině, které byly zničeny nebo přeneseny.</w:t>
            </w:r>
          </w:p>
        </w:tc>
        <w:tc>
          <w:tcPr>
            <w:tcW w:w="1134" w:type="dxa"/>
          </w:tcPr>
          <w:p w14:paraId="2EE6C9D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5.3.19</w:t>
            </w:r>
            <w:proofErr w:type="gramEnd"/>
          </w:p>
        </w:tc>
      </w:tr>
      <w:tr w:rsidR="007F398F" w14:paraId="5AD552FF" w14:textId="77777777">
        <w:tc>
          <w:tcPr>
            <w:tcW w:w="888" w:type="dxa"/>
          </w:tcPr>
          <w:p w14:paraId="3FF544DA" w14:textId="4FAE28F3" w:rsidR="007F398F" w:rsidRDefault="0070371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6.3.15</w:t>
            </w:r>
            <w:proofErr w:type="gramEnd"/>
          </w:p>
        </w:tc>
        <w:tc>
          <w:tcPr>
            <w:tcW w:w="7122" w:type="dxa"/>
          </w:tcPr>
          <w:p w14:paraId="3F5F37E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Hlavička </w:t>
            </w:r>
            <w:proofErr w:type="spellStart"/>
            <w:r>
              <w:rPr>
                <w:rFonts w:cs="Times New Roman"/>
                <w:color w:val="auto"/>
              </w:rPr>
              <w:t>metadat</w:t>
            </w:r>
            <w:proofErr w:type="spellEnd"/>
            <w:r>
              <w:rPr>
                <w:rFonts w:cs="Times New Roman"/>
                <w:color w:val="auto"/>
              </w:rPr>
              <w:t xml:space="preserve"> obsahuje nejméně tyto údaje:</w:t>
            </w:r>
          </w:p>
          <w:p w14:paraId="42F0C1E2" w14:textId="7A1C7F65" w:rsidR="007F398F" w:rsidRDefault="007F398F">
            <w:pPr>
              <w:pStyle w:val="MRTextWithBullet"/>
              <w:numPr>
                <w:ilvl w:val="0"/>
                <w:numId w:val="28"/>
              </w:numPr>
              <w:jc w:val="both"/>
              <w:rPr>
                <w:rFonts w:cs="Times New Roman"/>
              </w:rPr>
            </w:pPr>
            <w:r>
              <w:rPr>
                <w:rFonts w:cs="Times New Roman"/>
              </w:rPr>
              <w:t>jednoznačný identifikátor</w:t>
            </w:r>
            <w:r w:rsidR="00A66260">
              <w:rPr>
                <w:rFonts w:cs="Times New Roman"/>
              </w:rPr>
              <w:t>,</w:t>
            </w:r>
          </w:p>
          <w:p w14:paraId="294AC595" w14:textId="32502D52" w:rsidR="007F398F" w:rsidRDefault="007F398F">
            <w:pPr>
              <w:pStyle w:val="MRTextWithBullet"/>
              <w:numPr>
                <w:ilvl w:val="0"/>
                <w:numId w:val="28"/>
              </w:numPr>
              <w:jc w:val="both"/>
              <w:rPr>
                <w:rFonts w:cs="Times New Roman"/>
              </w:rPr>
            </w:pPr>
            <w:r>
              <w:rPr>
                <w:rFonts w:cs="Times New Roman"/>
              </w:rPr>
              <w:t>datum vzniku</w:t>
            </w:r>
            <w:r w:rsidR="00A66260">
              <w:rPr>
                <w:rFonts w:cs="Times New Roman"/>
              </w:rPr>
              <w:t>,</w:t>
            </w:r>
          </w:p>
          <w:p w14:paraId="348AADBC" w14:textId="46B3C86B" w:rsidR="007F398F" w:rsidRDefault="007F398F">
            <w:pPr>
              <w:pStyle w:val="MRTextWithBullet"/>
              <w:numPr>
                <w:ilvl w:val="0"/>
                <w:numId w:val="28"/>
              </w:numPr>
              <w:jc w:val="both"/>
              <w:rPr>
                <w:rFonts w:cs="Times New Roman"/>
              </w:rPr>
            </w:pPr>
            <w:r>
              <w:rPr>
                <w:rFonts w:cs="Times New Roman"/>
              </w:rPr>
              <w:t xml:space="preserve">číslo jednací nebo evidenční číslo ze samostatné </w:t>
            </w:r>
            <w:r w:rsidR="00A66260">
              <w:rPr>
                <w:rFonts w:cs="Times New Roman"/>
              </w:rPr>
              <w:t>ED,</w:t>
            </w:r>
          </w:p>
          <w:p w14:paraId="4737DF83" w14:textId="77777777" w:rsidR="007F398F" w:rsidRDefault="007F398F">
            <w:pPr>
              <w:pStyle w:val="MRTextWithBullet"/>
              <w:numPr>
                <w:ilvl w:val="0"/>
                <w:numId w:val="28"/>
              </w:numPr>
              <w:jc w:val="both"/>
              <w:rPr>
                <w:rFonts w:cs="Times New Roman"/>
              </w:rPr>
            </w:pPr>
            <w:r>
              <w:rPr>
                <w:rFonts w:cs="Times New Roman"/>
              </w:rPr>
              <w:t>datum zničení nebo přenosu,</w:t>
            </w:r>
          </w:p>
          <w:p w14:paraId="458672BD" w14:textId="77777777" w:rsidR="007F398F" w:rsidRDefault="007F398F">
            <w:pPr>
              <w:pStyle w:val="MRTextWithBullet"/>
              <w:numPr>
                <w:ilvl w:val="0"/>
                <w:numId w:val="28"/>
              </w:numPr>
              <w:jc w:val="both"/>
              <w:rPr>
                <w:rFonts w:cs="Times New Roman"/>
              </w:rPr>
            </w:pPr>
            <w:r>
              <w:rPr>
                <w:rFonts w:cs="Times New Roman"/>
              </w:rPr>
              <w:t>datum exportu nebo přenosu do digitálního archivu k trvalému uložení,</w:t>
            </w:r>
          </w:p>
          <w:p w14:paraId="51ECA7CF" w14:textId="77777777" w:rsidR="007F398F" w:rsidRDefault="007F398F">
            <w:pPr>
              <w:pStyle w:val="MRTextWithBullet"/>
              <w:numPr>
                <w:ilvl w:val="0"/>
                <w:numId w:val="28"/>
              </w:numPr>
              <w:jc w:val="both"/>
              <w:rPr>
                <w:rFonts w:cs="Times New Roman"/>
              </w:rPr>
            </w:pPr>
            <w:r>
              <w:rPr>
                <w:rFonts w:cs="Times New Roman"/>
              </w:rPr>
              <w:t>spisový znak,</w:t>
            </w:r>
          </w:p>
          <w:p w14:paraId="7EEE804B" w14:textId="77777777" w:rsidR="007F398F" w:rsidRDefault="007F398F">
            <w:pPr>
              <w:pStyle w:val="MRTextWithBullet"/>
              <w:numPr>
                <w:ilvl w:val="0"/>
                <w:numId w:val="28"/>
              </w:numPr>
              <w:jc w:val="both"/>
              <w:rPr>
                <w:rFonts w:cs="Times New Roman"/>
              </w:rPr>
            </w:pPr>
            <w:r>
              <w:rPr>
                <w:rFonts w:cs="Times New Roman"/>
              </w:rPr>
              <w:t>název entity,</w:t>
            </w:r>
          </w:p>
          <w:p w14:paraId="1EBCC41F" w14:textId="77777777" w:rsidR="007F398F" w:rsidRDefault="007F398F">
            <w:pPr>
              <w:pStyle w:val="MRTextWithBullet"/>
              <w:numPr>
                <w:ilvl w:val="0"/>
                <w:numId w:val="28"/>
              </w:numPr>
              <w:jc w:val="both"/>
              <w:rPr>
                <w:rFonts w:cs="Times New Roman"/>
              </w:rPr>
            </w:pPr>
            <w:r>
              <w:rPr>
                <w:rFonts w:cs="Times New Roman"/>
              </w:rPr>
              <w:lastRenderedPageBreak/>
              <w:t>popis,</w:t>
            </w:r>
          </w:p>
          <w:p w14:paraId="4ABC8AF0" w14:textId="77777777" w:rsidR="007F398F" w:rsidRDefault="007F398F">
            <w:pPr>
              <w:pStyle w:val="MRTextWithBullet"/>
              <w:numPr>
                <w:ilvl w:val="0"/>
                <w:numId w:val="28"/>
              </w:numPr>
              <w:jc w:val="both"/>
              <w:rPr>
                <w:rFonts w:cs="Times New Roman"/>
              </w:rPr>
            </w:pPr>
            <w:r>
              <w:rPr>
                <w:rFonts w:cs="Times New Roman"/>
              </w:rPr>
              <w:t>označení uživatele odpovědného za zničení nebo přenos,</w:t>
            </w:r>
          </w:p>
          <w:p w14:paraId="3E2B0370" w14:textId="77777777" w:rsidR="007F398F" w:rsidRDefault="007F398F">
            <w:pPr>
              <w:pStyle w:val="MRTextWithBullet"/>
              <w:numPr>
                <w:ilvl w:val="0"/>
                <w:numId w:val="28"/>
              </w:numPr>
              <w:jc w:val="both"/>
              <w:rPr>
                <w:rFonts w:cs="Times New Roman"/>
              </w:rPr>
            </w:pPr>
            <w:r>
              <w:rPr>
                <w:rFonts w:cs="Times New Roman"/>
              </w:rPr>
              <w:t>důvod zničení nebo přenosu (například uvedený posuzovatelem skartační operace nebo odkazem na skartační režim),</w:t>
            </w:r>
          </w:p>
          <w:p w14:paraId="132FA8E5" w14:textId="26494C2E" w:rsidR="007F398F" w:rsidRDefault="007F398F">
            <w:pPr>
              <w:pStyle w:val="MRTextWithBullet"/>
              <w:numPr>
                <w:ilvl w:val="0"/>
                <w:numId w:val="28"/>
              </w:numPr>
              <w:jc w:val="both"/>
              <w:rPr>
                <w:rFonts w:cs="Times New Roman"/>
              </w:rPr>
            </w:pPr>
            <w:r>
              <w:rPr>
                <w:rFonts w:cs="Times New Roman"/>
              </w:rPr>
              <w:t>odkaz, do kterého byly dokumenty přeneseny, s cílem usnadnit vyhledávání přenesených dokumentů,</w:t>
            </w:r>
          </w:p>
          <w:p w14:paraId="266F1E6D" w14:textId="77777777" w:rsidR="007F398F" w:rsidRDefault="007F398F">
            <w:pPr>
              <w:pStyle w:val="MRTextWithBullet"/>
              <w:numPr>
                <w:ilvl w:val="0"/>
                <w:numId w:val="28"/>
              </w:numPr>
              <w:jc w:val="both"/>
              <w:rPr>
                <w:rFonts w:cs="Times New Roman"/>
              </w:rPr>
            </w:pPr>
            <w:r>
              <w:rPr>
                <w:rFonts w:cs="Times New Roman"/>
              </w:rPr>
              <w:t>identifikátor digitálního archivu v případě, že byly dokumenty exportovány nebo přeneseny k trvalému uložení,</w:t>
            </w:r>
          </w:p>
          <w:p w14:paraId="0FEF0F25" w14:textId="0C173FCB" w:rsidR="007F398F" w:rsidRDefault="007F398F" w:rsidP="00476550">
            <w:pPr>
              <w:pStyle w:val="MRTextWithBullet"/>
              <w:numPr>
                <w:ilvl w:val="0"/>
                <w:numId w:val="28"/>
              </w:numPr>
              <w:jc w:val="both"/>
              <w:rPr>
                <w:rFonts w:cs="Times New Roman"/>
              </w:rPr>
            </w:pPr>
            <w:r>
              <w:rPr>
                <w:rFonts w:cs="Times New Roman"/>
              </w:rPr>
              <w:t xml:space="preserve">číslo ze samostatné </w:t>
            </w:r>
            <w:r w:rsidR="00476550">
              <w:rPr>
                <w:rFonts w:cs="Times New Roman"/>
              </w:rPr>
              <w:t>ED ISSD</w:t>
            </w:r>
            <w:r>
              <w:rPr>
                <w:rFonts w:cs="Times New Roman"/>
              </w:rPr>
              <w:t>, jestliže byl do tohoto systému dokument přenesen.</w:t>
            </w:r>
          </w:p>
        </w:tc>
        <w:tc>
          <w:tcPr>
            <w:tcW w:w="1134" w:type="dxa"/>
          </w:tcPr>
          <w:p w14:paraId="6124C63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5.3.20</w:t>
            </w:r>
            <w:proofErr w:type="gramEnd"/>
            <w:r>
              <w:rPr>
                <w:rFonts w:cs="Times New Roman"/>
                <w:color w:val="auto"/>
              </w:rPr>
              <w:t xml:space="preserve"> upraveno</w:t>
            </w:r>
          </w:p>
        </w:tc>
      </w:tr>
      <w:tr w:rsidR="007F398F" w14:paraId="7BF81335" w14:textId="77777777">
        <w:tc>
          <w:tcPr>
            <w:tcW w:w="888" w:type="dxa"/>
          </w:tcPr>
          <w:p w14:paraId="44DDD5C1" w14:textId="4568E2AF" w:rsidR="007F398F" w:rsidRDefault="008734A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6</w:t>
            </w:r>
            <w:proofErr w:type="gramEnd"/>
          </w:p>
        </w:tc>
        <w:tc>
          <w:tcPr>
            <w:tcW w:w="7122" w:type="dxa"/>
          </w:tcPr>
          <w:p w14:paraId="0D5E342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správcovské roli stanovit podmnožinu dalších prvků </w:t>
            </w:r>
            <w:proofErr w:type="spellStart"/>
            <w:r>
              <w:rPr>
                <w:rFonts w:cs="Times New Roman"/>
                <w:color w:val="auto"/>
              </w:rPr>
              <w:t>metadat</w:t>
            </w:r>
            <w:proofErr w:type="spellEnd"/>
            <w:r>
              <w:rPr>
                <w:rFonts w:cs="Times New Roman"/>
                <w:color w:val="auto"/>
              </w:rPr>
              <w:t xml:space="preserve">, která bude uchována jako hlavičky </w:t>
            </w:r>
            <w:proofErr w:type="spellStart"/>
            <w:r>
              <w:rPr>
                <w:rFonts w:cs="Times New Roman"/>
                <w:color w:val="auto"/>
              </w:rPr>
              <w:t>metadat</w:t>
            </w:r>
            <w:proofErr w:type="spellEnd"/>
            <w:r>
              <w:rPr>
                <w:rFonts w:cs="Times New Roman"/>
                <w:color w:val="auto"/>
              </w:rPr>
              <w:t>.</w:t>
            </w:r>
          </w:p>
        </w:tc>
        <w:tc>
          <w:tcPr>
            <w:tcW w:w="1134" w:type="dxa"/>
          </w:tcPr>
          <w:p w14:paraId="7203198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5.3.21</w:t>
            </w:r>
            <w:proofErr w:type="gramEnd"/>
          </w:p>
        </w:tc>
      </w:tr>
      <w:tr w:rsidR="007F398F" w14:paraId="3648CB39" w14:textId="77777777">
        <w:tc>
          <w:tcPr>
            <w:tcW w:w="888" w:type="dxa"/>
          </w:tcPr>
          <w:p w14:paraId="7705C220" w14:textId="53621583" w:rsidR="007F398F" w:rsidRDefault="008734A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7</w:t>
            </w:r>
            <w:proofErr w:type="gramEnd"/>
          </w:p>
        </w:tc>
        <w:tc>
          <w:tcPr>
            <w:tcW w:w="7122" w:type="dxa"/>
          </w:tcPr>
          <w:p w14:paraId="32F538C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aby byla tatáž </w:t>
            </w:r>
            <w:proofErr w:type="spellStart"/>
            <w:r>
              <w:rPr>
                <w:rFonts w:cs="Times New Roman"/>
                <w:color w:val="auto"/>
              </w:rPr>
              <w:t>metadata</w:t>
            </w:r>
            <w:proofErr w:type="spellEnd"/>
            <w:r>
              <w:rPr>
                <w:rFonts w:cs="Times New Roman"/>
                <w:color w:val="auto"/>
              </w:rPr>
              <w:t>, transakční protokol a komponenty exportovány více než jednou.</w:t>
            </w:r>
          </w:p>
        </w:tc>
        <w:tc>
          <w:tcPr>
            <w:tcW w:w="1134" w:type="dxa"/>
          </w:tcPr>
          <w:p w14:paraId="04907E4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5.3.23</w:t>
            </w:r>
            <w:proofErr w:type="gramEnd"/>
            <w:r>
              <w:rPr>
                <w:rFonts w:cs="Times New Roman"/>
                <w:color w:val="auto"/>
              </w:rPr>
              <w:t xml:space="preserve"> upraveno</w:t>
            </w:r>
          </w:p>
        </w:tc>
      </w:tr>
      <w:tr w:rsidR="0037747B" w14:paraId="1E773DF2" w14:textId="77777777" w:rsidTr="004157D1">
        <w:tc>
          <w:tcPr>
            <w:tcW w:w="888" w:type="dxa"/>
          </w:tcPr>
          <w:p w14:paraId="2387942E" w14:textId="569543C7" w:rsidR="0037747B" w:rsidRDefault="008734A0" w:rsidP="004157D1">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8</w:t>
            </w:r>
            <w:proofErr w:type="gramEnd"/>
          </w:p>
        </w:tc>
        <w:tc>
          <w:tcPr>
            <w:tcW w:w="7122" w:type="dxa"/>
          </w:tcPr>
          <w:p w14:paraId="234C6794" w14:textId="77777777" w:rsidR="0037747B" w:rsidRDefault="0037747B" w:rsidP="004157D1">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provádět hromadný import dokumentů, seskupení a </w:t>
            </w:r>
            <w:proofErr w:type="spellStart"/>
            <w:r>
              <w:rPr>
                <w:rFonts w:cs="Times New Roman"/>
                <w:color w:val="auto"/>
              </w:rPr>
              <w:t>metadat</w:t>
            </w:r>
            <w:proofErr w:type="spellEnd"/>
            <w:r>
              <w:rPr>
                <w:rFonts w:cs="Times New Roman"/>
                <w:color w:val="auto"/>
              </w:rPr>
              <w:t xml:space="preserve"> podle přílohy č. 1. </w:t>
            </w:r>
          </w:p>
        </w:tc>
        <w:tc>
          <w:tcPr>
            <w:tcW w:w="1134" w:type="dxa"/>
          </w:tcPr>
          <w:p w14:paraId="452E5B74" w14:textId="77777777" w:rsidR="0037747B" w:rsidRDefault="0037747B" w:rsidP="004157D1">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6.2.1</w:t>
            </w:r>
          </w:p>
        </w:tc>
      </w:tr>
      <w:tr w:rsidR="007F398F" w14:paraId="45F2C20E" w14:textId="77777777">
        <w:tc>
          <w:tcPr>
            <w:tcW w:w="888" w:type="dxa"/>
          </w:tcPr>
          <w:p w14:paraId="21A91F5A" w14:textId="35498A4F" w:rsidR="007F398F" w:rsidRDefault="007F398F" w:rsidP="0037747B">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9</w:t>
            </w:r>
            <w:proofErr w:type="gramEnd"/>
          </w:p>
        </w:tc>
        <w:tc>
          <w:tcPr>
            <w:tcW w:w="7122" w:type="dxa"/>
          </w:tcPr>
          <w:p w14:paraId="70248AC5" w14:textId="62712069" w:rsidR="007F398F" w:rsidRDefault="007F398F" w:rsidP="0037747B">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provádět hromadný </w:t>
            </w:r>
            <w:r w:rsidR="0037747B">
              <w:rPr>
                <w:rFonts w:cs="Times New Roman"/>
                <w:color w:val="auto"/>
              </w:rPr>
              <w:t>export nebo přenos</w:t>
            </w:r>
            <w:r>
              <w:rPr>
                <w:rFonts w:cs="Times New Roman"/>
                <w:color w:val="auto"/>
              </w:rPr>
              <w:t xml:space="preserve"> dokumentů, seskup</w:t>
            </w:r>
            <w:r w:rsidR="00784246">
              <w:rPr>
                <w:rFonts w:cs="Times New Roman"/>
                <w:color w:val="auto"/>
              </w:rPr>
              <w:t xml:space="preserve">ení a </w:t>
            </w:r>
            <w:proofErr w:type="spellStart"/>
            <w:r w:rsidR="00784246">
              <w:rPr>
                <w:rFonts w:cs="Times New Roman"/>
                <w:color w:val="auto"/>
              </w:rPr>
              <w:t>metadat</w:t>
            </w:r>
            <w:proofErr w:type="spellEnd"/>
            <w:r w:rsidR="00784246">
              <w:rPr>
                <w:rFonts w:cs="Times New Roman"/>
                <w:color w:val="auto"/>
              </w:rPr>
              <w:t xml:space="preserve"> podle přílohy č. 1</w:t>
            </w:r>
            <w:r w:rsidR="0037747B">
              <w:rPr>
                <w:rFonts w:cs="Times New Roman"/>
                <w:color w:val="auto"/>
              </w:rPr>
              <w:t>, 2 a 3</w:t>
            </w:r>
            <w:r>
              <w:rPr>
                <w:rFonts w:cs="Times New Roman"/>
                <w:color w:val="auto"/>
              </w:rPr>
              <w:t xml:space="preserve">. </w:t>
            </w:r>
          </w:p>
        </w:tc>
        <w:tc>
          <w:tcPr>
            <w:tcW w:w="1134" w:type="dxa"/>
          </w:tcPr>
          <w:p w14:paraId="44ECA7EB" w14:textId="28F539BB"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1BFB4F91" w14:textId="77777777">
        <w:tc>
          <w:tcPr>
            <w:tcW w:w="888" w:type="dxa"/>
          </w:tcPr>
          <w:p w14:paraId="0D0B6B34" w14:textId="4EEC39CB" w:rsidR="007F398F" w:rsidRDefault="008734A0" w:rsidP="0070371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w:t>
            </w:r>
            <w:r w:rsidR="0070371F">
              <w:rPr>
                <w:rFonts w:cs="Times New Roman"/>
                <w:color w:val="auto"/>
              </w:rPr>
              <w:t>20</w:t>
            </w:r>
            <w:proofErr w:type="gramEnd"/>
          </w:p>
        </w:tc>
        <w:tc>
          <w:tcPr>
            <w:tcW w:w="7122" w:type="dxa"/>
          </w:tcPr>
          <w:p w14:paraId="0A1C74B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exportuje, importuje nebo přenáší </w:t>
            </w:r>
            <w:proofErr w:type="spellStart"/>
            <w:r>
              <w:rPr>
                <w:rFonts w:cs="Times New Roman"/>
                <w:color w:val="auto"/>
              </w:rPr>
              <w:t>metadata</w:t>
            </w:r>
            <w:proofErr w:type="spellEnd"/>
            <w:r>
              <w:rPr>
                <w:rFonts w:cs="Times New Roman"/>
                <w:color w:val="auto"/>
              </w:rPr>
              <w:t xml:space="preserve"> entit v analogové podobě obdobně jako v případě </w:t>
            </w:r>
            <w:proofErr w:type="spellStart"/>
            <w:r>
              <w:rPr>
                <w:rFonts w:cs="Times New Roman"/>
                <w:color w:val="auto"/>
              </w:rPr>
              <w:t>metadat</w:t>
            </w:r>
            <w:proofErr w:type="spellEnd"/>
            <w:r>
              <w:rPr>
                <w:rFonts w:cs="Times New Roman"/>
                <w:color w:val="auto"/>
              </w:rPr>
              <w:t xml:space="preserve"> entit v digitální podobě.</w:t>
            </w:r>
          </w:p>
        </w:tc>
        <w:tc>
          <w:tcPr>
            <w:tcW w:w="1134" w:type="dxa"/>
          </w:tcPr>
          <w:p w14:paraId="00B7887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10.2.3</w:t>
            </w:r>
          </w:p>
        </w:tc>
      </w:tr>
    </w:tbl>
    <w:p w14:paraId="13283DB4" w14:textId="77777777" w:rsidR="007F398F" w:rsidRDefault="007F398F">
      <w:pPr>
        <w:spacing w:after="0" w:line="240" w:lineRule="auto"/>
        <w:rPr>
          <w:rFonts w:cs="Times New Roman"/>
          <w:sz w:val="24"/>
          <w:szCs w:val="24"/>
        </w:rPr>
      </w:pPr>
      <w:bookmarkStart w:id="204" w:name="_Toc233611935"/>
    </w:p>
    <w:p w14:paraId="09D3E112" w14:textId="77777777" w:rsidR="007F398F" w:rsidRDefault="007F398F">
      <w:pPr>
        <w:pStyle w:val="Text"/>
        <w:tabs>
          <w:tab w:val="left" w:pos="900"/>
        </w:tabs>
        <w:spacing w:before="0" w:after="0"/>
        <w:ind w:left="0" w:right="-57"/>
        <w:outlineLvl w:val="0"/>
        <w:rPr>
          <w:rFonts w:cs="Times New Roman"/>
          <w:color w:val="auto"/>
        </w:rPr>
      </w:pPr>
    </w:p>
    <w:p w14:paraId="206E33FD" w14:textId="77777777" w:rsidR="007F398F" w:rsidRDefault="007F398F" w:rsidP="00AF01B2">
      <w:pPr>
        <w:pStyle w:val="MR1"/>
        <w:numPr>
          <w:ilvl w:val="0"/>
          <w:numId w:val="4"/>
        </w:numPr>
        <w:spacing w:before="0" w:after="0"/>
        <w:rPr>
          <w:rFonts w:ascii="Times New Roman" w:hAnsi="Times New Roman" w:cs="Times New Roman"/>
          <w:b w:val="0"/>
          <w:bCs w:val="0"/>
          <w:color w:val="auto"/>
          <w:sz w:val="24"/>
          <w:szCs w:val="24"/>
        </w:rPr>
      </w:pPr>
      <w:bookmarkStart w:id="205" w:name="_Toc233611929"/>
      <w:r>
        <w:rPr>
          <w:rFonts w:ascii="Times New Roman" w:hAnsi="Times New Roman" w:cs="Times New Roman"/>
          <w:b w:val="0"/>
          <w:bCs w:val="0"/>
          <w:color w:val="auto"/>
          <w:sz w:val="24"/>
          <w:szCs w:val="24"/>
        </w:rPr>
        <w:lastRenderedPageBreak/>
        <w:t>KontrolA A BEZPEČNOST</w:t>
      </w:r>
      <w:bookmarkEnd w:id="205"/>
    </w:p>
    <w:p w14:paraId="324AE3D0" w14:textId="77777777" w:rsidR="00C97EA1" w:rsidRDefault="00C97EA1">
      <w:pPr>
        <w:pStyle w:val="Text"/>
        <w:tabs>
          <w:tab w:val="left" w:pos="482"/>
        </w:tabs>
        <w:spacing w:before="0" w:after="0"/>
        <w:ind w:left="0"/>
        <w:jc w:val="left"/>
        <w:outlineLvl w:val="0"/>
        <w:rPr>
          <w:rFonts w:cs="Times New Roman"/>
          <w:color w:val="auto"/>
        </w:rPr>
      </w:pPr>
      <w:bookmarkStart w:id="206" w:name="OLE_LINK34"/>
    </w:p>
    <w:p w14:paraId="3B904120" w14:textId="77777777" w:rsidR="007F398F" w:rsidRDefault="007F398F" w:rsidP="00AF01B2">
      <w:pPr>
        <w:pStyle w:val="Text"/>
        <w:numPr>
          <w:ilvl w:val="1"/>
          <w:numId w:val="4"/>
        </w:numPr>
        <w:spacing w:before="0" w:after="0"/>
        <w:jc w:val="left"/>
        <w:outlineLvl w:val="0"/>
        <w:rPr>
          <w:rFonts w:cs="Times New Roman"/>
          <w:b/>
          <w:bCs/>
          <w:color w:val="auto"/>
        </w:rPr>
      </w:pPr>
      <w:r>
        <w:rPr>
          <w:rFonts w:cs="Times New Roman"/>
          <w:b/>
          <w:bCs/>
          <w:color w:val="auto"/>
        </w:rPr>
        <w:t>Přístup</w:t>
      </w:r>
      <w:bookmarkEnd w:id="206"/>
    </w:p>
    <w:p w14:paraId="0FD6B479"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7095"/>
        <w:gridCol w:w="1134"/>
      </w:tblGrid>
      <w:tr w:rsidR="007F398F" w14:paraId="529A49D8" w14:textId="77777777">
        <w:trPr>
          <w:trHeight w:val="126"/>
        </w:trPr>
        <w:tc>
          <w:tcPr>
            <w:tcW w:w="885" w:type="dxa"/>
            <w:vAlign w:val="bottom"/>
          </w:tcPr>
          <w:p w14:paraId="3AD6362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95" w:type="dxa"/>
            <w:vAlign w:val="bottom"/>
          </w:tcPr>
          <w:p w14:paraId="46E7AEB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12564D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610A6BF8" w14:textId="77777777">
        <w:tc>
          <w:tcPr>
            <w:tcW w:w="885" w:type="dxa"/>
          </w:tcPr>
          <w:p w14:paraId="040FD71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7.1.1</w:t>
            </w:r>
          </w:p>
        </w:tc>
        <w:tc>
          <w:tcPr>
            <w:tcW w:w="7095" w:type="dxa"/>
          </w:tcPr>
          <w:p w14:paraId="6EBB24E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neumožňuje žádné osobě provést v něm jakoukoli operaci, není-li tato osoba oprávněným uživatelem, kterého </w:t>
            </w:r>
            <w:proofErr w:type="spellStart"/>
            <w:r>
              <w:rPr>
                <w:rFonts w:cs="Times New Roman"/>
                <w:color w:val="auto"/>
              </w:rPr>
              <w:t>eSSL</w:t>
            </w:r>
            <w:proofErr w:type="spellEnd"/>
            <w:r>
              <w:rPr>
                <w:rFonts w:cs="Times New Roman"/>
                <w:color w:val="auto"/>
              </w:rPr>
              <w:t xml:space="preserve"> úspěšně identifikoval a ověřil.</w:t>
            </w:r>
          </w:p>
        </w:tc>
        <w:tc>
          <w:tcPr>
            <w:tcW w:w="1134" w:type="dxa"/>
          </w:tcPr>
          <w:p w14:paraId="1C82CD4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4.1.1</w:t>
            </w:r>
          </w:p>
        </w:tc>
      </w:tr>
      <w:tr w:rsidR="007F398F" w14:paraId="3CD74ACE" w14:textId="77777777">
        <w:tc>
          <w:tcPr>
            <w:tcW w:w="885" w:type="dxa"/>
          </w:tcPr>
          <w:p w14:paraId="67DCEBF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7.1.2</w:t>
            </w:r>
          </w:p>
        </w:tc>
        <w:tc>
          <w:tcPr>
            <w:tcW w:w="7095" w:type="dxa"/>
          </w:tcPr>
          <w:p w14:paraId="21568CD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přidělovat na stanovenou dobu přístup k dokumentům, součástem, spisům, typovým spisům, věcným skupinám a </w:t>
            </w:r>
            <w:proofErr w:type="spellStart"/>
            <w:r>
              <w:rPr>
                <w:rFonts w:cs="Times New Roman"/>
                <w:color w:val="auto"/>
              </w:rPr>
              <w:t>metadatům</w:t>
            </w:r>
            <w:proofErr w:type="spellEnd"/>
            <w:r>
              <w:rPr>
                <w:rFonts w:cs="Times New Roman"/>
                <w:color w:val="auto"/>
              </w:rPr>
              <w:t xml:space="preserve"> konkrétním uživatelům, uživatelským rolím nebo skupinám uživatelů.</w:t>
            </w:r>
          </w:p>
        </w:tc>
        <w:tc>
          <w:tcPr>
            <w:tcW w:w="1134" w:type="dxa"/>
          </w:tcPr>
          <w:p w14:paraId="10663A4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4.1.2</w:t>
            </w:r>
          </w:p>
        </w:tc>
      </w:tr>
      <w:tr w:rsidR="007F398F" w14:paraId="41FF47B5" w14:textId="77777777">
        <w:tc>
          <w:tcPr>
            <w:tcW w:w="885" w:type="dxa"/>
          </w:tcPr>
          <w:p w14:paraId="2A5D887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7.1.3</w:t>
            </w:r>
          </w:p>
        </w:tc>
        <w:tc>
          <w:tcPr>
            <w:tcW w:w="7095" w:type="dxa"/>
          </w:tcPr>
          <w:p w14:paraId="61492FF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neomezuje počet uživatelských rolí nebo skupin uživatelů, které mohou být konfigurovány.</w:t>
            </w:r>
          </w:p>
        </w:tc>
        <w:tc>
          <w:tcPr>
            <w:tcW w:w="1134" w:type="dxa"/>
          </w:tcPr>
          <w:p w14:paraId="4FC1344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4.1.3</w:t>
            </w:r>
          </w:p>
        </w:tc>
      </w:tr>
      <w:tr w:rsidR="007F398F" w14:paraId="01FAFC28" w14:textId="77777777">
        <w:tc>
          <w:tcPr>
            <w:tcW w:w="885" w:type="dxa"/>
          </w:tcPr>
          <w:p w14:paraId="796EC24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7.1.4</w:t>
            </w:r>
          </w:p>
        </w:tc>
        <w:tc>
          <w:tcPr>
            <w:tcW w:w="7095" w:type="dxa"/>
          </w:tcPr>
          <w:p w14:paraId="291FB0E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správu oprávnění pro všechny uživatelské role a skupiny uživatelů. Tato oprávnění určují funkce </w:t>
            </w:r>
            <w:proofErr w:type="spellStart"/>
            <w:r>
              <w:rPr>
                <w:rFonts w:cs="Times New Roman"/>
                <w:color w:val="auto"/>
              </w:rPr>
              <w:t>eSSL</w:t>
            </w:r>
            <w:proofErr w:type="spellEnd"/>
            <w:r>
              <w:rPr>
                <w:rFonts w:cs="Times New Roman"/>
                <w:color w:val="auto"/>
              </w:rPr>
              <w:t xml:space="preserve">, prvky </w:t>
            </w:r>
            <w:proofErr w:type="spellStart"/>
            <w:r>
              <w:rPr>
                <w:rFonts w:cs="Times New Roman"/>
                <w:color w:val="auto"/>
              </w:rPr>
              <w:t>metadat</w:t>
            </w:r>
            <w:proofErr w:type="spellEnd"/>
            <w:r>
              <w:rPr>
                <w:rFonts w:cs="Times New Roman"/>
                <w:color w:val="auto"/>
              </w:rPr>
              <w:t>, dokumenty, typové spisy nebo spisy, ke kterým mají uživatelské role a skupiny uživatelů přístup, a kategorie povoleného přístupu.</w:t>
            </w:r>
          </w:p>
        </w:tc>
        <w:tc>
          <w:tcPr>
            <w:tcW w:w="1134" w:type="dxa"/>
          </w:tcPr>
          <w:p w14:paraId="3FD24DA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4.1.4</w:t>
            </w:r>
          </w:p>
        </w:tc>
      </w:tr>
      <w:tr w:rsidR="007F398F" w14:paraId="679CCD3E" w14:textId="77777777">
        <w:tc>
          <w:tcPr>
            <w:tcW w:w="885" w:type="dxa"/>
          </w:tcPr>
          <w:p w14:paraId="14A84C3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7.1.5</w:t>
            </w:r>
          </w:p>
        </w:tc>
        <w:tc>
          <w:tcPr>
            <w:tcW w:w="7095" w:type="dxa"/>
          </w:tcPr>
          <w:p w14:paraId="1781CBD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využít konfiguraci oprávnění tak, aby byl</w:t>
            </w:r>
          </w:p>
          <w:p w14:paraId="697564AC"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ke konkrétním typovým spisům, součástem, spisům nebo dokumentům,</w:t>
            </w:r>
          </w:p>
          <w:p w14:paraId="57A40076"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ke konkrétním věcným skupinám,</w:t>
            </w:r>
          </w:p>
          <w:p w14:paraId="49B290E0" w14:textId="2CA137A3"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v souvislosti s oprávněním uživatele,</w:t>
            </w:r>
          </w:p>
          <w:p w14:paraId="626CAB54"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 xml:space="preserve">omezen přístup k určitým vlastnostem a funkcím </w:t>
            </w:r>
            <w:proofErr w:type="spellStart"/>
            <w:r>
              <w:rPr>
                <w:rFonts w:cs="Times New Roman"/>
                <w:color w:val="auto"/>
              </w:rPr>
              <w:t>eSSL</w:t>
            </w:r>
            <w:proofErr w:type="spellEnd"/>
            <w:r>
              <w:rPr>
                <w:rFonts w:cs="Times New Roman"/>
                <w:color w:val="auto"/>
              </w:rPr>
              <w:t xml:space="preserve"> (například ke čtení, k aktualizaci nebo k mazání určitých prvků </w:t>
            </w:r>
            <w:proofErr w:type="spellStart"/>
            <w:r>
              <w:rPr>
                <w:rFonts w:cs="Times New Roman"/>
                <w:color w:val="auto"/>
              </w:rPr>
              <w:t>metadat</w:t>
            </w:r>
            <w:proofErr w:type="spellEnd"/>
            <w:r>
              <w:rPr>
                <w:rFonts w:cs="Times New Roman"/>
                <w:color w:val="auto"/>
              </w:rPr>
              <w:t>),</w:t>
            </w:r>
          </w:p>
          <w:p w14:paraId="7DF59A11"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odmítnut přístup po stanoveném datu,</w:t>
            </w:r>
          </w:p>
          <w:p w14:paraId="5224753C"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umožněn přístup po stanoveném datu.</w:t>
            </w:r>
          </w:p>
        </w:tc>
        <w:tc>
          <w:tcPr>
            <w:tcW w:w="1134" w:type="dxa"/>
          </w:tcPr>
          <w:p w14:paraId="5BB270C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4.1.5</w:t>
            </w:r>
          </w:p>
        </w:tc>
      </w:tr>
      <w:tr w:rsidR="007F398F" w14:paraId="6CF9DFC7" w14:textId="77777777">
        <w:tc>
          <w:tcPr>
            <w:tcW w:w="885" w:type="dxa"/>
          </w:tcPr>
          <w:p w14:paraId="057AACA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7.1.6</w:t>
            </w:r>
          </w:p>
        </w:tc>
        <w:tc>
          <w:tcPr>
            <w:tcW w:w="7095" w:type="dxa"/>
          </w:tcPr>
          <w:p w14:paraId="4E3E301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kdykoli přidělovat nebo odebírat uživatelům role a u skupin uživatelů přidávat nebo odebírat uživatele.</w:t>
            </w:r>
          </w:p>
        </w:tc>
        <w:tc>
          <w:tcPr>
            <w:tcW w:w="1134" w:type="dxa"/>
          </w:tcPr>
          <w:p w14:paraId="42C7259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4.1.7</w:t>
            </w:r>
          </w:p>
        </w:tc>
      </w:tr>
      <w:tr w:rsidR="007F398F" w14:paraId="75D2FF3C" w14:textId="77777777">
        <w:tc>
          <w:tcPr>
            <w:tcW w:w="885" w:type="dxa"/>
          </w:tcPr>
          <w:p w14:paraId="490AD1E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7.1.7</w:t>
            </w:r>
          </w:p>
        </w:tc>
        <w:tc>
          <w:tcPr>
            <w:tcW w:w="7095" w:type="dxa"/>
          </w:tcPr>
          <w:p w14:paraId="3F23411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přidělovat různým správcovským rolím správcovská práva k různým částem spisového plánu.</w:t>
            </w:r>
          </w:p>
        </w:tc>
        <w:tc>
          <w:tcPr>
            <w:tcW w:w="1134" w:type="dxa"/>
          </w:tcPr>
          <w:p w14:paraId="4684F5B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4.1.8</w:t>
            </w:r>
          </w:p>
        </w:tc>
      </w:tr>
      <w:tr w:rsidR="007F398F" w14:paraId="2E5A35AC" w14:textId="77777777">
        <w:tc>
          <w:tcPr>
            <w:tcW w:w="885" w:type="dxa"/>
          </w:tcPr>
          <w:p w14:paraId="3A96A2D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7.1.8</w:t>
            </w:r>
          </w:p>
        </w:tc>
        <w:tc>
          <w:tcPr>
            <w:tcW w:w="7095" w:type="dxa"/>
          </w:tcPr>
          <w:p w14:paraId="3FF32B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označit konkrétního uživatele jako neaktivního, aniž by tohoto uživatele vyřadil ze systému. </w:t>
            </w:r>
          </w:p>
        </w:tc>
        <w:tc>
          <w:tcPr>
            <w:tcW w:w="1134" w:type="dxa"/>
          </w:tcPr>
          <w:p w14:paraId="6ED64D2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4.1.9</w:t>
            </w:r>
          </w:p>
        </w:tc>
      </w:tr>
      <w:tr w:rsidR="007F398F" w14:paraId="2D202C8B" w14:textId="77777777">
        <w:tc>
          <w:tcPr>
            <w:tcW w:w="885" w:type="dxa"/>
          </w:tcPr>
          <w:p w14:paraId="55C9C7F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7.1.9</w:t>
            </w:r>
          </w:p>
        </w:tc>
        <w:tc>
          <w:tcPr>
            <w:tcW w:w="7095" w:type="dxa"/>
          </w:tcPr>
          <w:p w14:paraId="390A6A8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definovat pro uživatelské role stejná přístupová práva jako pro jednotlivé uživatele.</w:t>
            </w:r>
          </w:p>
          <w:p w14:paraId="5FA5EEFF" w14:textId="77777777" w:rsidR="007F398F" w:rsidRDefault="007F398F">
            <w:pPr>
              <w:pStyle w:val="TextBulleted"/>
              <w:numPr>
                <w:ilvl w:val="0"/>
                <w:numId w:val="0"/>
              </w:numPr>
              <w:tabs>
                <w:tab w:val="left" w:pos="1080"/>
              </w:tabs>
              <w:spacing w:before="0" w:after="0"/>
              <w:outlineLvl w:val="0"/>
              <w:rPr>
                <w:rFonts w:cs="Times New Roman"/>
                <w:i/>
                <w:iCs/>
                <w:color w:val="auto"/>
              </w:rPr>
            </w:pPr>
          </w:p>
          <w:p w14:paraId="7BCE95AF" w14:textId="419E2C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i/>
                <w:iCs/>
                <w:color w:val="auto"/>
              </w:rPr>
              <w:t xml:space="preserve">Tento požadavek umožňuje správcovským rolím spravovat a udržovat soubor přístupových práv spíše pro limitovaný počet rolí, než je udržovat pro velký počet jednotlivých uživatelů. Rolemi jsou například </w:t>
            </w:r>
            <w:r w:rsidR="00DE78F9">
              <w:rPr>
                <w:rFonts w:cs="Times New Roman"/>
                <w:i/>
                <w:iCs/>
                <w:color w:val="auto"/>
              </w:rPr>
              <w:t>„</w:t>
            </w:r>
            <w:r>
              <w:rPr>
                <w:rFonts w:cs="Times New Roman"/>
                <w:i/>
                <w:iCs/>
                <w:color w:val="auto"/>
              </w:rPr>
              <w:t>obsluha podatelny</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zpracovatel</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vedoucí spisovny</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správce databáze</w:t>
            </w:r>
            <w:r w:rsidR="00DE78F9">
              <w:rPr>
                <w:rFonts w:cs="Times New Roman"/>
                <w:i/>
                <w:iCs/>
                <w:color w:val="auto"/>
              </w:rPr>
              <w:t>“</w:t>
            </w:r>
            <w:r>
              <w:rPr>
                <w:rFonts w:cs="Times New Roman"/>
                <w:color w:val="auto"/>
              </w:rPr>
              <w:t>.</w:t>
            </w:r>
          </w:p>
        </w:tc>
        <w:tc>
          <w:tcPr>
            <w:tcW w:w="1134" w:type="dxa"/>
          </w:tcPr>
          <w:p w14:paraId="3F514DB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4.1.10</w:t>
            </w:r>
            <w:proofErr w:type="gramEnd"/>
          </w:p>
        </w:tc>
      </w:tr>
      <w:tr w:rsidR="007F398F" w14:paraId="45B88109" w14:textId="77777777">
        <w:tc>
          <w:tcPr>
            <w:tcW w:w="885" w:type="dxa"/>
          </w:tcPr>
          <w:p w14:paraId="4659A50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7.1.10</w:t>
            </w:r>
            <w:proofErr w:type="gramEnd"/>
          </w:p>
        </w:tc>
        <w:tc>
          <w:tcPr>
            <w:tcW w:w="7095" w:type="dxa"/>
          </w:tcPr>
          <w:p w14:paraId="781C601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uplatňuje u jednotlivých rolí výběr přístupových práv.</w:t>
            </w:r>
          </w:p>
        </w:tc>
        <w:tc>
          <w:tcPr>
            <w:tcW w:w="1134" w:type="dxa"/>
          </w:tcPr>
          <w:p w14:paraId="739F6A2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4.1.11</w:t>
            </w:r>
            <w:proofErr w:type="gramEnd"/>
          </w:p>
        </w:tc>
      </w:tr>
      <w:tr w:rsidR="007F398F" w14:paraId="49D59E34" w14:textId="77777777">
        <w:tc>
          <w:tcPr>
            <w:tcW w:w="885" w:type="dxa"/>
          </w:tcPr>
          <w:p w14:paraId="523AFD8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7.1.11</w:t>
            </w:r>
            <w:proofErr w:type="gramEnd"/>
          </w:p>
        </w:tc>
        <w:tc>
          <w:tcPr>
            <w:tcW w:w="7095" w:type="dxa"/>
          </w:tcPr>
          <w:p w14:paraId="3C1CF3E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zřizovat a udržovat skupiny uživatelů.</w:t>
            </w:r>
          </w:p>
          <w:p w14:paraId="3DC649F9" w14:textId="77777777" w:rsidR="007F398F" w:rsidRDefault="007F398F">
            <w:pPr>
              <w:pStyle w:val="TextBulleted"/>
              <w:numPr>
                <w:ilvl w:val="0"/>
                <w:numId w:val="0"/>
              </w:numPr>
              <w:tabs>
                <w:tab w:val="left" w:pos="1080"/>
              </w:tabs>
              <w:spacing w:before="0" w:after="0"/>
              <w:outlineLvl w:val="0"/>
              <w:rPr>
                <w:rFonts w:cs="Times New Roman"/>
                <w:color w:val="auto"/>
              </w:rPr>
            </w:pPr>
          </w:p>
          <w:p w14:paraId="7B10B9DC" w14:textId="7CB40F85"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i/>
                <w:iCs/>
                <w:color w:val="auto"/>
              </w:rPr>
              <w:t xml:space="preserve">Skupinami uživatelů jsou například </w:t>
            </w:r>
            <w:r w:rsidR="00DE78F9">
              <w:rPr>
                <w:rFonts w:cs="Times New Roman"/>
                <w:i/>
                <w:iCs/>
                <w:color w:val="auto"/>
              </w:rPr>
              <w:t>„</w:t>
            </w:r>
            <w:r>
              <w:rPr>
                <w:rFonts w:cs="Times New Roman"/>
                <w:i/>
                <w:iCs/>
                <w:color w:val="auto"/>
              </w:rPr>
              <w:t>vedení organizace</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projektový tým</w:t>
            </w:r>
            <w:r w:rsidR="00DE78F9">
              <w:rPr>
                <w:rFonts w:cs="Times New Roman"/>
                <w:i/>
                <w:iCs/>
                <w:color w:val="auto"/>
              </w:rPr>
              <w:t>“</w:t>
            </w:r>
            <w:r>
              <w:rPr>
                <w:rFonts w:cs="Times New Roman"/>
                <w:i/>
                <w:iCs/>
                <w:color w:val="auto"/>
              </w:rPr>
              <w:t>.</w:t>
            </w:r>
          </w:p>
        </w:tc>
        <w:tc>
          <w:tcPr>
            <w:tcW w:w="1134" w:type="dxa"/>
          </w:tcPr>
          <w:p w14:paraId="4BB7160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4.1.12</w:t>
            </w:r>
            <w:proofErr w:type="gramEnd"/>
          </w:p>
        </w:tc>
      </w:tr>
      <w:tr w:rsidR="007F398F" w14:paraId="326C93D1" w14:textId="77777777">
        <w:tc>
          <w:tcPr>
            <w:tcW w:w="885" w:type="dxa"/>
          </w:tcPr>
          <w:p w14:paraId="2323148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7.1.12</w:t>
            </w:r>
            <w:proofErr w:type="gramEnd"/>
          </w:p>
        </w:tc>
        <w:tc>
          <w:tcPr>
            <w:tcW w:w="7095" w:type="dxa"/>
          </w:tcPr>
          <w:p w14:paraId="13D808A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uživateli, aby byl členem jedné skupiny uživatelů, více skupin uživatelů, nebo aby nebyl členem žádné skupiny uživatelů.</w:t>
            </w:r>
          </w:p>
        </w:tc>
        <w:tc>
          <w:tcPr>
            <w:tcW w:w="1134" w:type="dxa"/>
          </w:tcPr>
          <w:p w14:paraId="61D13860"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4.1.13</w:t>
            </w:r>
            <w:proofErr w:type="gramEnd"/>
          </w:p>
        </w:tc>
      </w:tr>
      <w:tr w:rsidR="007F398F" w14:paraId="45A540AC" w14:textId="77777777">
        <w:tc>
          <w:tcPr>
            <w:tcW w:w="885" w:type="dxa"/>
          </w:tcPr>
          <w:p w14:paraId="0A6F83B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7.1.13</w:t>
            </w:r>
            <w:proofErr w:type="gramEnd"/>
          </w:p>
        </w:tc>
        <w:tc>
          <w:tcPr>
            <w:tcW w:w="7095" w:type="dxa"/>
          </w:tcPr>
          <w:p w14:paraId="731C74D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vytvářet jednorázové účelové seznamy jednotlivých uživatelů pro kontrolu jejich přístupu ke konkrétním entitám.</w:t>
            </w:r>
          </w:p>
        </w:tc>
        <w:tc>
          <w:tcPr>
            <w:tcW w:w="1134" w:type="dxa"/>
          </w:tcPr>
          <w:p w14:paraId="25BC58B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4.1.14</w:t>
            </w:r>
            <w:proofErr w:type="gramEnd"/>
          </w:p>
        </w:tc>
      </w:tr>
      <w:tr w:rsidR="007F398F" w14:paraId="7A15CDCF" w14:textId="77777777">
        <w:tc>
          <w:tcPr>
            <w:tcW w:w="885" w:type="dxa"/>
          </w:tcPr>
          <w:p w14:paraId="6FAEE38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7.1.14</w:t>
            </w:r>
            <w:proofErr w:type="gramEnd"/>
          </w:p>
        </w:tc>
        <w:tc>
          <w:tcPr>
            <w:tcW w:w="7095" w:type="dxa"/>
          </w:tcPr>
          <w:p w14:paraId="235C3C4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omezuje použití systémových funkcí a s nimi souvisejících událostí jen na správcovské role.</w:t>
            </w:r>
          </w:p>
        </w:tc>
        <w:tc>
          <w:tcPr>
            <w:tcW w:w="1134" w:type="dxa"/>
          </w:tcPr>
          <w:p w14:paraId="2480BE6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4.1.15</w:t>
            </w:r>
            <w:proofErr w:type="gramEnd"/>
          </w:p>
        </w:tc>
      </w:tr>
      <w:tr w:rsidR="007F398F" w14:paraId="4150E9B5" w14:textId="77777777">
        <w:tc>
          <w:tcPr>
            <w:tcW w:w="885" w:type="dxa"/>
          </w:tcPr>
          <w:p w14:paraId="31856E3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7.1.15</w:t>
            </w:r>
            <w:proofErr w:type="gramEnd"/>
          </w:p>
        </w:tc>
        <w:tc>
          <w:tcPr>
            <w:tcW w:w="7095" w:type="dxa"/>
          </w:tcPr>
          <w:p w14:paraId="66E2231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pouze správcovským rolím vytvářet uživatelské profily a přidávat uživatele do skupin uživatelů a přidělovat jim role.</w:t>
            </w:r>
          </w:p>
        </w:tc>
        <w:tc>
          <w:tcPr>
            <w:tcW w:w="1134" w:type="dxa"/>
          </w:tcPr>
          <w:p w14:paraId="0C695E3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4.1.16</w:t>
            </w:r>
            <w:proofErr w:type="gramEnd"/>
          </w:p>
        </w:tc>
      </w:tr>
      <w:tr w:rsidR="007F398F" w14:paraId="74402D9E" w14:textId="77777777">
        <w:tc>
          <w:tcPr>
            <w:tcW w:w="885" w:type="dxa"/>
          </w:tcPr>
          <w:p w14:paraId="58228A4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7.1.16</w:t>
            </w:r>
            <w:proofErr w:type="gramEnd"/>
          </w:p>
        </w:tc>
        <w:tc>
          <w:tcPr>
            <w:tcW w:w="7095" w:type="dxa"/>
          </w:tcPr>
          <w:p w14:paraId="402001F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rolím schvalovatelů stanovit, kteří další uživatelé nebo skupiny uživatelů mají k příslušným dokumentům přístup.</w:t>
            </w:r>
          </w:p>
        </w:tc>
        <w:tc>
          <w:tcPr>
            <w:tcW w:w="1134" w:type="dxa"/>
          </w:tcPr>
          <w:p w14:paraId="26F731D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4.1.17</w:t>
            </w:r>
            <w:proofErr w:type="gramEnd"/>
          </w:p>
        </w:tc>
      </w:tr>
      <w:tr w:rsidR="007F398F" w14:paraId="6A0A900E" w14:textId="77777777">
        <w:tc>
          <w:tcPr>
            <w:tcW w:w="885" w:type="dxa"/>
          </w:tcPr>
          <w:p w14:paraId="5D22F3C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7.1.17</w:t>
            </w:r>
            <w:proofErr w:type="gramEnd"/>
          </w:p>
        </w:tc>
        <w:tc>
          <w:tcPr>
            <w:tcW w:w="7095" w:type="dxa"/>
          </w:tcPr>
          <w:p w14:paraId="20EF941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omezuje jen na správcovské role provádění změn (například přidávání, úprava a mazání profilů u skupin uživatelů, rolí nebo uživatelů).</w:t>
            </w:r>
          </w:p>
          <w:p w14:paraId="22109B3C" w14:textId="77777777" w:rsidR="007F398F" w:rsidRDefault="007F398F">
            <w:pPr>
              <w:pStyle w:val="TextBulleted"/>
              <w:numPr>
                <w:ilvl w:val="0"/>
                <w:numId w:val="0"/>
              </w:numPr>
              <w:tabs>
                <w:tab w:val="left" w:pos="1080"/>
              </w:tabs>
              <w:spacing w:before="0" w:after="0"/>
              <w:outlineLvl w:val="0"/>
              <w:rPr>
                <w:rFonts w:cs="Times New Roman"/>
                <w:i/>
                <w:iCs/>
                <w:color w:val="auto"/>
              </w:rPr>
            </w:pPr>
          </w:p>
          <w:p w14:paraId="722009B6"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 xml:space="preserve">Tento požadavek se realizuje zejména prostřednictvím přístupových práv a jejich správy. </w:t>
            </w:r>
          </w:p>
        </w:tc>
        <w:tc>
          <w:tcPr>
            <w:tcW w:w="1134" w:type="dxa"/>
          </w:tcPr>
          <w:p w14:paraId="52217EC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4.1.18</w:t>
            </w:r>
            <w:proofErr w:type="gramEnd"/>
          </w:p>
        </w:tc>
      </w:tr>
      <w:tr w:rsidR="007F398F" w14:paraId="51C0828B" w14:textId="77777777">
        <w:tc>
          <w:tcPr>
            <w:tcW w:w="885" w:type="dxa"/>
          </w:tcPr>
          <w:p w14:paraId="3245668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7.1.18</w:t>
            </w:r>
            <w:proofErr w:type="gramEnd"/>
          </w:p>
        </w:tc>
        <w:tc>
          <w:tcPr>
            <w:tcW w:w="7095" w:type="dxa"/>
          </w:tcPr>
          <w:p w14:paraId="2B7AB25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vytvářet a spravovat pravidla</w:t>
            </w:r>
            <w:r>
              <w:rPr>
                <w:rFonts w:cs="Times New Roman"/>
                <w:color w:val="auto"/>
                <w:vertAlign w:val="superscript"/>
              </w:rPr>
              <w:t xml:space="preserve"> </w:t>
            </w:r>
            <w:r>
              <w:rPr>
                <w:rFonts w:cs="Times New Roman"/>
                <w:color w:val="auto"/>
              </w:rPr>
              <w:t xml:space="preserve">s cílem určovat práva uživatelů k funkcím </w:t>
            </w:r>
            <w:proofErr w:type="spellStart"/>
            <w:r>
              <w:rPr>
                <w:rFonts w:cs="Times New Roman"/>
                <w:color w:val="auto"/>
              </w:rPr>
              <w:t>eSSL</w:t>
            </w:r>
            <w:proofErr w:type="spellEnd"/>
            <w:r>
              <w:rPr>
                <w:rFonts w:cs="Times New Roman"/>
                <w:color w:val="auto"/>
              </w:rPr>
              <w:t>, a to tak, že různé role mají přístup k různým kombinacím funkcí.</w:t>
            </w:r>
          </w:p>
        </w:tc>
        <w:tc>
          <w:tcPr>
            <w:tcW w:w="1134" w:type="dxa"/>
          </w:tcPr>
          <w:p w14:paraId="1D188C0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4.1.19</w:t>
            </w:r>
            <w:proofErr w:type="gramEnd"/>
            <w:r>
              <w:rPr>
                <w:rFonts w:cs="Times New Roman"/>
                <w:color w:val="auto"/>
              </w:rPr>
              <w:t xml:space="preserve"> upraveno</w:t>
            </w:r>
          </w:p>
        </w:tc>
      </w:tr>
      <w:tr w:rsidR="007F398F" w14:paraId="0ADBA853" w14:textId="77777777">
        <w:tc>
          <w:tcPr>
            <w:tcW w:w="885" w:type="dxa"/>
          </w:tcPr>
          <w:p w14:paraId="615CE97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7.1.19</w:t>
            </w:r>
            <w:proofErr w:type="gramEnd"/>
          </w:p>
        </w:tc>
        <w:tc>
          <w:tcPr>
            <w:tcW w:w="7095" w:type="dxa"/>
          </w:tcPr>
          <w:p w14:paraId="44751AF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uživatel provádí vyhledávání zahrnující vyhledávání podle obsahu (například prostřednictvím plnotextového vyhledávání), </w:t>
            </w:r>
            <w:proofErr w:type="spellStart"/>
            <w:r>
              <w:rPr>
                <w:rFonts w:cs="Times New Roman"/>
                <w:color w:val="auto"/>
              </w:rPr>
              <w:t>eSSL</w:t>
            </w:r>
            <w:proofErr w:type="spellEnd"/>
            <w:r>
              <w:rPr>
                <w:rFonts w:cs="Times New Roman"/>
                <w:color w:val="auto"/>
              </w:rPr>
              <w:t xml:space="preserve"> nezahrne do výsledku hledání dokumenty, ke kterým nemá uživatel přístup.</w:t>
            </w:r>
          </w:p>
        </w:tc>
        <w:tc>
          <w:tcPr>
            <w:tcW w:w="1134" w:type="dxa"/>
          </w:tcPr>
          <w:p w14:paraId="5B98AAC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4.1.22</w:t>
            </w:r>
            <w:proofErr w:type="gramEnd"/>
          </w:p>
        </w:tc>
      </w:tr>
      <w:tr w:rsidR="007F398F" w14:paraId="6968ED8A" w14:textId="77777777">
        <w:tc>
          <w:tcPr>
            <w:tcW w:w="885" w:type="dxa"/>
          </w:tcPr>
          <w:p w14:paraId="27D5357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7.1.20</w:t>
            </w:r>
            <w:proofErr w:type="gramEnd"/>
          </w:p>
        </w:tc>
        <w:tc>
          <w:tcPr>
            <w:tcW w:w="7095" w:type="dxa"/>
          </w:tcPr>
          <w:p w14:paraId="3970203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uživatel požaduje přístup k entitám, ke kterým nemá přístupová práva, a jejich vyhledávání nebo přístup požaduje provést jiným způsobem, než je uvedeno v požadavku </w:t>
            </w:r>
            <w:proofErr w:type="gramStart"/>
            <w:r>
              <w:rPr>
                <w:rFonts w:cs="Times New Roman"/>
                <w:color w:val="auto"/>
              </w:rPr>
              <w:t>7.1.19</w:t>
            </w:r>
            <w:proofErr w:type="gramEnd"/>
            <w:r>
              <w:rPr>
                <w:rFonts w:cs="Times New Roman"/>
                <w:color w:val="auto"/>
              </w:rPr>
              <w:t xml:space="preserve">, </w:t>
            </w:r>
            <w:proofErr w:type="spellStart"/>
            <w:r>
              <w:rPr>
                <w:rFonts w:cs="Times New Roman"/>
                <w:color w:val="auto"/>
              </w:rPr>
              <w:t>eSSL</w:t>
            </w:r>
            <w:proofErr w:type="spellEnd"/>
          </w:p>
          <w:p w14:paraId="1D90DAF7" w14:textId="77777777" w:rsidR="007F398F" w:rsidRDefault="007F398F" w:rsidP="003649B2">
            <w:pPr>
              <w:pStyle w:val="TextBulleted"/>
              <w:numPr>
                <w:ilvl w:val="0"/>
                <w:numId w:val="58"/>
              </w:numPr>
              <w:tabs>
                <w:tab w:val="left" w:pos="1080"/>
              </w:tabs>
              <w:spacing w:before="0" w:after="0"/>
              <w:outlineLvl w:val="0"/>
              <w:rPr>
                <w:rFonts w:cs="Times New Roman"/>
                <w:color w:val="auto"/>
              </w:rPr>
            </w:pPr>
            <w:r>
              <w:rPr>
                <w:rFonts w:cs="Times New Roman"/>
                <w:color w:val="auto"/>
              </w:rPr>
              <w:t>neposkytne žádné informace o entitě (uživateli není poskytnuta informace, zda entita existuje nebo nikoliv),</w:t>
            </w:r>
          </w:p>
          <w:p w14:paraId="592CE84E" w14:textId="77777777" w:rsidR="007F398F" w:rsidRDefault="007F398F" w:rsidP="003649B2">
            <w:pPr>
              <w:pStyle w:val="TextBulleted"/>
              <w:numPr>
                <w:ilvl w:val="0"/>
                <w:numId w:val="58"/>
              </w:numPr>
              <w:tabs>
                <w:tab w:val="left" w:pos="1080"/>
              </w:tabs>
              <w:spacing w:before="0" w:after="0"/>
              <w:outlineLvl w:val="0"/>
              <w:rPr>
                <w:rFonts w:cs="Times New Roman"/>
                <w:color w:val="auto"/>
              </w:rPr>
            </w:pPr>
            <w:r>
              <w:rPr>
                <w:rFonts w:cs="Times New Roman"/>
                <w:color w:val="auto"/>
              </w:rPr>
              <w:t>potvrdí existenci entity (znázorní identifikaci spisu</w:t>
            </w:r>
            <w:r>
              <w:rPr>
                <w:rFonts w:cs="Times New Roman"/>
                <w:b/>
                <w:bCs/>
                <w:color w:val="auto"/>
              </w:rPr>
              <w:t xml:space="preserve">, </w:t>
            </w:r>
            <w:r>
              <w:rPr>
                <w:rFonts w:cs="Times New Roman"/>
                <w:color w:val="auto"/>
              </w:rPr>
              <w:t>typového</w:t>
            </w:r>
            <w:r>
              <w:rPr>
                <w:rFonts w:cs="Times New Roman"/>
                <w:b/>
                <w:bCs/>
                <w:color w:val="auto"/>
              </w:rPr>
              <w:t xml:space="preserve"> </w:t>
            </w:r>
            <w:r>
              <w:rPr>
                <w:rFonts w:cs="Times New Roman"/>
                <w:color w:val="auto"/>
              </w:rPr>
              <w:t>spisu</w:t>
            </w:r>
            <w:r>
              <w:rPr>
                <w:rFonts w:cs="Times New Roman"/>
                <w:b/>
                <w:bCs/>
                <w:color w:val="auto"/>
              </w:rPr>
              <w:t xml:space="preserve">, </w:t>
            </w:r>
            <w:r>
              <w:rPr>
                <w:rFonts w:cs="Times New Roman"/>
                <w:color w:val="auto"/>
              </w:rPr>
              <w:t xml:space="preserve">součásti nebo dokumentu), popřípadě uvede schvalovatele entity, neznázorní však název ani jiná </w:t>
            </w:r>
            <w:proofErr w:type="spellStart"/>
            <w:r>
              <w:rPr>
                <w:rFonts w:cs="Times New Roman"/>
                <w:color w:val="auto"/>
              </w:rPr>
              <w:t>metadata</w:t>
            </w:r>
            <w:proofErr w:type="spellEnd"/>
            <w:r>
              <w:rPr>
                <w:rFonts w:cs="Times New Roman"/>
                <w:color w:val="auto"/>
              </w:rPr>
              <w:t>,</w:t>
            </w:r>
          </w:p>
          <w:p w14:paraId="2AD8E97B" w14:textId="77777777" w:rsidR="007F398F" w:rsidRDefault="007F398F" w:rsidP="003649B2">
            <w:pPr>
              <w:pStyle w:val="MRTextWithBullet"/>
              <w:numPr>
                <w:ilvl w:val="0"/>
                <w:numId w:val="58"/>
              </w:numPr>
              <w:jc w:val="both"/>
              <w:rPr>
                <w:rFonts w:cs="Times New Roman"/>
              </w:rPr>
            </w:pPr>
            <w:r>
              <w:rPr>
                <w:rFonts w:cs="Times New Roman"/>
              </w:rPr>
              <w:t>znázorní pouze název, typ entity (například u věcné skupiny a dokumentu), datum vytvoření a schvalovatele, nebo</w:t>
            </w:r>
          </w:p>
          <w:p w14:paraId="5E81D1CC" w14:textId="77777777" w:rsidR="007F398F" w:rsidRDefault="007F398F" w:rsidP="003649B2">
            <w:pPr>
              <w:pStyle w:val="MRTextWithBullet"/>
              <w:numPr>
                <w:ilvl w:val="0"/>
                <w:numId w:val="58"/>
              </w:numPr>
              <w:jc w:val="both"/>
              <w:rPr>
                <w:rFonts w:cs="Times New Roman"/>
              </w:rPr>
            </w:pPr>
            <w:r>
              <w:rPr>
                <w:rFonts w:cs="Times New Roman"/>
              </w:rPr>
              <w:t xml:space="preserve">znázorní název a další </w:t>
            </w:r>
            <w:proofErr w:type="spellStart"/>
            <w:r>
              <w:rPr>
                <w:rFonts w:cs="Times New Roman"/>
              </w:rPr>
              <w:t>metadata</w:t>
            </w:r>
            <w:proofErr w:type="spellEnd"/>
            <w:r>
              <w:rPr>
                <w:rFonts w:cs="Times New Roman"/>
              </w:rPr>
              <w:t xml:space="preserve"> entity.</w:t>
            </w:r>
          </w:p>
        </w:tc>
        <w:tc>
          <w:tcPr>
            <w:tcW w:w="1134" w:type="dxa"/>
          </w:tcPr>
          <w:p w14:paraId="355A6F3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4.1.23</w:t>
            </w:r>
            <w:proofErr w:type="gramEnd"/>
          </w:p>
        </w:tc>
      </w:tr>
      <w:tr w:rsidR="00895DB0" w14:paraId="4B540309" w14:textId="77777777">
        <w:tc>
          <w:tcPr>
            <w:tcW w:w="885" w:type="dxa"/>
          </w:tcPr>
          <w:p w14:paraId="6D0B3B6A" w14:textId="71053BB8" w:rsidR="00895DB0" w:rsidRDefault="00895DB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7.1.21</w:t>
            </w:r>
            <w:proofErr w:type="gramEnd"/>
          </w:p>
        </w:tc>
        <w:tc>
          <w:tcPr>
            <w:tcW w:w="7095" w:type="dxa"/>
          </w:tcPr>
          <w:p w14:paraId="62F3334A" w14:textId="2C477CB1" w:rsidR="00895DB0" w:rsidRDefault="00895DB0" w:rsidP="00895DB0">
            <w:pPr>
              <w:pStyle w:val="TextBulleted"/>
              <w:numPr>
                <w:ilvl w:val="0"/>
                <w:numId w:val="0"/>
              </w:numPr>
              <w:tabs>
                <w:tab w:val="left" w:pos="1080"/>
              </w:tabs>
              <w:spacing w:before="0" w:after="0"/>
              <w:outlineLvl w:val="0"/>
              <w:rPr>
                <w:rFonts w:cs="Times New Roman"/>
                <w:color w:val="auto"/>
              </w:rPr>
            </w:pPr>
            <w:r>
              <w:rPr>
                <w:rFonts w:cs="Times New Roman"/>
                <w:color w:val="auto"/>
              </w:rPr>
              <w:t>Správcovská role s výjimkou posuzovatele skartační operace nemá přístup ke komponentám.</w:t>
            </w:r>
          </w:p>
        </w:tc>
        <w:tc>
          <w:tcPr>
            <w:tcW w:w="1134" w:type="dxa"/>
          </w:tcPr>
          <w:p w14:paraId="2703795F" w14:textId="77777777" w:rsidR="00895DB0" w:rsidRDefault="00895DB0">
            <w:pPr>
              <w:pStyle w:val="TextBulleted"/>
              <w:numPr>
                <w:ilvl w:val="0"/>
                <w:numId w:val="0"/>
              </w:numPr>
              <w:tabs>
                <w:tab w:val="left" w:pos="1080"/>
              </w:tabs>
              <w:spacing w:before="0" w:after="0"/>
              <w:jc w:val="left"/>
              <w:outlineLvl w:val="0"/>
              <w:rPr>
                <w:rFonts w:cs="Times New Roman"/>
                <w:color w:val="auto"/>
              </w:rPr>
            </w:pPr>
          </w:p>
        </w:tc>
      </w:tr>
      <w:tr w:rsidR="00FE5301" w14:paraId="326364F8" w14:textId="77777777" w:rsidTr="00FE5301">
        <w:tc>
          <w:tcPr>
            <w:tcW w:w="885" w:type="dxa"/>
            <w:tcBorders>
              <w:top w:val="single" w:sz="4" w:space="0" w:color="auto"/>
              <w:left w:val="single" w:sz="4" w:space="0" w:color="auto"/>
              <w:bottom w:val="single" w:sz="4" w:space="0" w:color="auto"/>
              <w:right w:val="single" w:sz="4" w:space="0" w:color="auto"/>
            </w:tcBorders>
          </w:tcPr>
          <w:p w14:paraId="0706162F" w14:textId="7A1AD652" w:rsidR="00FE5301" w:rsidRDefault="00FE5301" w:rsidP="00FE5301">
            <w:pPr>
              <w:pStyle w:val="TextBulleted"/>
              <w:numPr>
                <w:ilvl w:val="0"/>
                <w:numId w:val="0"/>
              </w:numPr>
              <w:tabs>
                <w:tab w:val="left" w:pos="1080"/>
              </w:tabs>
              <w:spacing w:before="0" w:after="0"/>
              <w:jc w:val="left"/>
              <w:outlineLvl w:val="0"/>
              <w:rPr>
                <w:rFonts w:cs="Times New Roman"/>
                <w:color w:val="auto"/>
              </w:rPr>
            </w:pPr>
            <w:bookmarkStart w:id="207" w:name="OLE_LINK35"/>
            <w:proofErr w:type="gramStart"/>
            <w:r>
              <w:rPr>
                <w:rFonts w:cs="Times New Roman"/>
                <w:color w:val="auto"/>
              </w:rPr>
              <w:t>7.1.22</w:t>
            </w:r>
            <w:proofErr w:type="gramEnd"/>
          </w:p>
        </w:tc>
        <w:tc>
          <w:tcPr>
            <w:tcW w:w="7095" w:type="dxa"/>
            <w:tcBorders>
              <w:top w:val="single" w:sz="4" w:space="0" w:color="auto"/>
              <w:left w:val="single" w:sz="4" w:space="0" w:color="auto"/>
              <w:bottom w:val="single" w:sz="4" w:space="0" w:color="auto"/>
              <w:right w:val="single" w:sz="4" w:space="0" w:color="auto"/>
            </w:tcBorders>
          </w:tcPr>
          <w:p w14:paraId="0F8DB56F" w14:textId="3768F501" w:rsidR="00FE5301" w:rsidRDefault="001669E8" w:rsidP="001669E8">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aby k</w:t>
            </w:r>
            <w:r w:rsidR="00FE5301" w:rsidRPr="00FE5301">
              <w:rPr>
                <w:rFonts w:cs="Times New Roman"/>
                <w:color w:val="auto"/>
              </w:rPr>
              <w:t xml:space="preserve">omponenty </w:t>
            </w:r>
            <w:r>
              <w:rPr>
                <w:rFonts w:cs="Times New Roman"/>
                <w:color w:val="auto"/>
              </w:rPr>
              <w:t xml:space="preserve">byly </w:t>
            </w:r>
            <w:r w:rsidR="00FE5301" w:rsidRPr="00FE5301">
              <w:rPr>
                <w:rFonts w:cs="Times New Roman"/>
                <w:color w:val="auto"/>
              </w:rPr>
              <w:t xml:space="preserve">v </w:t>
            </w:r>
            <w:r w:rsidR="00FE5301">
              <w:rPr>
                <w:rFonts w:cs="Times New Roman"/>
                <w:color w:val="auto"/>
              </w:rPr>
              <w:t>úložišti</w:t>
            </w:r>
            <w:r w:rsidR="00FE5301" w:rsidRPr="00FE5301">
              <w:rPr>
                <w:rFonts w:cs="Times New Roman"/>
                <w:color w:val="auto"/>
              </w:rPr>
              <w:t xml:space="preserve"> šifrovány nebo zabezpečeny jinými prostředky k</w:t>
            </w:r>
            <w:r w:rsidR="00FE5301">
              <w:rPr>
                <w:rFonts w:cs="Times New Roman"/>
                <w:color w:val="auto"/>
              </w:rPr>
              <w:t xml:space="preserve"> zamezení čtení nebo manipulace s nimi </w:t>
            </w:r>
            <w:r w:rsidR="00FE5301" w:rsidRPr="00FE5301">
              <w:rPr>
                <w:rFonts w:cs="Times New Roman"/>
                <w:color w:val="auto"/>
              </w:rPr>
              <w:t>jinou o</w:t>
            </w:r>
            <w:r w:rsidR="00FE5301">
              <w:rPr>
                <w:rFonts w:cs="Times New Roman"/>
                <w:color w:val="auto"/>
              </w:rPr>
              <w:t xml:space="preserve">sobou než oprávněným uživatelem a mimo </w:t>
            </w:r>
            <w:proofErr w:type="spellStart"/>
            <w:r w:rsidR="00FE5301">
              <w:rPr>
                <w:rFonts w:cs="Times New Roman"/>
                <w:color w:val="auto"/>
              </w:rPr>
              <w:t>eSSL</w:t>
            </w:r>
            <w:proofErr w:type="spellEnd"/>
            <w:r w:rsidR="00FE5301">
              <w:rPr>
                <w:rFonts w:cs="Times New Roman"/>
                <w:color w:val="auto"/>
              </w:rPr>
              <w:t>.</w:t>
            </w:r>
          </w:p>
        </w:tc>
        <w:tc>
          <w:tcPr>
            <w:tcW w:w="1134" w:type="dxa"/>
            <w:tcBorders>
              <w:top w:val="single" w:sz="4" w:space="0" w:color="auto"/>
              <w:left w:val="single" w:sz="4" w:space="0" w:color="auto"/>
              <w:bottom w:val="single" w:sz="4" w:space="0" w:color="auto"/>
              <w:right w:val="single" w:sz="4" w:space="0" w:color="auto"/>
            </w:tcBorders>
          </w:tcPr>
          <w:p w14:paraId="4A762B2E" w14:textId="77777777" w:rsidR="00FE5301" w:rsidRDefault="00FE5301" w:rsidP="00FE5301">
            <w:pPr>
              <w:pStyle w:val="TextBulleted"/>
              <w:numPr>
                <w:ilvl w:val="0"/>
                <w:numId w:val="0"/>
              </w:numPr>
              <w:tabs>
                <w:tab w:val="left" w:pos="1080"/>
              </w:tabs>
              <w:spacing w:before="0" w:after="0"/>
              <w:jc w:val="left"/>
              <w:outlineLvl w:val="0"/>
              <w:rPr>
                <w:rFonts w:cs="Times New Roman"/>
                <w:color w:val="auto"/>
              </w:rPr>
            </w:pPr>
          </w:p>
        </w:tc>
      </w:tr>
    </w:tbl>
    <w:p w14:paraId="796DA431" w14:textId="77777777" w:rsidR="007F398F" w:rsidRDefault="007F398F">
      <w:pPr>
        <w:pStyle w:val="Text"/>
        <w:tabs>
          <w:tab w:val="left" w:pos="482"/>
        </w:tabs>
        <w:spacing w:before="0" w:after="0"/>
        <w:ind w:left="0"/>
        <w:jc w:val="left"/>
        <w:outlineLvl w:val="0"/>
        <w:rPr>
          <w:rFonts w:cs="Times New Roman"/>
          <w:color w:val="auto"/>
        </w:rPr>
      </w:pPr>
    </w:p>
    <w:p w14:paraId="7E40DC90" w14:textId="77777777" w:rsidR="007F398F" w:rsidRDefault="007F398F">
      <w:pPr>
        <w:pStyle w:val="Text"/>
        <w:tabs>
          <w:tab w:val="left" w:pos="482"/>
        </w:tabs>
        <w:spacing w:before="0" w:after="0"/>
        <w:ind w:left="0"/>
        <w:jc w:val="left"/>
        <w:outlineLvl w:val="0"/>
        <w:rPr>
          <w:rFonts w:cs="Times New Roman"/>
          <w:color w:val="auto"/>
        </w:rPr>
      </w:pPr>
    </w:p>
    <w:p w14:paraId="195A8EC1" w14:textId="77777777" w:rsidR="007F398F" w:rsidRDefault="007F398F" w:rsidP="00AF01B2">
      <w:pPr>
        <w:pStyle w:val="Text"/>
        <w:numPr>
          <w:ilvl w:val="1"/>
          <w:numId w:val="4"/>
        </w:numPr>
        <w:spacing w:before="0" w:after="0"/>
        <w:ind w:left="482" w:hanging="482"/>
        <w:jc w:val="left"/>
        <w:outlineLvl w:val="0"/>
        <w:rPr>
          <w:rFonts w:cs="Times New Roman"/>
          <w:b/>
          <w:bCs/>
          <w:color w:val="auto"/>
        </w:rPr>
      </w:pPr>
      <w:r>
        <w:rPr>
          <w:rFonts w:cs="Times New Roman"/>
          <w:b/>
          <w:bCs/>
          <w:color w:val="auto"/>
        </w:rPr>
        <w:t>Transakční protokol</w:t>
      </w:r>
      <w:bookmarkEnd w:id="207"/>
    </w:p>
    <w:p w14:paraId="070ECE99" w14:textId="77777777" w:rsidR="007F398F" w:rsidRDefault="007F398F">
      <w:pPr>
        <w:pStyle w:val="Text"/>
        <w:tabs>
          <w:tab w:val="left" w:pos="900"/>
        </w:tabs>
        <w:spacing w:before="0" w:after="0"/>
        <w:ind w:left="0" w:right="-57"/>
        <w:outlineLvl w:val="0"/>
        <w:rPr>
          <w:rFonts w:cs="Times New Roman"/>
          <w:color w:val="auto"/>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7180"/>
        <w:gridCol w:w="1134"/>
      </w:tblGrid>
      <w:tr w:rsidR="007F398F" w14:paraId="72BC8BC6" w14:textId="77777777" w:rsidTr="00C348F0">
        <w:trPr>
          <w:trHeight w:val="126"/>
        </w:trPr>
        <w:tc>
          <w:tcPr>
            <w:tcW w:w="826" w:type="dxa"/>
            <w:vAlign w:val="bottom"/>
          </w:tcPr>
          <w:p w14:paraId="5E187EC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180" w:type="dxa"/>
            <w:vAlign w:val="bottom"/>
          </w:tcPr>
          <w:p w14:paraId="6CC45EC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475B56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C348F0" w14:paraId="2121508E" w14:textId="77777777" w:rsidTr="00C348F0">
        <w:trPr>
          <w:trHeight w:val="126"/>
        </w:trPr>
        <w:tc>
          <w:tcPr>
            <w:tcW w:w="826" w:type="dxa"/>
          </w:tcPr>
          <w:p w14:paraId="56E49E77" w14:textId="3AFCCA9C" w:rsidR="00C348F0" w:rsidRDefault="00C348F0" w:rsidP="00C348F0">
            <w:pPr>
              <w:pStyle w:val="TextBulleted"/>
              <w:numPr>
                <w:ilvl w:val="0"/>
                <w:numId w:val="0"/>
              </w:numPr>
              <w:tabs>
                <w:tab w:val="left" w:pos="1080"/>
              </w:tabs>
              <w:spacing w:before="0" w:after="0"/>
              <w:jc w:val="left"/>
              <w:outlineLvl w:val="0"/>
              <w:rPr>
                <w:rFonts w:cs="Times New Roman"/>
                <w:color w:val="auto"/>
              </w:rPr>
            </w:pPr>
            <w:commentRangeStart w:id="208"/>
            <w:proofErr w:type="gramStart"/>
            <w:r>
              <w:rPr>
                <w:rFonts w:cs="Times New Roman"/>
              </w:rPr>
              <w:t>2.7.24</w:t>
            </w:r>
            <w:commentRangeEnd w:id="208"/>
            <w:proofErr w:type="gramEnd"/>
            <w:r>
              <w:rPr>
                <w:rStyle w:val="Odkaznakoment"/>
              </w:rPr>
              <w:commentReference w:id="208"/>
            </w:r>
          </w:p>
        </w:tc>
        <w:tc>
          <w:tcPr>
            <w:tcW w:w="7180" w:type="dxa"/>
          </w:tcPr>
          <w:p w14:paraId="1BA014B3" w14:textId="0042B69A" w:rsidR="00C348F0" w:rsidRDefault="00C348F0" w:rsidP="00C348F0">
            <w:pPr>
              <w:pStyle w:val="TextBulleted"/>
              <w:numPr>
                <w:ilvl w:val="0"/>
                <w:numId w:val="0"/>
              </w:numPr>
              <w:tabs>
                <w:tab w:val="left" w:pos="1080"/>
              </w:tabs>
              <w:spacing w:before="0" w:after="0"/>
              <w:outlineLvl w:val="0"/>
              <w:rPr>
                <w:rFonts w:cs="Times New Roman"/>
                <w:color w:val="auto"/>
              </w:rPr>
            </w:pPr>
            <w:proofErr w:type="spellStart"/>
            <w:r>
              <w:rPr>
                <w:rFonts w:cs="Times New Roman"/>
              </w:rPr>
              <w:t>ESSL</w:t>
            </w:r>
            <w:proofErr w:type="spellEnd"/>
            <w:r>
              <w:rPr>
                <w:rFonts w:cs="Times New Roman"/>
              </w:rPr>
              <w:t xml:space="preserve"> zaznamenává všechny operace předání a převzetí a jejich čas do transakčního protokolu.</w:t>
            </w:r>
          </w:p>
        </w:tc>
        <w:tc>
          <w:tcPr>
            <w:tcW w:w="1134" w:type="dxa"/>
          </w:tcPr>
          <w:p w14:paraId="6746C5DB" w14:textId="1A63DD68" w:rsidR="00C348F0" w:rsidRDefault="00C348F0" w:rsidP="00C348F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10.1.19</w:t>
            </w:r>
            <w:proofErr w:type="gramEnd"/>
          </w:p>
        </w:tc>
      </w:tr>
      <w:tr w:rsidR="007F398F" w14:paraId="3709DB69" w14:textId="77777777" w:rsidTr="00C348F0">
        <w:tc>
          <w:tcPr>
            <w:tcW w:w="826" w:type="dxa"/>
          </w:tcPr>
          <w:p w14:paraId="464B31F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7.2.1</w:t>
            </w:r>
          </w:p>
        </w:tc>
        <w:tc>
          <w:tcPr>
            <w:tcW w:w="7180" w:type="dxa"/>
          </w:tcPr>
          <w:p w14:paraId="4DC81D67" w14:textId="77777777" w:rsidR="007F398F" w:rsidRDefault="007F398F">
            <w:pPr>
              <w:pStyle w:val="Requirement"/>
              <w:spacing w:before="0" w:after="0"/>
              <w:ind w:right="-57"/>
              <w:outlineLvl w:val="0"/>
              <w:rPr>
                <w:rFonts w:cs="Times New Roman"/>
                <w:color w:val="auto"/>
              </w:rPr>
            </w:pPr>
            <w:r>
              <w:rPr>
                <w:rFonts w:cs="Times New Roman"/>
                <w:color w:val="auto"/>
              </w:rPr>
              <w:t>ESSL udržuje transakční protokol, ve kterém nemůže správce nebo uživatel provádět změny a který je schopný automaticky uložit údaje o</w:t>
            </w:r>
          </w:p>
          <w:p w14:paraId="111CE85D" w14:textId="77777777" w:rsidR="007F398F" w:rsidRDefault="007F398F" w:rsidP="003649B2">
            <w:pPr>
              <w:pStyle w:val="MRTextWithBullet"/>
              <w:numPr>
                <w:ilvl w:val="0"/>
                <w:numId w:val="59"/>
              </w:numPr>
              <w:jc w:val="both"/>
              <w:rPr>
                <w:rFonts w:cs="Times New Roman"/>
              </w:rPr>
            </w:pPr>
            <w:proofErr w:type="gramStart"/>
            <w:r>
              <w:rPr>
                <w:rFonts w:cs="Times New Roman"/>
              </w:rPr>
              <w:t>operacích</w:t>
            </w:r>
            <w:proofErr w:type="gramEnd"/>
            <w:r>
              <w:rPr>
                <w:rFonts w:cs="Times New Roman"/>
              </w:rPr>
              <w:t xml:space="preserve"> provedených s dokumenty, seskupeními nebo spisovými plány,</w:t>
            </w:r>
          </w:p>
          <w:p w14:paraId="1D0AF980" w14:textId="77777777" w:rsidR="007F398F" w:rsidRDefault="007F398F" w:rsidP="003649B2">
            <w:pPr>
              <w:pStyle w:val="MRTextWithBullet"/>
              <w:numPr>
                <w:ilvl w:val="0"/>
                <w:numId w:val="59"/>
              </w:numPr>
              <w:jc w:val="both"/>
              <w:rPr>
                <w:rFonts w:cs="Times New Roman"/>
              </w:rPr>
            </w:pPr>
            <w:r>
              <w:rPr>
                <w:rFonts w:cs="Times New Roman"/>
              </w:rPr>
              <w:t>uživateli, který operaci provádí,</w:t>
            </w:r>
          </w:p>
          <w:p w14:paraId="49126271" w14:textId="77777777" w:rsidR="007F398F" w:rsidRDefault="007F398F" w:rsidP="003649B2">
            <w:pPr>
              <w:pStyle w:val="TextBulleted"/>
              <w:numPr>
                <w:ilvl w:val="0"/>
                <w:numId w:val="59"/>
              </w:numPr>
              <w:tabs>
                <w:tab w:val="left" w:pos="1080"/>
              </w:tabs>
              <w:spacing w:before="0" w:after="0"/>
              <w:outlineLvl w:val="0"/>
              <w:rPr>
                <w:rFonts w:cs="Times New Roman"/>
                <w:color w:val="auto"/>
              </w:rPr>
            </w:pPr>
            <w:r>
              <w:rPr>
                <w:rFonts w:cs="Times New Roman"/>
                <w:color w:val="auto"/>
              </w:rPr>
              <w:t>datu a času operace.</w:t>
            </w:r>
          </w:p>
          <w:p w14:paraId="6E0CB26F" w14:textId="77777777" w:rsidR="007F398F" w:rsidRDefault="007F398F" w:rsidP="00C97EA1">
            <w:pPr>
              <w:pStyle w:val="TextBulleted"/>
              <w:numPr>
                <w:ilvl w:val="0"/>
                <w:numId w:val="0"/>
              </w:numPr>
              <w:tabs>
                <w:tab w:val="left" w:pos="1080"/>
              </w:tabs>
              <w:spacing w:before="120" w:after="0"/>
              <w:ind w:left="360" w:hanging="360"/>
              <w:outlineLvl w:val="0"/>
              <w:rPr>
                <w:rFonts w:cs="Times New Roman"/>
                <w:color w:val="auto"/>
              </w:rPr>
            </w:pPr>
            <w:r>
              <w:rPr>
                <w:rFonts w:cs="Times New Roman"/>
                <w:color w:val="auto"/>
              </w:rPr>
              <w:lastRenderedPageBreak/>
              <w:t>Operace zaznamenané do transakčního protokolu zahrnují zejména</w:t>
            </w:r>
          </w:p>
          <w:p w14:paraId="78262D81" w14:textId="77777777" w:rsidR="007F398F" w:rsidRDefault="007F398F" w:rsidP="003649B2">
            <w:pPr>
              <w:pStyle w:val="MRTextWithBullet"/>
              <w:numPr>
                <w:ilvl w:val="0"/>
                <w:numId w:val="60"/>
              </w:numPr>
              <w:jc w:val="both"/>
              <w:rPr>
                <w:rFonts w:cs="Times New Roman"/>
              </w:rPr>
            </w:pPr>
            <w:r>
              <w:rPr>
                <w:rFonts w:cs="Times New Roman"/>
              </w:rPr>
              <w:t>příjem dokumentů v digitální podobě,</w:t>
            </w:r>
          </w:p>
          <w:p w14:paraId="6BAC9E54" w14:textId="77777777" w:rsidR="007F398F" w:rsidRDefault="007F398F" w:rsidP="003649B2">
            <w:pPr>
              <w:pStyle w:val="MRTextWithBullet"/>
              <w:numPr>
                <w:ilvl w:val="0"/>
                <w:numId w:val="60"/>
              </w:numPr>
              <w:jc w:val="both"/>
              <w:rPr>
                <w:rFonts w:cs="Times New Roman"/>
              </w:rPr>
            </w:pPr>
            <w:r>
              <w:rPr>
                <w:rFonts w:cs="Times New Roman"/>
              </w:rPr>
              <w:t>přetřídění spisu nebo typového spisu v rámci spisového plánu,</w:t>
            </w:r>
          </w:p>
          <w:p w14:paraId="5842EF14" w14:textId="77777777" w:rsidR="007F398F" w:rsidRDefault="007F398F" w:rsidP="003649B2">
            <w:pPr>
              <w:pStyle w:val="MRTextWithBullet"/>
              <w:numPr>
                <w:ilvl w:val="0"/>
                <w:numId w:val="60"/>
              </w:numPr>
              <w:jc w:val="both"/>
              <w:rPr>
                <w:rFonts w:cs="Times New Roman"/>
              </w:rPr>
            </w:pPr>
            <w:r>
              <w:rPr>
                <w:rFonts w:cs="Times New Roman"/>
              </w:rPr>
              <w:t>změny skartačních režimů,</w:t>
            </w:r>
          </w:p>
          <w:p w14:paraId="1ADAC821" w14:textId="77777777" w:rsidR="007F398F" w:rsidRDefault="007F398F" w:rsidP="003649B2">
            <w:pPr>
              <w:pStyle w:val="MRTextWithBullet"/>
              <w:numPr>
                <w:ilvl w:val="0"/>
                <w:numId w:val="60"/>
              </w:numPr>
              <w:jc w:val="both"/>
              <w:rPr>
                <w:rFonts w:cs="Times New Roman"/>
              </w:rPr>
            </w:pPr>
            <w:r>
              <w:rPr>
                <w:rFonts w:cs="Times New Roman"/>
              </w:rPr>
              <w:t>úkony spojené s přenosem nebo zničením entit,</w:t>
            </w:r>
          </w:p>
          <w:p w14:paraId="563C691D" w14:textId="77777777" w:rsidR="007F398F" w:rsidRDefault="007F398F" w:rsidP="003649B2">
            <w:pPr>
              <w:pStyle w:val="MRTextWithBullet"/>
              <w:numPr>
                <w:ilvl w:val="0"/>
                <w:numId w:val="60"/>
              </w:numPr>
              <w:jc w:val="both"/>
              <w:rPr>
                <w:rFonts w:cs="Times New Roman"/>
              </w:rPr>
            </w:pPr>
            <w:r>
              <w:rPr>
                <w:rFonts w:cs="Times New Roman"/>
              </w:rPr>
              <w:t>úkony spojené s pozastavením skartační operace,</w:t>
            </w:r>
          </w:p>
          <w:p w14:paraId="6699502E" w14:textId="79FEF686" w:rsidR="007F398F" w:rsidRDefault="007F398F" w:rsidP="003649B2">
            <w:pPr>
              <w:pStyle w:val="MRTextWithBullet"/>
              <w:numPr>
                <w:ilvl w:val="0"/>
                <w:numId w:val="60"/>
              </w:numPr>
              <w:jc w:val="both"/>
              <w:rPr>
                <w:rFonts w:cs="Times New Roman"/>
              </w:rPr>
            </w:pPr>
            <w:r>
              <w:rPr>
                <w:rFonts w:cs="Times New Roman"/>
              </w:rPr>
              <w:t>změny provedené v </w:t>
            </w:r>
            <w:proofErr w:type="spellStart"/>
            <w:r>
              <w:rPr>
                <w:rFonts w:cs="Times New Roman"/>
              </w:rPr>
              <w:t>metadatech</w:t>
            </w:r>
            <w:proofErr w:type="spellEnd"/>
            <w:r>
              <w:rPr>
                <w:rFonts w:cs="Times New Roman"/>
              </w:rPr>
              <w:t xml:space="preserve"> věcných skupin, spisů</w:t>
            </w:r>
            <w:r>
              <w:rPr>
                <w:rFonts w:cs="Times New Roman"/>
                <w:b/>
                <w:bCs/>
              </w:rPr>
              <w:t xml:space="preserve">, </w:t>
            </w:r>
            <w:r>
              <w:rPr>
                <w:rFonts w:cs="Times New Roman"/>
              </w:rPr>
              <w:t>typových</w:t>
            </w:r>
            <w:r>
              <w:rPr>
                <w:rFonts w:cs="Times New Roman"/>
                <w:b/>
                <w:bCs/>
              </w:rPr>
              <w:t xml:space="preserve"> </w:t>
            </w:r>
            <w:r>
              <w:rPr>
                <w:rFonts w:cs="Times New Roman"/>
              </w:rPr>
              <w:t>spisů</w:t>
            </w:r>
            <w:r>
              <w:rPr>
                <w:rFonts w:cs="Times New Roman"/>
                <w:b/>
                <w:bCs/>
              </w:rPr>
              <w:t xml:space="preserve">, </w:t>
            </w:r>
            <w:r>
              <w:rPr>
                <w:rFonts w:cs="Times New Roman"/>
              </w:rPr>
              <w:t xml:space="preserve">součástí dokumentů </w:t>
            </w:r>
            <w:r w:rsidR="0080186C">
              <w:rPr>
                <w:rFonts w:cs="Times New Roman"/>
              </w:rPr>
              <w:t xml:space="preserve">nebo </w:t>
            </w:r>
            <w:r w:rsidR="00E06320" w:rsidRPr="00EA0782">
              <w:rPr>
                <w:rFonts w:cs="Times New Roman"/>
              </w:rPr>
              <w:t>rozpracovaný</w:t>
            </w:r>
            <w:r w:rsidR="00E06320">
              <w:rPr>
                <w:rFonts w:cs="Times New Roman"/>
              </w:rPr>
              <w:t>ch</w:t>
            </w:r>
            <w:r w:rsidR="00E06320" w:rsidRPr="00EA0782">
              <w:rPr>
                <w:rFonts w:cs="Times New Roman"/>
              </w:rPr>
              <w:t xml:space="preserve"> dokument</w:t>
            </w:r>
            <w:r w:rsidR="00E06320">
              <w:rPr>
                <w:rFonts w:cs="Times New Roman"/>
              </w:rPr>
              <w:t>ů</w:t>
            </w:r>
            <w:r>
              <w:rPr>
                <w:rFonts w:cs="Times New Roman"/>
              </w:rPr>
              <w:t>,</w:t>
            </w:r>
          </w:p>
          <w:p w14:paraId="22A5DBF7" w14:textId="77777777" w:rsidR="007F398F" w:rsidRDefault="007F398F" w:rsidP="003649B2">
            <w:pPr>
              <w:pStyle w:val="MRTextWithBullet"/>
              <w:numPr>
                <w:ilvl w:val="0"/>
                <w:numId w:val="60"/>
              </w:numPr>
              <w:jc w:val="both"/>
              <w:rPr>
                <w:rFonts w:cs="Times New Roman"/>
              </w:rPr>
            </w:pPr>
            <w:r>
              <w:rPr>
                <w:rFonts w:cs="Times New Roman"/>
              </w:rPr>
              <w:t xml:space="preserve">pozměnění nebo smazání </w:t>
            </w:r>
            <w:proofErr w:type="spellStart"/>
            <w:r>
              <w:rPr>
                <w:rFonts w:cs="Times New Roman"/>
              </w:rPr>
              <w:t>metadat</w:t>
            </w:r>
            <w:proofErr w:type="spellEnd"/>
            <w:r>
              <w:rPr>
                <w:rFonts w:cs="Times New Roman"/>
              </w:rPr>
              <w:t xml:space="preserve"> uživatelem,</w:t>
            </w:r>
          </w:p>
          <w:p w14:paraId="4FF451BF" w14:textId="77777777" w:rsidR="007F398F" w:rsidRDefault="007F398F" w:rsidP="003649B2">
            <w:pPr>
              <w:pStyle w:val="MRTextWithBullet"/>
              <w:numPr>
                <w:ilvl w:val="0"/>
                <w:numId w:val="60"/>
              </w:numPr>
              <w:jc w:val="both"/>
              <w:rPr>
                <w:rFonts w:cs="Times New Roman"/>
              </w:rPr>
            </w:pPr>
            <w:r>
              <w:rPr>
                <w:rFonts w:cs="Times New Roman"/>
              </w:rPr>
              <w:t>změny provedené v přístupových oprávněních,</w:t>
            </w:r>
          </w:p>
          <w:p w14:paraId="6AF0DD02" w14:textId="77777777" w:rsidR="007F398F" w:rsidRDefault="007F398F" w:rsidP="003649B2">
            <w:pPr>
              <w:pStyle w:val="MRTextWithBullet"/>
              <w:numPr>
                <w:ilvl w:val="0"/>
                <w:numId w:val="60"/>
              </w:numPr>
              <w:jc w:val="both"/>
              <w:rPr>
                <w:rFonts w:cs="Times New Roman"/>
              </w:rPr>
            </w:pPr>
            <w:r>
              <w:rPr>
                <w:rFonts w:cs="Times New Roman"/>
              </w:rPr>
              <w:t>vytvoření, změny nebo odebrání uživatelů nebo skupiny uživatelů,</w:t>
            </w:r>
          </w:p>
          <w:p w14:paraId="355B80A6" w14:textId="77777777" w:rsidR="007F398F" w:rsidRDefault="007F398F" w:rsidP="003649B2">
            <w:pPr>
              <w:pStyle w:val="MRTextWithBullet"/>
              <w:numPr>
                <w:ilvl w:val="0"/>
                <w:numId w:val="60"/>
              </w:numPr>
              <w:jc w:val="both"/>
              <w:rPr>
                <w:rFonts w:cs="Times New Roman"/>
              </w:rPr>
            </w:pPr>
            <w:r>
              <w:rPr>
                <w:rFonts w:cs="Times New Roman"/>
              </w:rPr>
              <w:t>export nebo přenos,</w:t>
            </w:r>
          </w:p>
          <w:p w14:paraId="126341F0" w14:textId="77777777" w:rsidR="007F398F" w:rsidRDefault="007F398F" w:rsidP="003649B2">
            <w:pPr>
              <w:pStyle w:val="MRTextWithBullet"/>
              <w:numPr>
                <w:ilvl w:val="0"/>
                <w:numId w:val="60"/>
              </w:numPr>
              <w:jc w:val="both"/>
              <w:rPr>
                <w:rFonts w:cs="Times New Roman"/>
              </w:rPr>
            </w:pPr>
            <w:r>
              <w:rPr>
                <w:rFonts w:cs="Times New Roman"/>
              </w:rPr>
              <w:t>vytvoření znázornění,</w:t>
            </w:r>
          </w:p>
          <w:p w14:paraId="04E561AB" w14:textId="77777777" w:rsidR="007F398F" w:rsidRDefault="007F398F" w:rsidP="003649B2">
            <w:pPr>
              <w:pStyle w:val="MRTextWithBullet"/>
              <w:numPr>
                <w:ilvl w:val="0"/>
                <w:numId w:val="60"/>
              </w:numPr>
              <w:jc w:val="both"/>
              <w:rPr>
                <w:rFonts w:cs="Times New Roman"/>
              </w:rPr>
            </w:pPr>
            <w:r>
              <w:rPr>
                <w:rFonts w:cs="Times New Roman"/>
              </w:rPr>
              <w:t>zničení dokumentů.</w:t>
            </w:r>
          </w:p>
        </w:tc>
        <w:tc>
          <w:tcPr>
            <w:tcW w:w="1134" w:type="dxa"/>
          </w:tcPr>
          <w:p w14:paraId="6EE0898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4.2.1</w:t>
            </w:r>
          </w:p>
        </w:tc>
      </w:tr>
      <w:tr w:rsidR="007F398F" w14:paraId="78E39D71" w14:textId="77777777" w:rsidTr="00C348F0">
        <w:tc>
          <w:tcPr>
            <w:tcW w:w="826" w:type="dxa"/>
          </w:tcPr>
          <w:p w14:paraId="10332849" w14:textId="77777777" w:rsidR="007F398F" w:rsidRDefault="007F398F">
            <w:pPr>
              <w:spacing w:after="0" w:line="240" w:lineRule="auto"/>
              <w:rPr>
                <w:rFonts w:cs="Times New Roman"/>
                <w:sz w:val="24"/>
                <w:szCs w:val="24"/>
              </w:rPr>
            </w:pPr>
            <w:r>
              <w:rPr>
                <w:rFonts w:cs="Times New Roman"/>
                <w:sz w:val="24"/>
                <w:szCs w:val="24"/>
              </w:rPr>
              <w:t>7.2.2</w:t>
            </w:r>
          </w:p>
        </w:tc>
        <w:tc>
          <w:tcPr>
            <w:tcW w:w="7180" w:type="dxa"/>
          </w:tcPr>
          <w:p w14:paraId="159D2388" w14:textId="454479C7" w:rsidR="007F398F" w:rsidRDefault="007F398F" w:rsidP="00D23E5E">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veškeré operace provedené s věcnou skupinou, spisem, typovým spisem, součástí, dílem dokumentem</w:t>
            </w:r>
            <w:r w:rsidR="0080186C">
              <w:rPr>
                <w:rFonts w:cs="Times New Roman"/>
                <w:color w:val="auto"/>
              </w:rPr>
              <w:t xml:space="preserve"> nebo </w:t>
            </w:r>
            <w:r w:rsidR="00E06320" w:rsidRPr="00EA0782">
              <w:rPr>
                <w:rFonts w:cs="Times New Roman"/>
              </w:rPr>
              <w:t>rozpracovaný</w:t>
            </w:r>
            <w:r w:rsidR="00E06320">
              <w:rPr>
                <w:rFonts w:cs="Times New Roman"/>
              </w:rPr>
              <w:t>m</w:t>
            </w:r>
            <w:r w:rsidR="00E06320" w:rsidRPr="00EA0782">
              <w:rPr>
                <w:rFonts w:cs="Times New Roman"/>
              </w:rPr>
              <w:t xml:space="preserve"> dokument</w:t>
            </w:r>
            <w:r w:rsidR="00E06320">
              <w:rPr>
                <w:rFonts w:cs="Times New Roman"/>
              </w:rPr>
              <w:t>em</w:t>
            </w:r>
            <w:r>
              <w:rPr>
                <w:rFonts w:cs="Times New Roman"/>
                <w:color w:val="auto"/>
              </w:rPr>
              <w:t>, které byly provedeny oprávněným uživatelem nebo jinou aplikací, byly zaznamenány do transakčního protokolu.</w:t>
            </w:r>
          </w:p>
        </w:tc>
        <w:tc>
          <w:tcPr>
            <w:tcW w:w="1134" w:type="dxa"/>
          </w:tcPr>
          <w:p w14:paraId="4868D5EC" w14:textId="77777777" w:rsidR="007F398F" w:rsidRDefault="007F398F">
            <w:pPr>
              <w:spacing w:after="0" w:line="240" w:lineRule="auto"/>
              <w:rPr>
                <w:rFonts w:cs="Times New Roman"/>
                <w:sz w:val="24"/>
                <w:szCs w:val="24"/>
              </w:rPr>
            </w:pPr>
            <w:proofErr w:type="gramStart"/>
            <w:r>
              <w:rPr>
                <w:rFonts w:cs="Times New Roman"/>
                <w:sz w:val="24"/>
                <w:szCs w:val="24"/>
              </w:rPr>
              <w:t>10.5.17</w:t>
            </w:r>
            <w:proofErr w:type="gramEnd"/>
          </w:p>
        </w:tc>
      </w:tr>
      <w:tr w:rsidR="007F398F" w14:paraId="25841CBD" w14:textId="77777777" w:rsidTr="00C348F0">
        <w:tc>
          <w:tcPr>
            <w:tcW w:w="826" w:type="dxa"/>
          </w:tcPr>
          <w:p w14:paraId="4F1BE8A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7.2.3</w:t>
            </w:r>
          </w:p>
        </w:tc>
        <w:tc>
          <w:tcPr>
            <w:tcW w:w="7180" w:type="dxa"/>
          </w:tcPr>
          <w:p w14:paraId="7CB9C242" w14:textId="77777777" w:rsidR="007F398F" w:rsidRDefault="007F398F" w:rsidP="00784246">
            <w:pPr>
              <w:pStyle w:val="Requirement"/>
              <w:spacing w:before="0" w:after="0"/>
              <w:outlineLvl w:val="0"/>
              <w:rPr>
                <w:rFonts w:cs="Times New Roman"/>
                <w:color w:val="auto"/>
              </w:rPr>
            </w:pPr>
            <w:r>
              <w:rPr>
                <w:rFonts w:cs="Times New Roman"/>
                <w:color w:val="auto"/>
              </w:rPr>
              <w:t>ESSL v transakčním protokolu zaznamenává zejména údaje stanovené přílohou 6.</w:t>
            </w:r>
          </w:p>
        </w:tc>
        <w:tc>
          <w:tcPr>
            <w:tcW w:w="1134" w:type="dxa"/>
          </w:tcPr>
          <w:p w14:paraId="7D5E4B85"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CB6F155" w14:textId="77777777" w:rsidTr="00C348F0">
        <w:tc>
          <w:tcPr>
            <w:tcW w:w="826" w:type="dxa"/>
          </w:tcPr>
          <w:p w14:paraId="584F360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7.2.4</w:t>
            </w:r>
          </w:p>
        </w:tc>
        <w:tc>
          <w:tcPr>
            <w:tcW w:w="7180" w:type="dxa"/>
          </w:tcPr>
          <w:p w14:paraId="71D8B3A9" w14:textId="4BC8BAF6"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v prostředí vysokého zabezpečení systému (např. dokumenty obsahují osobní nebo jiné chráněné údaje) automaticky zaznamenává do transakčního protokolu každý přístup k</w:t>
            </w:r>
            <w:r w:rsidR="0021446C">
              <w:rPr>
                <w:rFonts w:cs="Times New Roman"/>
                <w:color w:val="auto"/>
              </w:rPr>
              <w:t>e komponentám,</w:t>
            </w:r>
            <w:r>
              <w:rPr>
                <w:rFonts w:cs="Times New Roman"/>
                <w:color w:val="auto"/>
              </w:rPr>
              <w:t xml:space="preserve"> dokumentům nebo seskupením.</w:t>
            </w:r>
          </w:p>
        </w:tc>
        <w:tc>
          <w:tcPr>
            <w:tcW w:w="1134" w:type="dxa"/>
          </w:tcPr>
          <w:p w14:paraId="217143A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4.2.3 D</w:t>
            </w:r>
          </w:p>
          <w:p w14:paraId="113DD8E8"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3096C4D5" w14:textId="77777777" w:rsidTr="00C348F0">
        <w:tc>
          <w:tcPr>
            <w:tcW w:w="826" w:type="dxa"/>
          </w:tcPr>
          <w:p w14:paraId="6155146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7.2.5</w:t>
            </w:r>
          </w:p>
        </w:tc>
        <w:tc>
          <w:tcPr>
            <w:tcW w:w="7180" w:type="dxa"/>
          </w:tcPr>
          <w:p w14:paraId="17FDB5E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Parametry transakčního protokolu </w:t>
            </w:r>
            <w:proofErr w:type="spellStart"/>
            <w:r>
              <w:rPr>
                <w:rFonts w:cs="Times New Roman"/>
                <w:color w:val="auto"/>
              </w:rPr>
              <w:t>eSSL</w:t>
            </w:r>
            <w:proofErr w:type="spellEnd"/>
            <w:r>
              <w:rPr>
                <w:rFonts w:cs="Times New Roman"/>
                <w:color w:val="auto"/>
              </w:rPr>
              <w:t xml:space="preserve"> jsou konfigurovatelné tak, aby správcovské role mohly určit, které operace nad rámec požadavku 7.2.1 budou automaticky zaznamenávané.</w:t>
            </w:r>
          </w:p>
        </w:tc>
        <w:tc>
          <w:tcPr>
            <w:tcW w:w="1134" w:type="dxa"/>
          </w:tcPr>
          <w:p w14:paraId="7B380EA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4.2.4</w:t>
            </w:r>
          </w:p>
        </w:tc>
      </w:tr>
      <w:tr w:rsidR="007F398F" w14:paraId="1F741730" w14:textId="77777777" w:rsidTr="00C348F0">
        <w:tc>
          <w:tcPr>
            <w:tcW w:w="826" w:type="dxa"/>
          </w:tcPr>
          <w:p w14:paraId="2309E0A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7.2.6</w:t>
            </w:r>
          </w:p>
        </w:tc>
        <w:tc>
          <w:tcPr>
            <w:tcW w:w="7180" w:type="dxa"/>
          </w:tcPr>
          <w:p w14:paraId="4CFBD5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 nastavení parametrů transakčního protokolu </w:t>
            </w:r>
            <w:proofErr w:type="spellStart"/>
            <w:r>
              <w:rPr>
                <w:rFonts w:cs="Times New Roman"/>
                <w:color w:val="auto"/>
              </w:rPr>
              <w:t>eSSL</w:t>
            </w:r>
            <w:proofErr w:type="spellEnd"/>
            <w:r>
              <w:rPr>
                <w:rFonts w:cs="Times New Roman"/>
                <w:color w:val="auto"/>
              </w:rPr>
              <w:t xml:space="preserve"> automaticky sleduje prováděné operace a informace o nich ukládá do transakčního protokolu.</w:t>
            </w:r>
          </w:p>
        </w:tc>
        <w:tc>
          <w:tcPr>
            <w:tcW w:w="1134" w:type="dxa"/>
          </w:tcPr>
          <w:p w14:paraId="7437E5B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4.2.6</w:t>
            </w:r>
          </w:p>
        </w:tc>
      </w:tr>
      <w:tr w:rsidR="007F398F" w14:paraId="3594584C" w14:textId="77777777" w:rsidTr="00C348F0">
        <w:tc>
          <w:tcPr>
            <w:tcW w:w="826" w:type="dxa"/>
          </w:tcPr>
          <w:p w14:paraId="43AA5C6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7.2.7</w:t>
            </w:r>
          </w:p>
        </w:tc>
        <w:tc>
          <w:tcPr>
            <w:tcW w:w="7180" w:type="dxa"/>
          </w:tcPr>
          <w:p w14:paraId="79A71488" w14:textId="6F008DF3" w:rsidR="007F398F" w:rsidRDefault="007F398F" w:rsidP="00D23E5E">
            <w:pPr>
              <w:pStyle w:val="TextBulleted"/>
              <w:numPr>
                <w:ilvl w:val="0"/>
                <w:numId w:val="0"/>
              </w:numPr>
              <w:tabs>
                <w:tab w:val="left" w:pos="1080"/>
              </w:tabs>
              <w:spacing w:before="0" w:after="0"/>
              <w:outlineLvl w:val="0"/>
              <w:rPr>
                <w:rFonts w:cs="Times New Roman"/>
                <w:color w:val="auto"/>
              </w:rPr>
            </w:pPr>
            <w:r>
              <w:rPr>
                <w:rFonts w:cs="Times New Roman"/>
                <w:color w:val="auto"/>
              </w:rPr>
              <w:t>ESSL zaznamenává do transakčního protokolu všechny operace prováděné s</w:t>
            </w:r>
            <w:r w:rsidR="007C17B5">
              <w:rPr>
                <w:rFonts w:cs="Times New Roman"/>
                <w:color w:val="auto"/>
              </w:rPr>
              <w:t> </w:t>
            </w:r>
            <w:r w:rsidR="00E06320" w:rsidRPr="00EA0782">
              <w:rPr>
                <w:rFonts w:cs="Times New Roman"/>
              </w:rPr>
              <w:t>rozpracovaný</w:t>
            </w:r>
            <w:r w:rsidR="00E06320">
              <w:rPr>
                <w:rFonts w:cs="Times New Roman"/>
              </w:rPr>
              <w:t>mi</w:t>
            </w:r>
            <w:r w:rsidR="00E06320" w:rsidRPr="00EA0782">
              <w:rPr>
                <w:rFonts w:cs="Times New Roman"/>
              </w:rPr>
              <w:t xml:space="preserve"> dokument</w:t>
            </w:r>
            <w:r w:rsidR="00E06320">
              <w:rPr>
                <w:rFonts w:cs="Times New Roman"/>
              </w:rPr>
              <w:t>y</w:t>
            </w:r>
            <w:r w:rsidR="007C17B5">
              <w:rPr>
                <w:rFonts w:cs="Times New Roman"/>
                <w:color w:val="auto"/>
              </w:rPr>
              <w:t xml:space="preserve">, </w:t>
            </w:r>
            <w:r>
              <w:rPr>
                <w:rFonts w:cs="Times New Roman"/>
                <w:color w:val="auto"/>
              </w:rPr>
              <w:t>dokumenty, díly, součástmi, spisy, typovými</w:t>
            </w:r>
            <w:r>
              <w:rPr>
                <w:rFonts w:cs="Times New Roman"/>
                <w:b/>
                <w:bCs/>
                <w:color w:val="auto"/>
              </w:rPr>
              <w:t xml:space="preserve"> </w:t>
            </w:r>
            <w:r>
              <w:rPr>
                <w:rFonts w:cs="Times New Roman"/>
                <w:color w:val="auto"/>
              </w:rPr>
              <w:t>spisy</w:t>
            </w:r>
            <w:r>
              <w:rPr>
                <w:rFonts w:cs="Times New Roman"/>
                <w:b/>
                <w:bCs/>
                <w:color w:val="auto"/>
              </w:rPr>
              <w:t>,</w:t>
            </w:r>
            <w:r>
              <w:rPr>
                <w:rFonts w:cs="Times New Roman"/>
                <w:color w:val="auto"/>
              </w:rPr>
              <w:t xml:space="preserve"> věcnými skupinami a skartačními režimy bez ohledu na to, zda předmětná operace ovlivňuje jednu nebo více z těchto entit.</w:t>
            </w:r>
          </w:p>
        </w:tc>
        <w:tc>
          <w:tcPr>
            <w:tcW w:w="1134" w:type="dxa"/>
          </w:tcPr>
          <w:p w14:paraId="19CBAC0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4.2.8</w:t>
            </w:r>
          </w:p>
        </w:tc>
      </w:tr>
      <w:tr w:rsidR="007F398F" w14:paraId="518627C0" w14:textId="77777777" w:rsidTr="00C348F0">
        <w:tc>
          <w:tcPr>
            <w:tcW w:w="826" w:type="dxa"/>
          </w:tcPr>
          <w:p w14:paraId="170C32D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7.2.8</w:t>
            </w:r>
          </w:p>
        </w:tc>
        <w:tc>
          <w:tcPr>
            <w:tcW w:w="7180" w:type="dxa"/>
          </w:tcPr>
          <w:p w14:paraId="4A06B2F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data transakčního protokolu pro konkrétní dokumenty, díly, součásti, spisy</w:t>
            </w:r>
            <w:r>
              <w:rPr>
                <w:rFonts w:cs="Times New Roman"/>
                <w:b/>
                <w:bCs/>
                <w:color w:val="auto"/>
              </w:rPr>
              <w:t xml:space="preserve">, </w:t>
            </w:r>
            <w:r>
              <w:rPr>
                <w:rFonts w:cs="Times New Roman"/>
                <w:color w:val="auto"/>
              </w:rPr>
              <w:t>typové</w:t>
            </w:r>
            <w:r>
              <w:rPr>
                <w:rFonts w:cs="Times New Roman"/>
                <w:b/>
                <w:bCs/>
                <w:color w:val="auto"/>
              </w:rPr>
              <w:t xml:space="preserve"> </w:t>
            </w:r>
            <w:r>
              <w:rPr>
                <w:rFonts w:cs="Times New Roman"/>
                <w:color w:val="auto"/>
              </w:rPr>
              <w:t>spisy</w:t>
            </w:r>
            <w:r>
              <w:rPr>
                <w:rFonts w:cs="Times New Roman"/>
                <w:b/>
                <w:bCs/>
                <w:color w:val="auto"/>
              </w:rPr>
              <w:t xml:space="preserve"> </w:t>
            </w:r>
            <w:r>
              <w:rPr>
                <w:rFonts w:cs="Times New Roman"/>
                <w:color w:val="auto"/>
              </w:rPr>
              <w:t>a věcné skupiny bez ovlivnění transakčního protokolu samotného v podobě XML dle přílohy 6.</w:t>
            </w:r>
          </w:p>
        </w:tc>
        <w:tc>
          <w:tcPr>
            <w:tcW w:w="1134" w:type="dxa"/>
          </w:tcPr>
          <w:p w14:paraId="7E0CF0F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4.2.15</w:t>
            </w:r>
            <w:proofErr w:type="gramEnd"/>
            <w:r>
              <w:rPr>
                <w:rFonts w:cs="Times New Roman"/>
                <w:color w:val="auto"/>
              </w:rPr>
              <w:t xml:space="preserve"> upraveno</w:t>
            </w:r>
          </w:p>
        </w:tc>
      </w:tr>
      <w:tr w:rsidR="007F398F" w14:paraId="6716B8BB" w14:textId="77777777" w:rsidTr="00C348F0">
        <w:tc>
          <w:tcPr>
            <w:tcW w:w="826" w:type="dxa"/>
          </w:tcPr>
          <w:p w14:paraId="22AFC4B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7.2.9</w:t>
            </w:r>
          </w:p>
        </w:tc>
        <w:tc>
          <w:tcPr>
            <w:tcW w:w="7180" w:type="dxa"/>
          </w:tcPr>
          <w:p w14:paraId="4C1B9E9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zaznamená do transakčního protokolu informace o všech pokusech o narušení systému neoprávněným přístupem (pokus uživatele zpřístupnit si dokument, díl, součást</w:t>
            </w:r>
            <w:r>
              <w:rPr>
                <w:rFonts w:cs="Times New Roman"/>
                <w:b/>
                <w:bCs/>
                <w:color w:val="auto"/>
              </w:rPr>
              <w:t xml:space="preserve">, </w:t>
            </w:r>
            <w:r>
              <w:rPr>
                <w:rFonts w:cs="Times New Roman"/>
                <w:color w:val="auto"/>
              </w:rPr>
              <w:t>typový</w:t>
            </w:r>
            <w:r>
              <w:rPr>
                <w:rFonts w:cs="Times New Roman"/>
                <w:b/>
                <w:bCs/>
                <w:color w:val="auto"/>
              </w:rPr>
              <w:t xml:space="preserve"> </w:t>
            </w:r>
            <w:r>
              <w:rPr>
                <w:rFonts w:cs="Times New Roman"/>
                <w:color w:val="auto"/>
              </w:rPr>
              <w:t>spis nebo spis, ke kterým má odepřen přístup).</w:t>
            </w:r>
          </w:p>
        </w:tc>
        <w:tc>
          <w:tcPr>
            <w:tcW w:w="1134" w:type="dxa"/>
          </w:tcPr>
          <w:p w14:paraId="5AA0D4F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4.2.16</w:t>
            </w:r>
            <w:proofErr w:type="gramEnd"/>
          </w:p>
        </w:tc>
      </w:tr>
      <w:tr w:rsidR="007F398F" w14:paraId="0D99B4CB" w14:textId="77777777" w:rsidTr="00C348F0">
        <w:tc>
          <w:tcPr>
            <w:tcW w:w="826" w:type="dxa"/>
          </w:tcPr>
          <w:p w14:paraId="6DB9D63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7.2.10</w:t>
            </w:r>
            <w:proofErr w:type="gramEnd"/>
          </w:p>
        </w:tc>
        <w:tc>
          <w:tcPr>
            <w:tcW w:w="7180" w:type="dxa"/>
          </w:tcPr>
          <w:p w14:paraId="0D5B0419" w14:textId="77777777" w:rsidR="007F398F" w:rsidRDefault="007F398F">
            <w:pPr>
              <w:pStyle w:val="TextBulleted"/>
              <w:numPr>
                <w:ilvl w:val="0"/>
                <w:numId w:val="0"/>
              </w:numPr>
              <w:tabs>
                <w:tab w:val="left" w:pos="1030"/>
              </w:tabs>
              <w:spacing w:before="0" w:after="0"/>
              <w:outlineLvl w:val="0"/>
              <w:rPr>
                <w:rFonts w:cs="Times New Roman"/>
                <w:color w:val="auto"/>
              </w:rPr>
            </w:pPr>
            <w:r>
              <w:rPr>
                <w:rFonts w:cs="Times New Roman"/>
                <w:color w:val="auto"/>
              </w:rPr>
              <w:t>ESSL zaznamenává do transakčního protokolu změny a údaje o nakládání s analogovými entitami obdobně jako v případě entit digitálních.</w:t>
            </w:r>
          </w:p>
        </w:tc>
        <w:tc>
          <w:tcPr>
            <w:tcW w:w="1134" w:type="dxa"/>
          </w:tcPr>
          <w:p w14:paraId="77B8F4F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10.1.20</w:t>
            </w:r>
            <w:proofErr w:type="gramEnd"/>
          </w:p>
        </w:tc>
      </w:tr>
    </w:tbl>
    <w:p w14:paraId="5CB9914F" w14:textId="77777777" w:rsidR="007F398F" w:rsidRDefault="007F398F">
      <w:pPr>
        <w:spacing w:after="0" w:line="240" w:lineRule="auto"/>
        <w:rPr>
          <w:rFonts w:cs="Times New Roman"/>
          <w:sz w:val="24"/>
          <w:szCs w:val="24"/>
        </w:rPr>
      </w:pPr>
    </w:p>
    <w:p w14:paraId="4A51DE4D" w14:textId="77777777" w:rsidR="00D80E85" w:rsidRDefault="00D80E85">
      <w:pPr>
        <w:spacing w:after="0" w:line="240" w:lineRule="auto"/>
        <w:rPr>
          <w:rFonts w:cs="Times New Roman"/>
          <w:sz w:val="24"/>
          <w:szCs w:val="24"/>
        </w:rPr>
      </w:pPr>
    </w:p>
    <w:p w14:paraId="56085B11" w14:textId="77777777" w:rsidR="007F398F" w:rsidRDefault="007F398F" w:rsidP="00AF01B2">
      <w:pPr>
        <w:pStyle w:val="Text"/>
        <w:numPr>
          <w:ilvl w:val="1"/>
          <w:numId w:val="4"/>
        </w:numPr>
        <w:spacing w:before="0" w:after="0"/>
        <w:ind w:left="482" w:hanging="482"/>
        <w:jc w:val="left"/>
        <w:outlineLvl w:val="0"/>
        <w:rPr>
          <w:rFonts w:cs="Times New Roman"/>
          <w:b/>
          <w:bCs/>
          <w:color w:val="auto"/>
        </w:rPr>
      </w:pPr>
      <w:bookmarkStart w:id="209" w:name="OLE_LINK36"/>
      <w:r>
        <w:rPr>
          <w:rFonts w:cs="Times New Roman"/>
          <w:b/>
          <w:bCs/>
          <w:color w:val="auto"/>
        </w:rPr>
        <w:t>Záloha a obnova</w:t>
      </w:r>
      <w:bookmarkEnd w:id="209"/>
    </w:p>
    <w:p w14:paraId="199A6D13" w14:textId="77777777" w:rsidR="007F398F" w:rsidRDefault="007F398F">
      <w:pPr>
        <w:pStyle w:val="Text"/>
        <w:tabs>
          <w:tab w:val="left" w:pos="0"/>
        </w:tabs>
        <w:spacing w:before="0" w:after="0"/>
        <w:ind w:left="0" w:right="-57"/>
        <w:jc w:val="left"/>
        <w:outlineLvl w:val="0"/>
        <w:rPr>
          <w:rFonts w:cs="Times New Roman"/>
          <w:color w:val="auto"/>
        </w:rPr>
      </w:pPr>
    </w:p>
    <w:tbl>
      <w:tblPr>
        <w:tblW w:w="91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7096"/>
        <w:gridCol w:w="1134"/>
      </w:tblGrid>
      <w:tr w:rsidR="007F398F" w14:paraId="2F782544" w14:textId="77777777" w:rsidTr="003649B2">
        <w:trPr>
          <w:trHeight w:val="126"/>
        </w:trPr>
        <w:tc>
          <w:tcPr>
            <w:tcW w:w="884" w:type="dxa"/>
            <w:vAlign w:val="bottom"/>
          </w:tcPr>
          <w:p w14:paraId="464F6F2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96" w:type="dxa"/>
            <w:vAlign w:val="bottom"/>
          </w:tcPr>
          <w:p w14:paraId="706945D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11A985A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52D3AD4" w14:textId="77777777" w:rsidTr="003649B2">
        <w:tc>
          <w:tcPr>
            <w:tcW w:w="884" w:type="dxa"/>
          </w:tcPr>
          <w:p w14:paraId="2F3A68E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7.3.1</w:t>
            </w:r>
          </w:p>
        </w:tc>
        <w:tc>
          <w:tcPr>
            <w:tcW w:w="7096" w:type="dxa"/>
          </w:tcPr>
          <w:p w14:paraId="6ED6955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automatické zálohování a obnovu všech vybraných věcných skupin, spisů, typových</w:t>
            </w:r>
            <w:r>
              <w:rPr>
                <w:rFonts w:cs="Times New Roman"/>
                <w:b/>
                <w:bCs/>
                <w:color w:val="auto"/>
              </w:rPr>
              <w:t xml:space="preserve"> </w:t>
            </w:r>
            <w:r>
              <w:rPr>
                <w:rFonts w:cs="Times New Roman"/>
                <w:color w:val="auto"/>
              </w:rPr>
              <w:t>spisů</w:t>
            </w:r>
            <w:r>
              <w:rPr>
                <w:rFonts w:cs="Times New Roman"/>
                <w:b/>
                <w:bCs/>
                <w:color w:val="auto"/>
              </w:rPr>
              <w:t>,</w:t>
            </w:r>
            <w:r>
              <w:rPr>
                <w:rFonts w:cs="Times New Roman"/>
                <w:color w:val="auto"/>
              </w:rPr>
              <w:t xml:space="preserve"> dokumentů, </w:t>
            </w:r>
            <w:proofErr w:type="spellStart"/>
            <w:r>
              <w:rPr>
                <w:rFonts w:cs="Times New Roman"/>
                <w:color w:val="auto"/>
              </w:rPr>
              <w:t>metadat</w:t>
            </w:r>
            <w:proofErr w:type="spellEnd"/>
            <w:r>
              <w:rPr>
                <w:rFonts w:cs="Times New Roman"/>
                <w:color w:val="auto"/>
              </w:rPr>
              <w:t xml:space="preserve">, správcovských parametrů a transakčního protokolu </w:t>
            </w:r>
            <w:proofErr w:type="spellStart"/>
            <w:r>
              <w:rPr>
                <w:rFonts w:cs="Times New Roman"/>
                <w:color w:val="auto"/>
              </w:rPr>
              <w:t>eSSL</w:t>
            </w:r>
            <w:proofErr w:type="spellEnd"/>
            <w:r>
              <w:rPr>
                <w:rFonts w:cs="Times New Roman"/>
                <w:color w:val="auto"/>
              </w:rPr>
              <w:t xml:space="preserve"> ve všech případech, které správce označí jako účelné. </w:t>
            </w:r>
          </w:p>
        </w:tc>
        <w:tc>
          <w:tcPr>
            <w:tcW w:w="1134" w:type="dxa"/>
          </w:tcPr>
          <w:p w14:paraId="392D2D3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4.3.1</w:t>
            </w:r>
          </w:p>
        </w:tc>
      </w:tr>
      <w:tr w:rsidR="007F398F" w14:paraId="3EE7499B" w14:textId="77777777" w:rsidTr="003649B2">
        <w:tc>
          <w:tcPr>
            <w:tcW w:w="884" w:type="dxa"/>
          </w:tcPr>
          <w:p w14:paraId="03369D4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7.3.2</w:t>
            </w:r>
          </w:p>
        </w:tc>
        <w:tc>
          <w:tcPr>
            <w:tcW w:w="7096" w:type="dxa"/>
          </w:tcPr>
          <w:p w14:paraId="613D54F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naplánovat zálohování</w:t>
            </w:r>
          </w:p>
          <w:p w14:paraId="08F2225E" w14:textId="77777777" w:rsidR="007F398F" w:rsidRDefault="007F398F" w:rsidP="003649B2">
            <w:pPr>
              <w:pStyle w:val="TextBulleted"/>
              <w:numPr>
                <w:ilvl w:val="0"/>
                <w:numId w:val="91"/>
              </w:numPr>
              <w:tabs>
                <w:tab w:val="clear" w:pos="360"/>
              </w:tabs>
              <w:spacing w:before="0" w:after="0"/>
              <w:ind w:left="1200"/>
              <w:outlineLvl w:val="0"/>
              <w:rPr>
                <w:rFonts w:cs="Times New Roman"/>
                <w:color w:val="auto"/>
              </w:rPr>
            </w:pPr>
            <w:r>
              <w:rPr>
                <w:rFonts w:cs="Times New Roman"/>
                <w:color w:val="auto"/>
              </w:rPr>
              <w:t>stanovením četnosti zálohování v časovém intervalu,</w:t>
            </w:r>
          </w:p>
          <w:p w14:paraId="4C1D19F5" w14:textId="77777777" w:rsidR="007F398F" w:rsidRDefault="007F398F" w:rsidP="003649B2">
            <w:pPr>
              <w:pStyle w:val="TextBulleted"/>
              <w:numPr>
                <w:ilvl w:val="0"/>
                <w:numId w:val="91"/>
              </w:numPr>
              <w:tabs>
                <w:tab w:val="clear" w:pos="360"/>
              </w:tabs>
              <w:spacing w:before="0" w:after="0"/>
              <w:ind w:left="1200"/>
              <w:outlineLvl w:val="0"/>
              <w:rPr>
                <w:rFonts w:cs="Times New Roman"/>
                <w:color w:val="auto"/>
              </w:rPr>
            </w:pPr>
            <w:r>
              <w:rPr>
                <w:rFonts w:cs="Times New Roman"/>
                <w:color w:val="auto"/>
              </w:rPr>
              <w:t xml:space="preserve">stanovením místa ukládání (ukládání na externí média, do jiného systému nebo do vzdáleného úložiště). </w:t>
            </w:r>
          </w:p>
        </w:tc>
        <w:tc>
          <w:tcPr>
            <w:tcW w:w="1134" w:type="dxa"/>
          </w:tcPr>
          <w:p w14:paraId="1379B37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4.3.2</w:t>
            </w:r>
          </w:p>
        </w:tc>
      </w:tr>
      <w:tr w:rsidR="007F398F" w14:paraId="4448AEF2" w14:textId="77777777" w:rsidTr="003649B2">
        <w:tc>
          <w:tcPr>
            <w:tcW w:w="884" w:type="dxa"/>
          </w:tcPr>
          <w:p w14:paraId="49FF839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7.3.3</w:t>
            </w:r>
          </w:p>
        </w:tc>
        <w:tc>
          <w:tcPr>
            <w:tcW w:w="7096" w:type="dxa"/>
          </w:tcPr>
          <w:p w14:paraId="6A673DB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obnovu ze záloh tohoto systému jen oprávněným správcovským rolím.</w:t>
            </w:r>
          </w:p>
        </w:tc>
        <w:tc>
          <w:tcPr>
            <w:tcW w:w="1134" w:type="dxa"/>
          </w:tcPr>
          <w:p w14:paraId="15B7B93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4.3.3</w:t>
            </w:r>
          </w:p>
        </w:tc>
      </w:tr>
      <w:tr w:rsidR="007F398F" w14:paraId="22B6A350" w14:textId="77777777" w:rsidTr="003649B2">
        <w:tc>
          <w:tcPr>
            <w:tcW w:w="884" w:type="dxa"/>
          </w:tcPr>
          <w:p w14:paraId="336C567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7.3.4</w:t>
            </w:r>
          </w:p>
        </w:tc>
        <w:tc>
          <w:tcPr>
            <w:tcW w:w="7096" w:type="dxa"/>
          </w:tcPr>
          <w:p w14:paraId="5E3D602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že při obnově informací ze zálohy je zachována plná integrita dat, včetně transakčního protokolu. </w:t>
            </w:r>
          </w:p>
          <w:p w14:paraId="0387EDAC" w14:textId="77777777" w:rsidR="007F398F" w:rsidRDefault="007F398F" w:rsidP="00C97EA1">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Dokumenty, které byly smazány (označeny ke zničení) a uloženy v záloze, se zpravidla neobnovují.</w:t>
            </w:r>
          </w:p>
        </w:tc>
        <w:tc>
          <w:tcPr>
            <w:tcW w:w="1134" w:type="dxa"/>
          </w:tcPr>
          <w:p w14:paraId="10B59F8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4.3.4</w:t>
            </w:r>
          </w:p>
        </w:tc>
      </w:tr>
      <w:tr w:rsidR="007F398F" w14:paraId="09B19308" w14:textId="77777777" w:rsidTr="003649B2">
        <w:trPr>
          <w:trHeight w:val="325"/>
        </w:trPr>
        <w:tc>
          <w:tcPr>
            <w:tcW w:w="884" w:type="dxa"/>
          </w:tcPr>
          <w:p w14:paraId="53A40BA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7.3.5</w:t>
            </w:r>
          </w:p>
        </w:tc>
        <w:tc>
          <w:tcPr>
            <w:tcW w:w="7096" w:type="dxa"/>
          </w:tcPr>
          <w:p w14:paraId="575FEC78" w14:textId="6287C0F1"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w:t>
            </w:r>
            <w:proofErr w:type="spellStart"/>
            <w:r>
              <w:rPr>
                <w:rFonts w:cs="Times New Roman"/>
                <w:color w:val="auto"/>
              </w:rPr>
              <w:t>eSSL</w:t>
            </w:r>
            <w:proofErr w:type="spellEnd"/>
            <w:r>
              <w:rPr>
                <w:rFonts w:cs="Times New Roman"/>
                <w:color w:val="auto"/>
              </w:rPr>
              <w:t xml:space="preserve"> umožňuje zálohu a obnovu databáze pomocí funkcionality </w:t>
            </w:r>
            <w:r w:rsidR="00DE78F9">
              <w:rPr>
                <w:rFonts w:cs="Times New Roman"/>
                <w:color w:val="auto"/>
              </w:rPr>
              <w:t>„</w:t>
            </w:r>
            <w:r>
              <w:rPr>
                <w:rFonts w:cs="Times New Roman"/>
                <w:color w:val="auto"/>
              </w:rPr>
              <w:t>body obnovení</w:t>
            </w:r>
            <w:r w:rsidR="00DE78F9">
              <w:rPr>
                <w:rFonts w:cs="Times New Roman"/>
                <w:color w:val="auto"/>
              </w:rPr>
              <w:t>“</w:t>
            </w:r>
            <w:r>
              <w:rPr>
                <w:rFonts w:cs="Times New Roman"/>
                <w:color w:val="auto"/>
              </w:rPr>
              <w:t>, k použití této funkcionality jsou oprávněny pouze příslušné správcovské role.</w:t>
            </w:r>
          </w:p>
        </w:tc>
        <w:tc>
          <w:tcPr>
            <w:tcW w:w="1134" w:type="dxa"/>
          </w:tcPr>
          <w:p w14:paraId="15FF998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4.3.5</w:t>
            </w:r>
          </w:p>
        </w:tc>
      </w:tr>
    </w:tbl>
    <w:p w14:paraId="7D5956A9" w14:textId="77777777" w:rsidR="007F398F" w:rsidRDefault="007F398F" w:rsidP="00AF01B2">
      <w:pPr>
        <w:pStyle w:val="Text"/>
        <w:numPr>
          <w:ilvl w:val="1"/>
          <w:numId w:val="4"/>
        </w:numPr>
        <w:spacing w:before="0" w:after="0"/>
        <w:ind w:left="482" w:hanging="482"/>
        <w:jc w:val="left"/>
        <w:outlineLvl w:val="0"/>
        <w:rPr>
          <w:rFonts w:cs="Times New Roman"/>
          <w:b/>
          <w:bCs/>
          <w:color w:val="auto"/>
        </w:rPr>
      </w:pPr>
      <w:bookmarkStart w:id="210" w:name="OLE_LINK38"/>
      <w:r>
        <w:rPr>
          <w:rFonts w:cs="Times New Roman"/>
          <w:b/>
          <w:bCs/>
          <w:color w:val="auto"/>
        </w:rPr>
        <w:t>Škodlivý kód</w:t>
      </w:r>
      <w:bookmarkEnd w:id="210"/>
    </w:p>
    <w:p w14:paraId="675E7CC4" w14:textId="77777777" w:rsidR="007F398F" w:rsidRDefault="007F398F">
      <w:pPr>
        <w:pStyle w:val="Text"/>
        <w:tabs>
          <w:tab w:val="left" w:pos="900"/>
        </w:tabs>
        <w:spacing w:before="0" w:after="0"/>
        <w:ind w:left="0" w:right="-57"/>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7096"/>
        <w:gridCol w:w="1134"/>
      </w:tblGrid>
      <w:tr w:rsidR="007F398F" w14:paraId="2A980947" w14:textId="77777777">
        <w:trPr>
          <w:trHeight w:val="126"/>
        </w:trPr>
        <w:tc>
          <w:tcPr>
            <w:tcW w:w="884" w:type="dxa"/>
            <w:vAlign w:val="bottom"/>
          </w:tcPr>
          <w:p w14:paraId="2EE567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96" w:type="dxa"/>
            <w:vAlign w:val="bottom"/>
          </w:tcPr>
          <w:p w14:paraId="31B54DB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13727FA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9C8CC28" w14:textId="77777777">
        <w:tc>
          <w:tcPr>
            <w:tcW w:w="884" w:type="dxa"/>
          </w:tcPr>
          <w:p w14:paraId="25A8B9F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7.4.1</w:t>
            </w:r>
          </w:p>
        </w:tc>
        <w:tc>
          <w:tcPr>
            <w:tcW w:w="7096" w:type="dxa"/>
          </w:tcPr>
          <w:p w14:paraId="54F22186" w14:textId="64FC59CC" w:rsidR="007F398F" w:rsidRDefault="007F398F" w:rsidP="0032036D">
            <w:pPr>
              <w:spacing w:after="0" w:line="240" w:lineRule="auto"/>
              <w:jc w:val="both"/>
              <w:rPr>
                <w:rFonts w:cs="Times New Roman"/>
                <w:strike/>
                <w:sz w:val="24"/>
                <w:szCs w:val="24"/>
              </w:rPr>
            </w:pPr>
            <w:r>
              <w:rPr>
                <w:rFonts w:cs="Times New Roman"/>
                <w:sz w:val="24"/>
                <w:szCs w:val="24"/>
              </w:rPr>
              <w:t>ESSL obsahuje nebo je konfigurován ke spolupráci s počítačovými programy zajišťujícími bezpečnost informačních systémů a jejich komunikace.</w:t>
            </w:r>
          </w:p>
        </w:tc>
        <w:tc>
          <w:tcPr>
            <w:tcW w:w="1134" w:type="dxa"/>
          </w:tcPr>
          <w:p w14:paraId="67FCFCC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4.5.1</w:t>
            </w:r>
          </w:p>
          <w:p w14:paraId="6F79413E" w14:textId="77777777" w:rsidR="007F398F" w:rsidRDefault="007F398F">
            <w:pPr>
              <w:pStyle w:val="TextBulleted"/>
              <w:numPr>
                <w:ilvl w:val="0"/>
                <w:numId w:val="0"/>
              </w:numPr>
              <w:tabs>
                <w:tab w:val="left" w:pos="1080"/>
              </w:tabs>
              <w:spacing w:before="0" w:after="0"/>
              <w:jc w:val="left"/>
              <w:outlineLvl w:val="0"/>
              <w:rPr>
                <w:rFonts w:cs="Times New Roman"/>
                <w:strike/>
                <w:color w:val="auto"/>
              </w:rPr>
            </w:pPr>
          </w:p>
        </w:tc>
      </w:tr>
    </w:tbl>
    <w:p w14:paraId="62ECD379" w14:textId="57013CF7" w:rsidR="007F398F" w:rsidRDefault="007F398F">
      <w:pPr>
        <w:spacing w:after="0" w:line="240" w:lineRule="auto"/>
        <w:rPr>
          <w:rFonts w:cs="Times New Roman"/>
          <w:sz w:val="24"/>
          <w:szCs w:val="24"/>
        </w:rPr>
      </w:pPr>
    </w:p>
    <w:p w14:paraId="3279C244" w14:textId="77777777"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bookmarkStart w:id="211" w:name="_Toc233611934"/>
      <w:r>
        <w:rPr>
          <w:rFonts w:ascii="Times New Roman" w:hAnsi="Times New Roman" w:cs="Times New Roman"/>
          <w:b w:val="0"/>
          <w:bCs w:val="0"/>
          <w:color w:val="auto"/>
          <w:sz w:val="24"/>
          <w:szCs w:val="24"/>
        </w:rPr>
        <w:lastRenderedPageBreak/>
        <w:t>Správcovské funkce</w:t>
      </w:r>
      <w:bookmarkEnd w:id="211"/>
    </w:p>
    <w:p w14:paraId="01145EC0" w14:textId="77777777" w:rsidR="007F398F" w:rsidRDefault="007F398F">
      <w:pPr>
        <w:pStyle w:val="MRTextWithBullet"/>
        <w:numPr>
          <w:ilvl w:val="0"/>
          <w:numId w:val="0"/>
        </w:numPr>
        <w:jc w:val="both"/>
        <w:rPr>
          <w:rFonts w:cs="Times New Roman"/>
        </w:rPr>
      </w:pPr>
    </w:p>
    <w:p w14:paraId="0583A23A" w14:textId="4ECDC959" w:rsidR="007F398F" w:rsidRDefault="007F398F" w:rsidP="00AF01B2">
      <w:pPr>
        <w:pStyle w:val="Text"/>
        <w:numPr>
          <w:ilvl w:val="1"/>
          <w:numId w:val="4"/>
        </w:numPr>
        <w:spacing w:before="0" w:after="0"/>
        <w:outlineLvl w:val="0"/>
        <w:rPr>
          <w:rFonts w:cs="Times New Roman"/>
          <w:b/>
          <w:bCs/>
          <w:color w:val="auto"/>
        </w:rPr>
      </w:pPr>
      <w:bookmarkStart w:id="212" w:name="OLE_LINK55"/>
      <w:r>
        <w:rPr>
          <w:rFonts w:cs="Times New Roman"/>
          <w:b/>
          <w:bCs/>
          <w:color w:val="auto"/>
        </w:rPr>
        <w:t>Všeobecná správa</w:t>
      </w:r>
      <w:bookmarkEnd w:id="212"/>
    </w:p>
    <w:p w14:paraId="40983DFD" w14:textId="77777777" w:rsidR="007F398F" w:rsidRDefault="007F398F">
      <w:pPr>
        <w:pStyle w:val="Text"/>
        <w:tabs>
          <w:tab w:val="left" w:pos="900"/>
        </w:tabs>
        <w:spacing w:before="0" w:after="0"/>
        <w:ind w:left="0" w:right="-57"/>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098"/>
        <w:gridCol w:w="1134"/>
      </w:tblGrid>
      <w:tr w:rsidR="007F398F" w14:paraId="0A9E0A7E" w14:textId="77777777">
        <w:trPr>
          <w:trHeight w:val="126"/>
        </w:trPr>
        <w:tc>
          <w:tcPr>
            <w:tcW w:w="882" w:type="dxa"/>
            <w:vAlign w:val="bottom"/>
          </w:tcPr>
          <w:p w14:paraId="2B8ED7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098" w:type="dxa"/>
            <w:vAlign w:val="bottom"/>
          </w:tcPr>
          <w:p w14:paraId="21EB96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5E7D9D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3141A908" w14:textId="77777777">
        <w:tc>
          <w:tcPr>
            <w:tcW w:w="882" w:type="dxa"/>
          </w:tcPr>
          <w:p w14:paraId="6C054C6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8.1.1</w:t>
            </w:r>
          </w:p>
        </w:tc>
        <w:tc>
          <w:tcPr>
            <w:tcW w:w="7098" w:type="dxa"/>
          </w:tcPr>
          <w:p w14:paraId="224FFF7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vyhledávání, zobrazení a změnu parametrů a nastavení provedených v době konfigurace </w:t>
            </w:r>
            <w:proofErr w:type="spellStart"/>
            <w:r>
              <w:rPr>
                <w:rFonts w:cs="Times New Roman"/>
                <w:color w:val="auto"/>
              </w:rPr>
              <w:t>eSSL</w:t>
            </w:r>
            <w:proofErr w:type="spellEnd"/>
            <w:r>
              <w:rPr>
                <w:rFonts w:cs="Times New Roman"/>
                <w:color w:val="auto"/>
              </w:rPr>
              <w:t xml:space="preserve">. </w:t>
            </w:r>
          </w:p>
        </w:tc>
        <w:tc>
          <w:tcPr>
            <w:tcW w:w="1134" w:type="dxa"/>
          </w:tcPr>
          <w:p w14:paraId="7207D34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9.1.1</w:t>
            </w:r>
          </w:p>
        </w:tc>
      </w:tr>
      <w:tr w:rsidR="007F398F" w14:paraId="262412CE" w14:textId="77777777">
        <w:tc>
          <w:tcPr>
            <w:tcW w:w="882" w:type="dxa"/>
          </w:tcPr>
          <w:p w14:paraId="3EFE682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8.1.2</w:t>
            </w:r>
          </w:p>
        </w:tc>
        <w:tc>
          <w:tcPr>
            <w:tcW w:w="7098" w:type="dxa"/>
          </w:tcPr>
          <w:p w14:paraId="40EE8E9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aby</w:t>
            </w:r>
          </w:p>
          <w:p w14:paraId="1AE1ECD6" w14:textId="77777777" w:rsidR="007F398F" w:rsidRDefault="007F398F" w:rsidP="003649B2">
            <w:pPr>
              <w:pStyle w:val="TextBulleted"/>
              <w:numPr>
                <w:ilvl w:val="0"/>
                <w:numId w:val="92"/>
              </w:numPr>
              <w:tabs>
                <w:tab w:val="clear" w:pos="360"/>
              </w:tabs>
              <w:spacing w:before="0" w:after="0"/>
              <w:ind w:left="791"/>
              <w:outlineLvl w:val="0"/>
              <w:rPr>
                <w:rFonts w:cs="Times New Roman"/>
                <w:color w:val="auto"/>
              </w:rPr>
            </w:pPr>
            <w:r>
              <w:rPr>
                <w:rFonts w:cs="Times New Roman"/>
                <w:color w:val="auto"/>
              </w:rPr>
              <w:t>přidělovaly oprávnění uživatelům a rolím a</w:t>
            </w:r>
          </w:p>
          <w:p w14:paraId="68479260" w14:textId="77777777" w:rsidR="007F398F" w:rsidRDefault="007F398F" w:rsidP="003649B2">
            <w:pPr>
              <w:pStyle w:val="MRTextWithBullet"/>
              <w:numPr>
                <w:ilvl w:val="0"/>
                <w:numId w:val="92"/>
              </w:numPr>
              <w:ind w:left="791"/>
              <w:jc w:val="both"/>
              <w:rPr>
                <w:rFonts w:cs="Times New Roman"/>
              </w:rPr>
            </w:pPr>
            <w:r>
              <w:rPr>
                <w:rFonts w:cs="Times New Roman"/>
              </w:rPr>
              <w:t xml:space="preserve">přiřadily jednoho nebo více uživatelů k jakékoli roli. </w:t>
            </w:r>
          </w:p>
        </w:tc>
        <w:tc>
          <w:tcPr>
            <w:tcW w:w="1134" w:type="dxa"/>
          </w:tcPr>
          <w:p w14:paraId="1CC7556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9.1.2</w:t>
            </w:r>
          </w:p>
        </w:tc>
      </w:tr>
      <w:tr w:rsidR="007F398F" w14:paraId="4F740A29" w14:textId="77777777">
        <w:tc>
          <w:tcPr>
            <w:tcW w:w="882" w:type="dxa"/>
          </w:tcPr>
          <w:p w14:paraId="50F2402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8.1.3</w:t>
            </w:r>
          </w:p>
        </w:tc>
        <w:tc>
          <w:tcPr>
            <w:tcW w:w="7098" w:type="dxa"/>
          </w:tcPr>
          <w:p w14:paraId="7892FCEA" w14:textId="77777777" w:rsidR="007F398F" w:rsidRDefault="007F398F">
            <w:pPr>
              <w:pStyle w:val="MandDes"/>
              <w:spacing w:before="0" w:after="0"/>
              <w:jc w:val="both"/>
              <w:outlineLvl w:val="0"/>
              <w:rPr>
                <w:rFonts w:cs="Times New Roman"/>
                <w:smallCaps/>
                <w:color w:val="auto"/>
              </w:rPr>
            </w:pPr>
            <w:r>
              <w:rPr>
                <w:rFonts w:cs="Times New Roman"/>
                <w:color w:val="auto"/>
              </w:rPr>
              <w:t xml:space="preserve">ESSL sleduje dostupný ukládací prostor, který je k dispozici, a uvědomí správcovské role o zaplnění ukládacího prostoru na úroveň nastavenou v době konfigurace jako limitní, nebo o tom, že došlo k chybě. Je přijatelné, aby byly správcovské role uvědomovány prostřednictvím samostatného softwaru pro správu systému. </w:t>
            </w:r>
          </w:p>
        </w:tc>
        <w:tc>
          <w:tcPr>
            <w:tcW w:w="1134" w:type="dxa"/>
          </w:tcPr>
          <w:p w14:paraId="39FD8F6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9.1.3</w:t>
            </w:r>
          </w:p>
        </w:tc>
      </w:tr>
      <w:tr w:rsidR="007F398F" w14:paraId="6BDD6901" w14:textId="77777777">
        <w:tc>
          <w:tcPr>
            <w:tcW w:w="882" w:type="dxa"/>
          </w:tcPr>
          <w:p w14:paraId="31B69E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8.1.4</w:t>
            </w:r>
          </w:p>
        </w:tc>
        <w:tc>
          <w:tcPr>
            <w:tcW w:w="7098" w:type="dxa"/>
          </w:tcPr>
          <w:p w14:paraId="45E242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snadným způsobem měnit postavení uživatele v rámci skupin uživatelů a rolí. </w:t>
            </w:r>
            <w:proofErr w:type="spellStart"/>
            <w:r>
              <w:rPr>
                <w:rFonts w:cs="Times New Roman"/>
                <w:color w:val="auto"/>
              </w:rPr>
              <w:t>eSSL</w:t>
            </w:r>
            <w:proofErr w:type="spellEnd"/>
            <w:r>
              <w:rPr>
                <w:rFonts w:cs="Times New Roman"/>
                <w:color w:val="auto"/>
              </w:rPr>
              <w:t xml:space="preserve"> umožňuje přesunout roli nebo změnit stav uživatele bez nutnosti smazání role nebo stavu z </w:t>
            </w:r>
            <w:proofErr w:type="spellStart"/>
            <w:r>
              <w:rPr>
                <w:rFonts w:cs="Times New Roman"/>
                <w:color w:val="auto"/>
              </w:rPr>
              <w:t>eSSL</w:t>
            </w:r>
            <w:proofErr w:type="spellEnd"/>
            <w:r>
              <w:rPr>
                <w:rFonts w:cs="Times New Roman"/>
                <w:color w:val="auto"/>
              </w:rPr>
              <w:t xml:space="preserve"> a opakovaného</w:t>
            </w:r>
            <w:r>
              <w:rPr>
                <w:rFonts w:cs="Times New Roman"/>
                <w:color w:val="auto"/>
                <w:vertAlign w:val="superscript"/>
              </w:rPr>
              <w:t xml:space="preserve"> </w:t>
            </w:r>
            <w:r>
              <w:rPr>
                <w:rFonts w:cs="Times New Roman"/>
                <w:color w:val="auto"/>
              </w:rPr>
              <w:t>zavedení údajů o uživateli.</w:t>
            </w:r>
          </w:p>
        </w:tc>
        <w:tc>
          <w:tcPr>
            <w:tcW w:w="1134" w:type="dxa"/>
          </w:tcPr>
          <w:p w14:paraId="1413E61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9.1.5 D</w:t>
            </w:r>
          </w:p>
          <w:p w14:paraId="5A6EE894"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392D4539" w14:textId="77777777">
        <w:tc>
          <w:tcPr>
            <w:tcW w:w="882" w:type="dxa"/>
          </w:tcPr>
          <w:p w14:paraId="2812332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8.1.5</w:t>
            </w:r>
          </w:p>
        </w:tc>
        <w:tc>
          <w:tcPr>
            <w:tcW w:w="7098" w:type="dxa"/>
          </w:tcPr>
          <w:p w14:paraId="5D40B59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správcovské roli konfigurovat nabídkové seznamy, z nichž uživatel vybírá hodnoty </w:t>
            </w:r>
            <w:proofErr w:type="spellStart"/>
            <w:r>
              <w:rPr>
                <w:rFonts w:cs="Times New Roman"/>
                <w:color w:val="auto"/>
              </w:rPr>
              <w:t>metadat</w:t>
            </w:r>
            <w:proofErr w:type="spellEnd"/>
            <w:r>
              <w:rPr>
                <w:rFonts w:cs="Times New Roman"/>
                <w:color w:val="auto"/>
              </w:rPr>
              <w:t xml:space="preserve"> pro jejich zápis.</w:t>
            </w:r>
          </w:p>
        </w:tc>
        <w:tc>
          <w:tcPr>
            <w:tcW w:w="1134" w:type="dxa"/>
          </w:tcPr>
          <w:p w14:paraId="1682F63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10.14.2</w:t>
            </w:r>
          </w:p>
        </w:tc>
      </w:tr>
    </w:tbl>
    <w:p w14:paraId="18C564FD" w14:textId="77777777" w:rsidR="007F398F" w:rsidRDefault="007F398F">
      <w:pPr>
        <w:spacing w:after="0" w:line="240" w:lineRule="auto"/>
        <w:jc w:val="both"/>
        <w:rPr>
          <w:rFonts w:cs="Times New Roman"/>
          <w:sz w:val="24"/>
          <w:szCs w:val="24"/>
        </w:rPr>
      </w:pPr>
    </w:p>
    <w:p w14:paraId="67C00A1C" w14:textId="77777777" w:rsidR="007F398F" w:rsidRDefault="007F398F">
      <w:pPr>
        <w:spacing w:after="0" w:line="240" w:lineRule="auto"/>
        <w:jc w:val="both"/>
        <w:rPr>
          <w:rFonts w:cs="Times New Roman"/>
          <w:sz w:val="24"/>
          <w:szCs w:val="24"/>
        </w:rPr>
      </w:pPr>
    </w:p>
    <w:p w14:paraId="4D50C9F5" w14:textId="77777777" w:rsidR="007F398F" w:rsidRDefault="007F398F" w:rsidP="00AF01B2">
      <w:pPr>
        <w:pStyle w:val="Text"/>
        <w:numPr>
          <w:ilvl w:val="1"/>
          <w:numId w:val="4"/>
        </w:numPr>
        <w:spacing w:before="0" w:after="0"/>
        <w:outlineLvl w:val="0"/>
        <w:rPr>
          <w:rFonts w:cs="Times New Roman"/>
          <w:b/>
          <w:bCs/>
          <w:color w:val="auto"/>
        </w:rPr>
      </w:pPr>
      <w:bookmarkStart w:id="213" w:name="OLE_LINK56"/>
      <w:r>
        <w:rPr>
          <w:rFonts w:cs="Times New Roman"/>
          <w:b/>
          <w:bCs/>
          <w:color w:val="auto"/>
        </w:rPr>
        <w:t>Hlášení o stavu</w:t>
      </w:r>
      <w:bookmarkEnd w:id="213"/>
      <w:r>
        <w:rPr>
          <w:rFonts w:cs="Times New Roman"/>
          <w:b/>
          <w:bCs/>
          <w:color w:val="auto"/>
        </w:rPr>
        <w:t xml:space="preserve"> </w:t>
      </w:r>
      <w:proofErr w:type="spellStart"/>
      <w:r>
        <w:rPr>
          <w:rFonts w:cs="Times New Roman"/>
          <w:b/>
          <w:bCs/>
          <w:color w:val="auto"/>
        </w:rPr>
        <w:t>eSSL</w:t>
      </w:r>
      <w:proofErr w:type="spellEnd"/>
    </w:p>
    <w:p w14:paraId="3C770178" w14:textId="77777777" w:rsidR="007F398F" w:rsidRDefault="007F398F">
      <w:pPr>
        <w:pStyle w:val="Seznam"/>
        <w:widowControl/>
        <w:suppressAutoHyphens w:val="0"/>
        <w:spacing w:after="0"/>
        <w:jc w:val="both"/>
        <w:rPr>
          <w:rFonts w:cs="Times New Roman"/>
          <w:kern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098"/>
        <w:gridCol w:w="1134"/>
      </w:tblGrid>
      <w:tr w:rsidR="007F398F" w14:paraId="7191EFC4" w14:textId="77777777">
        <w:trPr>
          <w:trHeight w:val="126"/>
        </w:trPr>
        <w:tc>
          <w:tcPr>
            <w:tcW w:w="882" w:type="dxa"/>
            <w:vAlign w:val="bottom"/>
          </w:tcPr>
          <w:p w14:paraId="3C8032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098" w:type="dxa"/>
            <w:vAlign w:val="bottom"/>
          </w:tcPr>
          <w:p w14:paraId="1D1B9E0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789190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4CCAFB8D" w14:textId="77777777">
        <w:tc>
          <w:tcPr>
            <w:tcW w:w="882" w:type="dxa"/>
          </w:tcPr>
          <w:p w14:paraId="06A8245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8.2.1</w:t>
            </w:r>
          </w:p>
        </w:tc>
        <w:tc>
          <w:tcPr>
            <w:tcW w:w="7098" w:type="dxa"/>
          </w:tcPr>
          <w:p w14:paraId="7B8629D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zahrnuje funkce pro vytištění zpráv, jejich prohlížení na obrazovce a uložení v digitální podobě (například pro zpracování tabulkovým procesorem).</w:t>
            </w:r>
          </w:p>
        </w:tc>
        <w:tc>
          <w:tcPr>
            <w:tcW w:w="1134" w:type="dxa"/>
          </w:tcPr>
          <w:p w14:paraId="650004F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9.2.2</w:t>
            </w:r>
          </w:p>
        </w:tc>
      </w:tr>
      <w:tr w:rsidR="007F398F" w14:paraId="121DD94A" w14:textId="77777777">
        <w:tc>
          <w:tcPr>
            <w:tcW w:w="882" w:type="dxa"/>
          </w:tcPr>
          <w:p w14:paraId="2221342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8.2.2</w:t>
            </w:r>
          </w:p>
        </w:tc>
        <w:tc>
          <w:tcPr>
            <w:tcW w:w="7098" w:type="dxa"/>
          </w:tcPr>
          <w:p w14:paraId="6EDB880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ukládá nastavení žádostí o zpracování zpráv pro opětovné použití v budoucnu.</w:t>
            </w:r>
          </w:p>
        </w:tc>
        <w:tc>
          <w:tcPr>
            <w:tcW w:w="1134" w:type="dxa"/>
          </w:tcPr>
          <w:p w14:paraId="76FE3AA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9.2.8</w:t>
            </w:r>
          </w:p>
        </w:tc>
      </w:tr>
      <w:tr w:rsidR="007F398F" w14:paraId="7A24EC36" w14:textId="77777777">
        <w:tc>
          <w:tcPr>
            <w:tcW w:w="882" w:type="dxa"/>
          </w:tcPr>
          <w:p w14:paraId="1E25A8A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8.2.3</w:t>
            </w:r>
          </w:p>
        </w:tc>
        <w:tc>
          <w:tcPr>
            <w:tcW w:w="7098" w:type="dxa"/>
          </w:tcPr>
          <w:p w14:paraId="25C3CE0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 celkovém počtu a umístění</w:t>
            </w:r>
          </w:p>
          <w:p w14:paraId="63C4E28C"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w:t>
            </w:r>
          </w:p>
          <w:p w14:paraId="1334118B"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komponent tříděných podle datového formátu a podle jejich verze,</w:t>
            </w:r>
          </w:p>
          <w:p w14:paraId="4F91BE90"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 tříděných podle kontroly přístupu a bezpečnostní kategorie,</w:t>
            </w:r>
          </w:p>
          <w:p w14:paraId="25487594"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 obsahujících dokumenty v digitální podobě tříděných podle velikosti,</w:t>
            </w:r>
          </w:p>
          <w:p w14:paraId="67D36B61"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 tříděných podle místa uložení.</w:t>
            </w:r>
          </w:p>
        </w:tc>
        <w:tc>
          <w:tcPr>
            <w:tcW w:w="1134" w:type="dxa"/>
          </w:tcPr>
          <w:p w14:paraId="34CB666B"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9.2.10</w:t>
            </w:r>
            <w:proofErr w:type="gramEnd"/>
          </w:p>
        </w:tc>
      </w:tr>
      <w:tr w:rsidR="007F398F" w14:paraId="2C6F9E4F" w14:textId="77777777">
        <w:tc>
          <w:tcPr>
            <w:tcW w:w="882" w:type="dxa"/>
          </w:tcPr>
          <w:p w14:paraId="7586CF8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8.2.4</w:t>
            </w:r>
          </w:p>
        </w:tc>
        <w:tc>
          <w:tcPr>
            <w:tcW w:w="7098" w:type="dxa"/>
          </w:tcPr>
          <w:p w14:paraId="4FD5187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w:t>
            </w:r>
          </w:p>
          <w:p w14:paraId="3D1912CE"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množství přijatých dokumentů,</w:t>
            </w:r>
          </w:p>
          <w:p w14:paraId="05F346CD"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množství vyhledaných dokumentů,</w:t>
            </w:r>
          </w:p>
          <w:p w14:paraId="60EFD168"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množství nově vytvořených věcných skupin a spisů,</w:t>
            </w:r>
          </w:p>
          <w:p w14:paraId="6B415FB1"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četnosti použití spisových znaků u dokumentů a spisů</w:t>
            </w:r>
          </w:p>
        </w:tc>
        <w:tc>
          <w:tcPr>
            <w:tcW w:w="1134" w:type="dxa"/>
          </w:tcPr>
          <w:p w14:paraId="4600EC2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9.2.11</w:t>
            </w:r>
            <w:proofErr w:type="gramEnd"/>
            <w:r>
              <w:rPr>
                <w:rFonts w:cs="Times New Roman"/>
                <w:color w:val="auto"/>
              </w:rPr>
              <w:t xml:space="preserve"> upraveno</w:t>
            </w:r>
          </w:p>
        </w:tc>
      </w:tr>
      <w:tr w:rsidR="007F398F" w14:paraId="5004E179" w14:textId="77777777">
        <w:tc>
          <w:tcPr>
            <w:tcW w:w="882" w:type="dxa"/>
          </w:tcPr>
          <w:p w14:paraId="5118FAE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8.2.5</w:t>
            </w:r>
          </w:p>
        </w:tc>
        <w:tc>
          <w:tcPr>
            <w:tcW w:w="7098" w:type="dxa"/>
          </w:tcPr>
          <w:p w14:paraId="465DCD8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sestavit zprávy s přehledem nebo s počty dokumentů, spisů, typových spisů, součástí a dílů strukturované podle celého nebo části spisového plánu a za stanovené časové období.</w:t>
            </w:r>
          </w:p>
        </w:tc>
        <w:tc>
          <w:tcPr>
            <w:tcW w:w="1134" w:type="dxa"/>
          </w:tcPr>
          <w:p w14:paraId="17A27F93"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9.2.16</w:t>
            </w:r>
            <w:proofErr w:type="gramEnd"/>
            <w:r>
              <w:rPr>
                <w:rFonts w:cs="Times New Roman"/>
                <w:color w:val="auto"/>
              </w:rPr>
              <w:t xml:space="preserve"> upraveno</w:t>
            </w:r>
          </w:p>
        </w:tc>
      </w:tr>
      <w:tr w:rsidR="007F398F" w14:paraId="5BE9C285" w14:textId="77777777">
        <w:tc>
          <w:tcPr>
            <w:tcW w:w="882" w:type="dxa"/>
          </w:tcPr>
          <w:p w14:paraId="664ACC3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lastRenderedPageBreak/>
              <w:t>8.2.6</w:t>
            </w:r>
          </w:p>
        </w:tc>
        <w:tc>
          <w:tcPr>
            <w:tcW w:w="7098" w:type="dxa"/>
          </w:tcPr>
          <w:p w14:paraId="5E88BA4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sestavovat zprávy z údajů transakčního protokolu. Tyto zprávy obsahují zejména informace o nejméně jedné entitě vybrané z následujících:</w:t>
            </w:r>
          </w:p>
          <w:p w14:paraId="3E5F62BA"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věcná skupina,</w:t>
            </w:r>
          </w:p>
          <w:p w14:paraId="6C5B5C19"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spis,</w:t>
            </w:r>
          </w:p>
          <w:p w14:paraId="07E925D1"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typový spis,</w:t>
            </w:r>
          </w:p>
          <w:p w14:paraId="165C8AC9"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součást,</w:t>
            </w:r>
          </w:p>
          <w:p w14:paraId="7744FBE9"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díl,</w:t>
            </w:r>
          </w:p>
          <w:p w14:paraId="2C811102"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dokument,</w:t>
            </w:r>
          </w:p>
          <w:p w14:paraId="6E763AD6"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uživatel,</w:t>
            </w:r>
          </w:p>
          <w:p w14:paraId="48BC1E06"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časové období.</w:t>
            </w:r>
          </w:p>
        </w:tc>
        <w:tc>
          <w:tcPr>
            <w:tcW w:w="1134" w:type="dxa"/>
          </w:tcPr>
          <w:p w14:paraId="73D8B6C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9.2.18</w:t>
            </w:r>
            <w:proofErr w:type="gramEnd"/>
          </w:p>
        </w:tc>
      </w:tr>
      <w:tr w:rsidR="007F398F" w14:paraId="33527F15" w14:textId="77777777">
        <w:tc>
          <w:tcPr>
            <w:tcW w:w="882" w:type="dxa"/>
          </w:tcPr>
          <w:p w14:paraId="31D83F7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8.2.7</w:t>
            </w:r>
          </w:p>
        </w:tc>
        <w:tc>
          <w:tcPr>
            <w:tcW w:w="7098" w:type="dxa"/>
          </w:tcPr>
          <w:p w14:paraId="50074ED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podává zprávu o výsledku procesu výběru archiválií s uvedením věcných skupin, spisů, typových spisů, součástí, dílů a dokumentů, které byly úspěšně zničeny, přeneseny nebo exportovány, s uvedením případných chyb, které v průběhu procesu nastaly.</w:t>
            </w:r>
          </w:p>
        </w:tc>
        <w:tc>
          <w:tcPr>
            <w:tcW w:w="1134" w:type="dxa"/>
          </w:tcPr>
          <w:p w14:paraId="4369223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9.2.20</w:t>
            </w:r>
            <w:proofErr w:type="gramEnd"/>
          </w:p>
        </w:tc>
      </w:tr>
      <w:tr w:rsidR="007F398F" w14:paraId="1AE96133" w14:textId="77777777">
        <w:tc>
          <w:tcPr>
            <w:tcW w:w="882" w:type="dxa"/>
          </w:tcPr>
          <w:p w14:paraId="7EE2201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8.2.8</w:t>
            </w:r>
          </w:p>
        </w:tc>
        <w:tc>
          <w:tcPr>
            <w:tcW w:w="7098" w:type="dxa"/>
          </w:tcPr>
          <w:p w14:paraId="43F52B6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 výsledcích procesu exportu s uvedením věcných skupin, spisů, typových spisů, součástí, dílů a dokumentů, které byly úspěšně přeneseny nebo exportovány, s uvedením případných chyb, které v průběhu procesu nastaly.</w:t>
            </w:r>
          </w:p>
        </w:tc>
        <w:tc>
          <w:tcPr>
            <w:tcW w:w="1134" w:type="dxa"/>
          </w:tcPr>
          <w:p w14:paraId="2F8EF8B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9.2.21</w:t>
            </w:r>
            <w:proofErr w:type="gramEnd"/>
          </w:p>
        </w:tc>
      </w:tr>
      <w:tr w:rsidR="007F398F" w14:paraId="2DF6F186" w14:textId="77777777">
        <w:tc>
          <w:tcPr>
            <w:tcW w:w="882" w:type="dxa"/>
          </w:tcPr>
          <w:p w14:paraId="0642A2A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8.2.9</w:t>
            </w:r>
          </w:p>
        </w:tc>
        <w:tc>
          <w:tcPr>
            <w:tcW w:w="7098" w:type="dxa"/>
          </w:tcPr>
          <w:p w14:paraId="4566417F"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color w:val="auto"/>
              </w:rPr>
              <w:t>ESSL poskytuje správcovským rolím zprávu o pokusu narušit kontrolu přístupu a další bezpečnostní zásady systému.</w:t>
            </w:r>
          </w:p>
        </w:tc>
        <w:tc>
          <w:tcPr>
            <w:tcW w:w="1134" w:type="dxa"/>
          </w:tcPr>
          <w:p w14:paraId="7EEB8FC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9.2.24</w:t>
            </w:r>
            <w:proofErr w:type="gramEnd"/>
          </w:p>
        </w:tc>
      </w:tr>
      <w:tr w:rsidR="007F398F" w14:paraId="33D633EE" w14:textId="77777777">
        <w:tc>
          <w:tcPr>
            <w:tcW w:w="882" w:type="dxa"/>
          </w:tcPr>
          <w:p w14:paraId="759C78D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8.2.10</w:t>
            </w:r>
            <w:proofErr w:type="gramEnd"/>
          </w:p>
        </w:tc>
        <w:tc>
          <w:tcPr>
            <w:tcW w:w="7098" w:type="dxa"/>
          </w:tcPr>
          <w:p w14:paraId="0ED3F3A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 množství</w:t>
            </w:r>
            <w:r>
              <w:rPr>
                <w:rFonts w:cs="Times New Roman"/>
                <w:color w:val="auto"/>
                <w:vertAlign w:val="superscript"/>
              </w:rPr>
              <w:t xml:space="preserve"> </w:t>
            </w:r>
            <w:r>
              <w:rPr>
                <w:rFonts w:cs="Times New Roman"/>
                <w:color w:val="auto"/>
              </w:rPr>
              <w:t>dokumentů za stanovené období, které mají být předmětem posouzení při provedení výběru archiválií.</w:t>
            </w:r>
          </w:p>
        </w:tc>
        <w:tc>
          <w:tcPr>
            <w:tcW w:w="1134" w:type="dxa"/>
          </w:tcPr>
          <w:p w14:paraId="7436D56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9.2.26</w:t>
            </w:r>
            <w:proofErr w:type="gramEnd"/>
            <w:r>
              <w:rPr>
                <w:rFonts w:cs="Times New Roman"/>
                <w:color w:val="auto"/>
              </w:rPr>
              <w:t xml:space="preserve"> D</w:t>
            </w:r>
          </w:p>
          <w:p w14:paraId="76A505A3"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1390D99A" w14:textId="77777777">
        <w:tc>
          <w:tcPr>
            <w:tcW w:w="882" w:type="dxa"/>
          </w:tcPr>
          <w:p w14:paraId="3B92F2B9"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8.2.11</w:t>
            </w:r>
            <w:proofErr w:type="gramEnd"/>
          </w:p>
        </w:tc>
        <w:tc>
          <w:tcPr>
            <w:tcW w:w="7098" w:type="dxa"/>
          </w:tcPr>
          <w:p w14:paraId="0F76851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poskytuje zprávu popisující každou chybu v průběhu procesu přenosu, exportu, zničení nebo smazání. Zpráva identifikuje dokumenty, seskupení a s nimi spojená </w:t>
            </w:r>
            <w:proofErr w:type="spellStart"/>
            <w:r>
              <w:rPr>
                <w:rFonts w:cs="Times New Roman"/>
                <w:color w:val="auto"/>
              </w:rPr>
              <w:t>metadata</w:t>
            </w:r>
            <w:proofErr w:type="spellEnd"/>
            <w:r>
              <w:rPr>
                <w:rFonts w:cs="Times New Roman"/>
                <w:color w:val="auto"/>
              </w:rPr>
              <w:t>, při jejichž přenosu se vyskytly chyby, a entity, které nebyly úspěšně přeneseny, exportovány, zničeny nebo smazány.</w:t>
            </w:r>
          </w:p>
        </w:tc>
        <w:tc>
          <w:tcPr>
            <w:tcW w:w="1134" w:type="dxa"/>
          </w:tcPr>
          <w:p w14:paraId="50DB993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9.2.30</w:t>
            </w:r>
            <w:proofErr w:type="gramEnd"/>
          </w:p>
        </w:tc>
      </w:tr>
      <w:tr w:rsidR="007F398F" w14:paraId="6CE74F04" w14:textId="77777777">
        <w:tc>
          <w:tcPr>
            <w:tcW w:w="882" w:type="dxa"/>
          </w:tcPr>
          <w:p w14:paraId="36F89288"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8.2.12</w:t>
            </w:r>
            <w:proofErr w:type="gramEnd"/>
          </w:p>
        </w:tc>
        <w:tc>
          <w:tcPr>
            <w:tcW w:w="7098" w:type="dxa"/>
          </w:tcPr>
          <w:p w14:paraId="791A3DF9" w14:textId="77777777" w:rsidR="007F398F" w:rsidRDefault="007F398F">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 xml:space="preserve">ESSL vytvoří zprávu popisující všechny chyby, které nastaly v průběhu importu. Zpráva identifikuje dokumenty, seskupení a s nimi spojená </w:t>
            </w:r>
            <w:proofErr w:type="spellStart"/>
            <w:r>
              <w:rPr>
                <w:rFonts w:cs="Times New Roman"/>
                <w:color w:val="auto"/>
              </w:rPr>
              <w:t>metadata</w:t>
            </w:r>
            <w:proofErr w:type="spellEnd"/>
            <w:r>
              <w:rPr>
                <w:rFonts w:cs="Times New Roman"/>
                <w:color w:val="auto"/>
              </w:rPr>
              <w:t>, při jejichž importu se vyskytly chyby, a entity, které nebyly úspěšně importovány.</w:t>
            </w:r>
          </w:p>
        </w:tc>
        <w:tc>
          <w:tcPr>
            <w:tcW w:w="1134" w:type="dxa"/>
          </w:tcPr>
          <w:p w14:paraId="7EC8801A"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9.2.31</w:t>
            </w:r>
            <w:proofErr w:type="gramEnd"/>
          </w:p>
        </w:tc>
      </w:tr>
      <w:tr w:rsidR="007F398F" w14:paraId="5AB8C961" w14:textId="77777777">
        <w:tc>
          <w:tcPr>
            <w:tcW w:w="882" w:type="dxa"/>
          </w:tcPr>
          <w:p w14:paraId="00CF4A1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8.2.13</w:t>
            </w:r>
            <w:proofErr w:type="gramEnd"/>
          </w:p>
        </w:tc>
        <w:tc>
          <w:tcPr>
            <w:tcW w:w="7098" w:type="dxa"/>
          </w:tcPr>
          <w:p w14:paraId="2B5ADF2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správcovské roli nástroje pro vedení údajů nutných ke statistickým zpracováním informací o činnosti v rámci spisového plánu (včetně údajů o počtu a velikosti věcných skupin, spisů, typových spisů, součástí, dílů nebo dokumentů vytvořených, uzavřených, smazaných nebo zničených v průběhu daného období).</w:t>
            </w:r>
          </w:p>
        </w:tc>
        <w:tc>
          <w:tcPr>
            <w:tcW w:w="1134" w:type="dxa"/>
          </w:tcPr>
          <w:p w14:paraId="5830945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3.4.25</w:t>
            </w:r>
            <w:proofErr w:type="gramEnd"/>
          </w:p>
        </w:tc>
      </w:tr>
    </w:tbl>
    <w:p w14:paraId="7E126DB2" w14:textId="77777777" w:rsidR="007F398F" w:rsidRDefault="007F398F">
      <w:pPr>
        <w:pStyle w:val="Text"/>
        <w:tabs>
          <w:tab w:val="left" w:pos="900"/>
        </w:tabs>
        <w:spacing w:before="0" w:after="0"/>
        <w:ind w:left="0" w:right="-57"/>
        <w:outlineLvl w:val="0"/>
        <w:rPr>
          <w:rFonts w:cs="Times New Roman"/>
          <w:color w:val="auto"/>
        </w:rPr>
      </w:pPr>
    </w:p>
    <w:p w14:paraId="24072F3D" w14:textId="77777777" w:rsidR="007F398F" w:rsidRDefault="007F398F">
      <w:pPr>
        <w:pStyle w:val="Text"/>
        <w:tabs>
          <w:tab w:val="left" w:pos="900"/>
        </w:tabs>
        <w:spacing w:before="0" w:after="0"/>
        <w:ind w:left="0" w:right="-57"/>
        <w:outlineLvl w:val="0"/>
        <w:rPr>
          <w:rFonts w:cs="Times New Roman"/>
          <w:color w:val="auto"/>
        </w:rPr>
      </w:pPr>
    </w:p>
    <w:p w14:paraId="42AC0E74" w14:textId="03528823" w:rsidR="007F398F" w:rsidRDefault="007F398F" w:rsidP="00AF01B2">
      <w:pPr>
        <w:pStyle w:val="Text"/>
        <w:numPr>
          <w:ilvl w:val="1"/>
          <w:numId w:val="4"/>
        </w:numPr>
        <w:spacing w:before="0" w:after="0"/>
        <w:outlineLvl w:val="0"/>
        <w:rPr>
          <w:rFonts w:cs="Times New Roman"/>
          <w:b/>
          <w:bCs/>
          <w:color w:val="auto"/>
        </w:rPr>
      </w:pPr>
      <w:bookmarkStart w:id="214" w:name="OLE_LINK57"/>
      <w:r>
        <w:rPr>
          <w:rFonts w:cs="Times New Roman"/>
          <w:b/>
          <w:bCs/>
          <w:color w:val="auto"/>
        </w:rPr>
        <w:t xml:space="preserve">Změny a smazání </w:t>
      </w:r>
      <w:bookmarkEnd w:id="214"/>
      <w:r>
        <w:rPr>
          <w:rFonts w:cs="Times New Roman"/>
          <w:b/>
          <w:bCs/>
          <w:color w:val="auto"/>
        </w:rPr>
        <w:t xml:space="preserve">dokumentů a </w:t>
      </w:r>
      <w:r w:rsidR="00E06320" w:rsidRPr="00E06320">
        <w:rPr>
          <w:rFonts w:cs="Times New Roman"/>
          <w:b/>
          <w:bCs/>
          <w:color w:val="auto"/>
        </w:rPr>
        <w:t>rozpracovaných dokumentů</w:t>
      </w:r>
    </w:p>
    <w:p w14:paraId="1E0F3955" w14:textId="77777777" w:rsidR="007F398F" w:rsidRDefault="007F398F">
      <w:pPr>
        <w:pStyle w:val="MRTextWithBullet"/>
        <w:numPr>
          <w:ilvl w:val="0"/>
          <w:numId w:val="0"/>
        </w:numPr>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6815"/>
        <w:gridCol w:w="1417"/>
      </w:tblGrid>
      <w:tr w:rsidR="007F398F" w14:paraId="6384BE2C" w14:textId="77777777">
        <w:trPr>
          <w:trHeight w:val="126"/>
        </w:trPr>
        <w:tc>
          <w:tcPr>
            <w:tcW w:w="882" w:type="dxa"/>
            <w:vAlign w:val="bottom"/>
          </w:tcPr>
          <w:p w14:paraId="4917254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5" w:type="dxa"/>
            <w:vAlign w:val="bottom"/>
          </w:tcPr>
          <w:p w14:paraId="17FE05D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0733A6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72D085D1" w14:textId="77777777">
        <w:tc>
          <w:tcPr>
            <w:tcW w:w="882" w:type="dxa"/>
          </w:tcPr>
          <w:p w14:paraId="7680939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8.3.1</w:t>
            </w:r>
          </w:p>
        </w:tc>
        <w:tc>
          <w:tcPr>
            <w:tcW w:w="6815" w:type="dxa"/>
          </w:tcPr>
          <w:p w14:paraId="3DAC1B58" w14:textId="451541FF" w:rsidR="007F398F" w:rsidRDefault="007F398F" w:rsidP="002F3608">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ve výchozí konfiguraci zabraňuje zničení jednou přijatého dokumentu nebo </w:t>
            </w:r>
            <w:r w:rsidR="002F3608" w:rsidRPr="00EA0782">
              <w:rPr>
                <w:rFonts w:cs="Times New Roman"/>
              </w:rPr>
              <w:t>rozpracovan</w:t>
            </w:r>
            <w:r w:rsidR="002F3608">
              <w:rPr>
                <w:rFonts w:cs="Times New Roman"/>
              </w:rPr>
              <w:t>ého</w:t>
            </w:r>
            <w:r w:rsidR="002F3608" w:rsidRPr="00EA0782">
              <w:rPr>
                <w:rFonts w:cs="Times New Roman"/>
              </w:rPr>
              <w:t xml:space="preserve"> dokument</w:t>
            </w:r>
            <w:r w:rsidR="002F3608">
              <w:rPr>
                <w:rFonts w:cs="Times New Roman"/>
              </w:rPr>
              <w:t xml:space="preserve">u </w:t>
            </w:r>
            <w:r>
              <w:rPr>
                <w:rFonts w:cs="Times New Roman"/>
                <w:color w:val="auto"/>
              </w:rPr>
              <w:t xml:space="preserve">s výjimkou skartačního řízení (kapitola 6.1). </w:t>
            </w:r>
          </w:p>
        </w:tc>
        <w:tc>
          <w:tcPr>
            <w:tcW w:w="1417" w:type="dxa"/>
          </w:tcPr>
          <w:p w14:paraId="0EA1DE0E"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6A5865FB" w14:textId="77777777">
        <w:tc>
          <w:tcPr>
            <w:tcW w:w="882" w:type="dxa"/>
          </w:tcPr>
          <w:p w14:paraId="44AA8EB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8.3.2</w:t>
            </w:r>
          </w:p>
        </w:tc>
        <w:tc>
          <w:tcPr>
            <w:tcW w:w="6815" w:type="dxa"/>
          </w:tcPr>
          <w:p w14:paraId="5E331DE9" w14:textId="5B91A9BA" w:rsidR="007F398F" w:rsidRDefault="007F398F" w:rsidP="00D23E5E">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nabízí konfigurační možnost dokument nebo </w:t>
            </w:r>
            <w:r w:rsidR="002F3608" w:rsidRPr="00EA0782">
              <w:rPr>
                <w:rFonts w:cs="Times New Roman"/>
              </w:rPr>
              <w:t>rozpracovaný dokument</w:t>
            </w:r>
            <w:r w:rsidR="002F3608">
              <w:rPr>
                <w:rFonts w:cs="Times New Roman"/>
              </w:rPr>
              <w:t xml:space="preserve"> </w:t>
            </w:r>
            <w:r>
              <w:rPr>
                <w:rFonts w:cs="Times New Roman"/>
                <w:color w:val="auto"/>
              </w:rPr>
              <w:t>smazat – vyloučit z užívání.</w:t>
            </w:r>
          </w:p>
        </w:tc>
        <w:tc>
          <w:tcPr>
            <w:tcW w:w="1417" w:type="dxa"/>
          </w:tcPr>
          <w:p w14:paraId="6A0F5C6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9.3.1</w:t>
            </w:r>
          </w:p>
        </w:tc>
      </w:tr>
      <w:tr w:rsidR="007F398F" w14:paraId="394A3847" w14:textId="77777777">
        <w:trPr>
          <w:trHeight w:val="513"/>
        </w:trPr>
        <w:tc>
          <w:tcPr>
            <w:tcW w:w="882" w:type="dxa"/>
          </w:tcPr>
          <w:p w14:paraId="5C4D3F7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8.3.3</w:t>
            </w:r>
          </w:p>
        </w:tc>
        <w:tc>
          <w:tcPr>
            <w:tcW w:w="6815" w:type="dxa"/>
          </w:tcPr>
          <w:p w14:paraId="1A88F760" w14:textId="7E293974"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nabízí konfigurační možnost, která ve výjimečných případech po souhlasu posuzovatele skartační operace umožňuje zničení jednou přijatého dokumentu nebo </w:t>
            </w:r>
            <w:r w:rsidR="002F3608" w:rsidRPr="00EA0782">
              <w:rPr>
                <w:rFonts w:cs="Times New Roman"/>
              </w:rPr>
              <w:t>rozpracovan</w:t>
            </w:r>
            <w:r w:rsidR="002F3608">
              <w:rPr>
                <w:rFonts w:cs="Times New Roman"/>
              </w:rPr>
              <w:t>ého</w:t>
            </w:r>
            <w:r w:rsidR="002F3608" w:rsidRPr="00EA0782">
              <w:rPr>
                <w:rFonts w:cs="Times New Roman"/>
              </w:rPr>
              <w:t xml:space="preserve"> dokument</w:t>
            </w:r>
            <w:r w:rsidR="002F3608">
              <w:rPr>
                <w:rFonts w:cs="Times New Roman"/>
              </w:rPr>
              <w:t>u</w:t>
            </w:r>
            <w:r>
              <w:rPr>
                <w:rFonts w:cs="Times New Roman"/>
                <w:color w:val="auto"/>
              </w:rPr>
              <w:t>.</w:t>
            </w:r>
          </w:p>
          <w:p w14:paraId="3833C32F" w14:textId="77777777" w:rsidR="007F398F" w:rsidRDefault="007F398F" w:rsidP="00C97EA1">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lastRenderedPageBreak/>
              <w:t>Tato možnost se užije v případě dokumentů, na které byl vydán příslušným archivem trvalý skartační souhlas.</w:t>
            </w:r>
          </w:p>
        </w:tc>
        <w:tc>
          <w:tcPr>
            <w:tcW w:w="1417" w:type="dxa"/>
          </w:tcPr>
          <w:p w14:paraId="34D3B81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lastRenderedPageBreak/>
              <w:t>9.3.2</w:t>
            </w:r>
          </w:p>
        </w:tc>
      </w:tr>
      <w:tr w:rsidR="007F398F" w14:paraId="7A10505A" w14:textId="77777777">
        <w:tc>
          <w:tcPr>
            <w:tcW w:w="882" w:type="dxa"/>
          </w:tcPr>
          <w:p w14:paraId="6F5DC12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8.3.4</w:t>
            </w:r>
          </w:p>
        </w:tc>
        <w:tc>
          <w:tcPr>
            <w:tcW w:w="6815" w:type="dxa"/>
          </w:tcPr>
          <w:p w14:paraId="7AC8BCD3" w14:textId="48E8EA2F" w:rsidR="007F398F" w:rsidRDefault="007F398F" w:rsidP="002F3608">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je v </w:t>
            </w:r>
            <w:proofErr w:type="spellStart"/>
            <w:r>
              <w:rPr>
                <w:rFonts w:cs="Times New Roman"/>
                <w:color w:val="auto"/>
              </w:rPr>
              <w:t>eSSL</w:t>
            </w:r>
            <w:proofErr w:type="spellEnd"/>
            <w:r>
              <w:rPr>
                <w:rFonts w:cs="Times New Roman"/>
                <w:color w:val="auto"/>
              </w:rPr>
              <w:t xml:space="preserve"> realizována konfigurační možnost podle požadavku 8.3.2, </w:t>
            </w:r>
            <w:proofErr w:type="spellStart"/>
            <w:r>
              <w:rPr>
                <w:rFonts w:cs="Times New Roman"/>
                <w:color w:val="auto"/>
              </w:rPr>
              <w:t>eSSL</w:t>
            </w:r>
            <w:proofErr w:type="spellEnd"/>
            <w:r>
              <w:rPr>
                <w:rFonts w:cs="Times New Roman"/>
                <w:color w:val="auto"/>
              </w:rPr>
              <w:t xml:space="preserve"> postupuje tak, že požadovaným způsobem jsou označena </w:t>
            </w:r>
            <w:proofErr w:type="spellStart"/>
            <w:r>
              <w:rPr>
                <w:rFonts w:cs="Times New Roman"/>
                <w:color w:val="auto"/>
              </w:rPr>
              <w:t>metadata</w:t>
            </w:r>
            <w:proofErr w:type="spellEnd"/>
            <w:r>
              <w:rPr>
                <w:rFonts w:cs="Times New Roman"/>
                <w:color w:val="auto"/>
              </w:rPr>
              <w:t xml:space="preserve"> dokumentu </w:t>
            </w:r>
            <w:r w:rsidR="002F3608">
              <w:rPr>
                <w:rFonts w:cs="Times New Roman"/>
                <w:color w:val="auto"/>
              </w:rPr>
              <w:t xml:space="preserve">nebo </w:t>
            </w:r>
            <w:r w:rsidR="002F3608">
              <w:rPr>
                <w:rFonts w:cs="Times New Roman"/>
              </w:rPr>
              <w:t>rozpracovaného</w:t>
            </w:r>
            <w:r w:rsidR="002F3608" w:rsidRPr="00EA0782">
              <w:rPr>
                <w:rFonts w:cs="Times New Roman"/>
              </w:rPr>
              <w:t xml:space="preserve"> dokument</w:t>
            </w:r>
            <w:r w:rsidR="002F3608">
              <w:rPr>
                <w:rFonts w:cs="Times New Roman"/>
              </w:rPr>
              <w:t xml:space="preserve">u </w:t>
            </w:r>
            <w:r>
              <w:rPr>
                <w:rFonts w:cs="Times New Roman"/>
                <w:color w:val="auto"/>
              </w:rPr>
              <w:t xml:space="preserve">a </w:t>
            </w:r>
            <w:proofErr w:type="spellStart"/>
            <w:r>
              <w:rPr>
                <w:rFonts w:cs="Times New Roman"/>
                <w:color w:val="auto"/>
              </w:rPr>
              <w:t>eSSL</w:t>
            </w:r>
            <w:proofErr w:type="spellEnd"/>
            <w:r>
              <w:rPr>
                <w:rFonts w:cs="Times New Roman"/>
                <w:color w:val="auto"/>
              </w:rPr>
              <w:t xml:space="preserve"> utají obsah a </w:t>
            </w:r>
            <w:proofErr w:type="spellStart"/>
            <w:r>
              <w:rPr>
                <w:rFonts w:cs="Times New Roman"/>
                <w:color w:val="auto"/>
              </w:rPr>
              <w:t>metadata</w:t>
            </w:r>
            <w:proofErr w:type="spellEnd"/>
            <w:r>
              <w:rPr>
                <w:rFonts w:cs="Times New Roman"/>
                <w:color w:val="auto"/>
              </w:rPr>
              <w:t xml:space="preserve"> </w:t>
            </w:r>
            <w:r w:rsidR="002F3608">
              <w:rPr>
                <w:rFonts w:cs="Times New Roman"/>
                <w:color w:val="auto"/>
              </w:rPr>
              <w:t xml:space="preserve">tohoto </w:t>
            </w:r>
            <w:r>
              <w:rPr>
                <w:rFonts w:cs="Times New Roman"/>
                <w:color w:val="auto"/>
              </w:rPr>
              <w:t xml:space="preserve">dokumentu </w:t>
            </w:r>
            <w:r w:rsidR="002F3608">
              <w:rPr>
                <w:rFonts w:cs="Times New Roman"/>
                <w:color w:val="auto"/>
              </w:rPr>
              <w:t xml:space="preserve">nebo </w:t>
            </w:r>
            <w:r w:rsidR="002F3608">
              <w:rPr>
                <w:rFonts w:cs="Times New Roman"/>
              </w:rPr>
              <w:t>rozpracovaného</w:t>
            </w:r>
            <w:r w:rsidR="002F3608" w:rsidRPr="00EA0782">
              <w:rPr>
                <w:rFonts w:cs="Times New Roman"/>
              </w:rPr>
              <w:t xml:space="preserve"> dokument</w:t>
            </w:r>
            <w:r w:rsidR="002F3608">
              <w:rPr>
                <w:rFonts w:cs="Times New Roman"/>
              </w:rPr>
              <w:t xml:space="preserve">u </w:t>
            </w:r>
            <w:r>
              <w:rPr>
                <w:rFonts w:cs="Times New Roman"/>
                <w:color w:val="auto"/>
              </w:rPr>
              <w:t xml:space="preserve">před všemi uživateli, jakoby byl dokument </w:t>
            </w:r>
            <w:r w:rsidR="002F3608">
              <w:rPr>
                <w:rFonts w:cs="Times New Roman"/>
                <w:color w:val="auto"/>
              </w:rPr>
              <w:t xml:space="preserve">nebo </w:t>
            </w:r>
            <w:r w:rsidR="002F3608" w:rsidRPr="00EA0782">
              <w:rPr>
                <w:rFonts w:cs="Times New Roman"/>
              </w:rPr>
              <w:t>rozpracovaný dokument</w:t>
            </w:r>
            <w:r w:rsidR="002F3608">
              <w:rPr>
                <w:rFonts w:cs="Times New Roman"/>
              </w:rPr>
              <w:t xml:space="preserve"> </w:t>
            </w:r>
            <w:r>
              <w:rPr>
                <w:rFonts w:cs="Times New Roman"/>
                <w:color w:val="auto"/>
              </w:rPr>
              <w:t xml:space="preserve">zničen s tím, že umožní výjimku k přístupu k tomuto dokumentu </w:t>
            </w:r>
            <w:r w:rsidR="002F3608">
              <w:rPr>
                <w:rFonts w:cs="Times New Roman"/>
                <w:color w:val="auto"/>
              </w:rPr>
              <w:t xml:space="preserve">nebo </w:t>
            </w:r>
            <w:r w:rsidR="002F3608">
              <w:rPr>
                <w:rFonts w:cs="Times New Roman"/>
              </w:rPr>
              <w:t>rozpracovanému</w:t>
            </w:r>
            <w:r w:rsidR="002F3608" w:rsidRPr="00EA0782">
              <w:rPr>
                <w:rFonts w:cs="Times New Roman"/>
              </w:rPr>
              <w:t xml:space="preserve"> dokument</w:t>
            </w:r>
            <w:r w:rsidR="002F3608">
              <w:rPr>
                <w:rFonts w:cs="Times New Roman"/>
              </w:rPr>
              <w:t xml:space="preserve">u </w:t>
            </w:r>
            <w:r>
              <w:rPr>
                <w:rFonts w:cs="Times New Roman"/>
                <w:color w:val="auto"/>
              </w:rPr>
              <w:t xml:space="preserve">výlučně pro oprávněnou správcovskou roli; </w:t>
            </w:r>
            <w:proofErr w:type="spellStart"/>
            <w:r>
              <w:rPr>
                <w:rFonts w:cs="Times New Roman"/>
                <w:color w:val="auto"/>
              </w:rPr>
              <w:t>eSSL</w:t>
            </w:r>
            <w:proofErr w:type="spellEnd"/>
            <w:r>
              <w:rPr>
                <w:rFonts w:cs="Times New Roman"/>
                <w:color w:val="auto"/>
              </w:rPr>
              <w:t xml:space="preserve"> současně tyto skutečnosti zaznamená do transakčního protokolu (vyloučení dokumentu).</w:t>
            </w:r>
          </w:p>
        </w:tc>
        <w:tc>
          <w:tcPr>
            <w:tcW w:w="1417" w:type="dxa"/>
          </w:tcPr>
          <w:p w14:paraId="0200F6F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9.3.3</w:t>
            </w:r>
          </w:p>
        </w:tc>
      </w:tr>
      <w:tr w:rsidR="007F398F" w14:paraId="0BFD7E52" w14:textId="77777777">
        <w:tc>
          <w:tcPr>
            <w:tcW w:w="882" w:type="dxa"/>
          </w:tcPr>
          <w:p w14:paraId="47E101C1" w14:textId="7B8F5D62" w:rsidR="007F398F" w:rsidRDefault="00281277">
            <w:pPr>
              <w:pStyle w:val="TextBulleted"/>
              <w:numPr>
                <w:ilvl w:val="0"/>
                <w:numId w:val="0"/>
              </w:numPr>
              <w:tabs>
                <w:tab w:val="left" w:pos="1080"/>
              </w:tabs>
              <w:spacing w:before="0" w:after="0"/>
              <w:outlineLvl w:val="0"/>
              <w:rPr>
                <w:rFonts w:cs="Times New Roman"/>
                <w:color w:val="auto"/>
              </w:rPr>
            </w:pPr>
            <w:r>
              <w:rPr>
                <w:rFonts w:cs="Times New Roman"/>
                <w:color w:val="auto"/>
              </w:rPr>
              <w:t>8.3.5</w:t>
            </w:r>
          </w:p>
        </w:tc>
        <w:tc>
          <w:tcPr>
            <w:tcW w:w="6815" w:type="dxa"/>
          </w:tcPr>
          <w:p w14:paraId="1E0D258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Správcovským rolím je umožněno změnit jakýkoli uživatelem zapsaný prvek </w:t>
            </w:r>
            <w:proofErr w:type="spellStart"/>
            <w:r>
              <w:rPr>
                <w:rFonts w:cs="Times New Roman"/>
                <w:color w:val="auto"/>
              </w:rPr>
              <w:t>metadat</w:t>
            </w:r>
            <w:proofErr w:type="spellEnd"/>
            <w:r>
              <w:rPr>
                <w:rFonts w:cs="Times New Roman"/>
                <w:color w:val="auto"/>
              </w:rPr>
              <w:t>.</w:t>
            </w:r>
          </w:p>
          <w:p w14:paraId="1E5932BD" w14:textId="77777777" w:rsidR="007F398F" w:rsidRDefault="007F398F" w:rsidP="00C97EA1">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Tato funkce umožňuje správcovským rolím provádět případné opravy chyb uživatelů (například chyby při vkládání dat, chybné zařazení ve spisovém plánu).</w:t>
            </w:r>
          </w:p>
        </w:tc>
        <w:tc>
          <w:tcPr>
            <w:tcW w:w="1417" w:type="dxa"/>
          </w:tcPr>
          <w:p w14:paraId="5EFC315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9.3.8</w:t>
            </w:r>
          </w:p>
        </w:tc>
      </w:tr>
    </w:tbl>
    <w:p w14:paraId="16E3CD9C" w14:textId="77777777" w:rsidR="007F398F" w:rsidRDefault="007F398F">
      <w:pPr>
        <w:pStyle w:val="Text"/>
        <w:tabs>
          <w:tab w:val="left" w:pos="900"/>
        </w:tabs>
        <w:spacing w:before="0" w:after="0"/>
        <w:ind w:left="0" w:right="-57"/>
        <w:outlineLvl w:val="0"/>
        <w:rPr>
          <w:rFonts w:cs="Times New Roman"/>
          <w:color w:val="auto"/>
        </w:rPr>
      </w:pPr>
    </w:p>
    <w:bookmarkEnd w:id="204"/>
    <w:p w14:paraId="3C538787" w14:textId="434E0245"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 xml:space="preserve">Rozhraní </w:t>
      </w:r>
      <w:r w:rsidR="005D175F">
        <w:rPr>
          <w:rFonts w:ascii="Times New Roman" w:hAnsi="Times New Roman" w:cs="Times New Roman"/>
          <w:b w:val="0"/>
          <w:bCs w:val="0"/>
          <w:color w:val="auto"/>
          <w:sz w:val="24"/>
          <w:szCs w:val="24"/>
        </w:rPr>
        <w:t>k</w:t>
      </w:r>
      <w:r>
        <w:rPr>
          <w:rFonts w:ascii="Times New Roman" w:hAnsi="Times New Roman" w:cs="Times New Roman"/>
          <w:b w:val="0"/>
          <w:bCs w:val="0"/>
          <w:color w:val="auto"/>
          <w:sz w:val="24"/>
          <w:szCs w:val="24"/>
        </w:rPr>
        <w:t xml:space="preserve"> propojení informačních systémů spravujících dokumenty</w:t>
      </w:r>
    </w:p>
    <w:p w14:paraId="6B83262C" w14:textId="77777777" w:rsidR="007F398F" w:rsidRDefault="007F398F">
      <w:pPr>
        <w:pStyle w:val="Text"/>
        <w:tabs>
          <w:tab w:val="left" w:pos="900"/>
        </w:tabs>
        <w:spacing w:before="0" w:after="0"/>
        <w:ind w:left="425" w:right="-57" w:hanging="425"/>
        <w:outlineLvl w:val="0"/>
        <w:rPr>
          <w:rFonts w:cs="Times New Roman"/>
          <w:color w:val="auto"/>
        </w:rPr>
      </w:pPr>
    </w:p>
    <w:p w14:paraId="215C67EA" w14:textId="77777777" w:rsidR="007F398F" w:rsidRDefault="007F398F" w:rsidP="00AF01B2">
      <w:pPr>
        <w:pStyle w:val="Text"/>
        <w:numPr>
          <w:ilvl w:val="1"/>
          <w:numId w:val="4"/>
        </w:numPr>
        <w:tabs>
          <w:tab w:val="left" w:pos="567"/>
        </w:tabs>
        <w:spacing w:before="0" w:after="0"/>
        <w:outlineLvl w:val="0"/>
        <w:rPr>
          <w:rFonts w:cs="Times New Roman"/>
          <w:b/>
          <w:bCs/>
          <w:color w:val="auto"/>
        </w:rPr>
      </w:pPr>
      <w:r>
        <w:rPr>
          <w:rFonts w:cs="Times New Roman"/>
          <w:b/>
          <w:bCs/>
          <w:color w:val="auto"/>
        </w:rPr>
        <w:t>Vazby mezi systémy pro správu dokumentů</w:t>
      </w:r>
    </w:p>
    <w:p w14:paraId="64615F63" w14:textId="77777777" w:rsidR="007F398F" w:rsidRDefault="007F398F">
      <w:pPr>
        <w:spacing w:after="0" w:line="240" w:lineRule="auto"/>
        <w:jc w:val="both"/>
        <w:rPr>
          <w:rFonts w:cs="Times New Roman"/>
          <w:sz w:val="24"/>
          <w:szCs w:val="24"/>
        </w:rPr>
      </w:pPr>
    </w:p>
    <w:tbl>
      <w:tblPr>
        <w:tblW w:w="91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6804"/>
        <w:gridCol w:w="1417"/>
      </w:tblGrid>
      <w:tr w:rsidR="007F398F" w14:paraId="1BC36A70" w14:textId="77777777" w:rsidTr="0062074D">
        <w:trPr>
          <w:trHeight w:val="126"/>
          <w:tblHeader/>
        </w:trPr>
        <w:tc>
          <w:tcPr>
            <w:tcW w:w="893" w:type="dxa"/>
            <w:vAlign w:val="bottom"/>
          </w:tcPr>
          <w:p w14:paraId="0695331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04" w:type="dxa"/>
            <w:vAlign w:val="bottom"/>
          </w:tcPr>
          <w:p w14:paraId="24D659F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4E472E2E" w14:textId="77777777" w:rsidR="007F398F" w:rsidRDefault="007F398F">
            <w:pPr>
              <w:pStyle w:val="TextBulleted"/>
              <w:numPr>
                <w:ilvl w:val="0"/>
                <w:numId w:val="0"/>
              </w:numPr>
              <w:tabs>
                <w:tab w:val="left" w:pos="1080"/>
              </w:tabs>
              <w:spacing w:before="0" w:after="0"/>
              <w:outlineLvl w:val="0"/>
              <w:rPr>
                <w:rFonts w:cs="Times New Roman"/>
              </w:rPr>
            </w:pPr>
            <w:r>
              <w:rPr>
                <w:rFonts w:cs="Times New Roman"/>
              </w:rPr>
              <w:t>Původně</w:t>
            </w:r>
          </w:p>
        </w:tc>
      </w:tr>
      <w:tr w:rsidR="0062074D" w14:paraId="417A478B" w14:textId="77777777" w:rsidTr="0062074D">
        <w:trPr>
          <w:trHeight w:val="126"/>
          <w:tblHeader/>
        </w:trPr>
        <w:tc>
          <w:tcPr>
            <w:tcW w:w="893" w:type="dxa"/>
          </w:tcPr>
          <w:p w14:paraId="0B6D014C" w14:textId="7628A4CB" w:rsidR="0062074D" w:rsidRDefault="0062074D" w:rsidP="0062074D">
            <w:pPr>
              <w:pStyle w:val="TextBulleted"/>
              <w:numPr>
                <w:ilvl w:val="0"/>
                <w:numId w:val="0"/>
              </w:numPr>
              <w:tabs>
                <w:tab w:val="left" w:pos="1080"/>
              </w:tabs>
              <w:spacing w:before="0" w:after="0"/>
              <w:outlineLvl w:val="0"/>
              <w:rPr>
                <w:rFonts w:cs="Times New Roman"/>
                <w:color w:val="auto"/>
              </w:rPr>
            </w:pPr>
            <w:commentRangeStart w:id="215"/>
            <w:proofErr w:type="gramStart"/>
            <w:r>
              <w:rPr>
                <w:rFonts w:cs="Times New Roman"/>
              </w:rPr>
              <w:t>2.7.19</w:t>
            </w:r>
            <w:commentRangeEnd w:id="215"/>
            <w:proofErr w:type="gramEnd"/>
            <w:r>
              <w:rPr>
                <w:rStyle w:val="Odkaznakoment"/>
              </w:rPr>
              <w:commentReference w:id="215"/>
            </w:r>
          </w:p>
        </w:tc>
        <w:tc>
          <w:tcPr>
            <w:tcW w:w="6804" w:type="dxa"/>
          </w:tcPr>
          <w:p w14:paraId="6FD76579" w14:textId="0AC82DCA" w:rsidR="0062074D" w:rsidRDefault="0062074D" w:rsidP="0062074D">
            <w:pPr>
              <w:pStyle w:val="TextBulleted"/>
              <w:numPr>
                <w:ilvl w:val="0"/>
                <w:numId w:val="0"/>
              </w:numPr>
              <w:tabs>
                <w:tab w:val="left" w:pos="1080"/>
              </w:tabs>
              <w:spacing w:before="0" w:after="0"/>
              <w:outlineLvl w:val="0"/>
              <w:rPr>
                <w:rFonts w:cs="Times New Roman"/>
                <w:color w:val="auto"/>
              </w:rPr>
            </w:pPr>
            <w:r>
              <w:rPr>
                <w:rFonts w:cs="Times New Roman"/>
              </w:rPr>
              <w:t xml:space="preserve">Pokud původce zajišťuje správu dokumentů ve více </w:t>
            </w:r>
            <w:proofErr w:type="spellStart"/>
            <w:r>
              <w:rPr>
                <w:rFonts w:cs="Times New Roman"/>
              </w:rPr>
              <w:t>ISSD</w:t>
            </w:r>
            <w:proofErr w:type="spellEnd"/>
            <w:r>
              <w:rPr>
                <w:rFonts w:cs="Times New Roman"/>
              </w:rPr>
              <w:t xml:space="preserve"> (</w:t>
            </w:r>
            <w:proofErr w:type="spellStart"/>
            <w:r>
              <w:rPr>
                <w:rFonts w:cs="Times New Roman"/>
              </w:rPr>
              <w:t>eSSL</w:t>
            </w:r>
            <w:proofErr w:type="spellEnd"/>
            <w:r>
              <w:rPr>
                <w:rFonts w:cs="Times New Roman"/>
              </w:rPr>
              <w:t xml:space="preserve"> a informační systémy, které nejsou primárně určeny pro výkon spisové služby), dokumenty, které mají být spravovány v </w:t>
            </w:r>
            <w:proofErr w:type="spellStart"/>
            <w:r>
              <w:rPr>
                <w:rFonts w:cs="Times New Roman"/>
              </w:rPr>
              <w:t>ISSD</w:t>
            </w:r>
            <w:proofErr w:type="spellEnd"/>
            <w:r>
              <w:rPr>
                <w:rFonts w:cs="Times New Roman"/>
              </w:rPr>
              <w:t xml:space="preserve"> a byly označeny v ED, jsou do těchto systémů přeneseny, přičemž je v ED zdrojového systému zaznamenána informace, do kterého systému k přenosu došlo a jednoznačný identifikátor dokumentu.. Kromě transakčního protokolu se o těchto dokumentech uchovává zejména hlavička </w:t>
            </w:r>
            <w:proofErr w:type="spellStart"/>
            <w:r>
              <w:rPr>
                <w:rFonts w:cs="Times New Roman"/>
              </w:rPr>
              <w:t>metadat</w:t>
            </w:r>
            <w:proofErr w:type="spellEnd"/>
            <w:r>
              <w:rPr>
                <w:rFonts w:cs="Times New Roman"/>
              </w:rPr>
              <w:t xml:space="preserve"> (požadavek </w:t>
            </w:r>
            <w:proofErr w:type="gramStart"/>
            <w:r w:rsidRPr="008C38B0">
              <w:rPr>
                <w:rFonts w:cs="Times New Roman"/>
                <w:highlight w:val="yellow"/>
              </w:rPr>
              <w:t>6.3.14</w:t>
            </w:r>
            <w:proofErr w:type="gramEnd"/>
            <w:r>
              <w:rPr>
                <w:rFonts w:cs="Times New Roman"/>
              </w:rPr>
              <w:t>).</w:t>
            </w:r>
          </w:p>
        </w:tc>
        <w:tc>
          <w:tcPr>
            <w:tcW w:w="1417" w:type="dxa"/>
          </w:tcPr>
          <w:p w14:paraId="3C9156E1" w14:textId="77777777" w:rsidR="0062074D" w:rsidRDefault="0062074D" w:rsidP="0062074D">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6.7.27</w:t>
            </w:r>
            <w:proofErr w:type="gramEnd"/>
          </w:p>
          <w:p w14:paraId="355CBAE2" w14:textId="2EBECDEE" w:rsidR="0062074D" w:rsidRDefault="0062074D" w:rsidP="0062074D">
            <w:pPr>
              <w:pStyle w:val="TextBulleted"/>
              <w:numPr>
                <w:ilvl w:val="0"/>
                <w:numId w:val="0"/>
              </w:numPr>
              <w:tabs>
                <w:tab w:val="left" w:pos="1080"/>
              </w:tabs>
              <w:spacing w:before="0" w:after="0"/>
              <w:outlineLvl w:val="0"/>
              <w:rPr>
                <w:rFonts w:cs="Times New Roman"/>
              </w:rPr>
            </w:pPr>
            <w:r>
              <w:rPr>
                <w:rFonts w:cs="Times New Roman"/>
                <w:color w:val="auto"/>
              </w:rPr>
              <w:t>upraveno</w:t>
            </w:r>
          </w:p>
        </w:tc>
      </w:tr>
      <w:tr w:rsidR="007F398F" w14:paraId="00199E13" w14:textId="77777777" w:rsidTr="0062074D">
        <w:tc>
          <w:tcPr>
            <w:tcW w:w="893" w:type="dxa"/>
          </w:tcPr>
          <w:p w14:paraId="32D7085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9.1.1</w:t>
            </w:r>
          </w:p>
        </w:tc>
        <w:tc>
          <w:tcPr>
            <w:tcW w:w="6804" w:type="dxa"/>
          </w:tcPr>
          <w:p w14:paraId="7E685156" w14:textId="1EE7F814" w:rsidR="007F398F" w:rsidRDefault="007F398F" w:rsidP="001261D3">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synchronní i asynchronní komunikaci s dalšími ISSD, přičemž toto rozhraní je realizováno prostřednictvím webových služeb a schémat </w:t>
            </w:r>
            <w:r w:rsidR="001261D3">
              <w:rPr>
                <w:rFonts w:cs="Times New Roman"/>
                <w:color w:val="auto"/>
              </w:rPr>
              <w:t>XSD</w:t>
            </w:r>
            <w:r w:rsidR="00DE78F9">
              <w:rPr>
                <w:rFonts w:cs="Times New Roman"/>
                <w:color w:val="auto"/>
              </w:rPr>
              <w:t xml:space="preserve"> </w:t>
            </w:r>
            <w:r>
              <w:rPr>
                <w:rFonts w:cs="Times New Roman"/>
                <w:color w:val="auto"/>
              </w:rPr>
              <w:t>uvedených v příloze č. 1.</w:t>
            </w:r>
          </w:p>
        </w:tc>
        <w:tc>
          <w:tcPr>
            <w:tcW w:w="1417" w:type="dxa"/>
          </w:tcPr>
          <w:p w14:paraId="03055EF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A1E4DA3" w14:textId="77777777" w:rsidTr="0062074D">
        <w:tc>
          <w:tcPr>
            <w:tcW w:w="893" w:type="dxa"/>
          </w:tcPr>
          <w:p w14:paraId="71D1FF0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9.1.2</w:t>
            </w:r>
          </w:p>
        </w:tc>
        <w:tc>
          <w:tcPr>
            <w:tcW w:w="6804" w:type="dxa"/>
          </w:tcPr>
          <w:p w14:paraId="2032260E" w14:textId="145FCBDB" w:rsidR="007F398F" w:rsidRDefault="007F398F" w:rsidP="00214380">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nastavit rozhraní pro více různých ISSD. Počet těchto spojení není omezován. Každé spojení je identifikováno unikátním (v rámci původce) identifikátorem, který je používán v kořenovém elementu komunikačních dávek jako zdroj a cíl komunikace. Též </w:t>
            </w:r>
            <w:proofErr w:type="spellStart"/>
            <w:r>
              <w:rPr>
                <w:rFonts w:cs="Times New Roman"/>
                <w:color w:val="auto"/>
              </w:rPr>
              <w:t>eSSL</w:t>
            </w:r>
            <w:proofErr w:type="spellEnd"/>
            <w:r>
              <w:rPr>
                <w:rFonts w:cs="Times New Roman"/>
                <w:color w:val="auto"/>
              </w:rPr>
              <w:t xml:space="preserve"> má pro tyto účely komunikace přiřazen svůj </w:t>
            </w:r>
            <w:r w:rsidR="00214380">
              <w:rPr>
                <w:rFonts w:cs="Times New Roman"/>
                <w:color w:val="auto"/>
              </w:rPr>
              <w:t xml:space="preserve">unikátní (v rámci původce) </w:t>
            </w:r>
            <w:r>
              <w:rPr>
                <w:rFonts w:cs="Times New Roman"/>
                <w:color w:val="auto"/>
              </w:rPr>
              <w:t xml:space="preserve">identifikátor. </w:t>
            </w:r>
          </w:p>
        </w:tc>
        <w:tc>
          <w:tcPr>
            <w:tcW w:w="1417" w:type="dxa"/>
          </w:tcPr>
          <w:p w14:paraId="3EEAA08E"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23E3B4D6" w14:textId="77777777" w:rsidTr="0062074D">
        <w:tc>
          <w:tcPr>
            <w:tcW w:w="893" w:type="dxa"/>
          </w:tcPr>
          <w:p w14:paraId="07954F3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9.1.3</w:t>
            </w:r>
          </w:p>
        </w:tc>
        <w:tc>
          <w:tcPr>
            <w:tcW w:w="6804" w:type="dxa"/>
          </w:tcPr>
          <w:p w14:paraId="060BD0A3" w14:textId="640B39C3" w:rsidR="007F398F" w:rsidRDefault="007737A8" w:rsidP="007737A8">
            <w:pPr>
              <w:pStyle w:val="TextBulleted"/>
              <w:numPr>
                <w:ilvl w:val="0"/>
                <w:numId w:val="0"/>
              </w:numPr>
              <w:tabs>
                <w:tab w:val="left" w:pos="612"/>
              </w:tabs>
              <w:spacing w:before="0" w:after="0"/>
              <w:outlineLvl w:val="0"/>
              <w:rPr>
                <w:rFonts w:cs="Times New Roman"/>
                <w:color w:val="auto"/>
              </w:rPr>
            </w:pPr>
            <w:r w:rsidRPr="007737A8">
              <w:rPr>
                <w:rFonts w:cs="Times New Roman"/>
                <w:color w:val="auto"/>
              </w:rPr>
              <w:t>ESSL umožňuje, aby identifikace dle požadavku 9.1.2 mohla být rozšířena o certifikát</w:t>
            </w:r>
            <w:r>
              <w:rPr>
                <w:rFonts w:cs="Times New Roman"/>
                <w:color w:val="auto"/>
              </w:rPr>
              <w:t xml:space="preserve"> elektronického podpisu</w:t>
            </w:r>
            <w:r w:rsidRPr="007737A8">
              <w:rPr>
                <w:rFonts w:cs="Times New Roman"/>
                <w:color w:val="auto"/>
              </w:rPr>
              <w:t>, který může být volitelně použit při zabezpečení dávek XML elektronickou pečetí</w:t>
            </w:r>
            <w:r>
              <w:rPr>
                <w:rFonts w:cs="Times New Roman"/>
                <w:color w:val="auto"/>
              </w:rPr>
              <w:t>.</w:t>
            </w:r>
          </w:p>
        </w:tc>
        <w:tc>
          <w:tcPr>
            <w:tcW w:w="1417" w:type="dxa"/>
          </w:tcPr>
          <w:p w14:paraId="0E4FBBC9"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7513306" w14:textId="77777777" w:rsidTr="0062074D">
        <w:tc>
          <w:tcPr>
            <w:tcW w:w="893" w:type="dxa"/>
          </w:tcPr>
          <w:p w14:paraId="719D2CA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9.1.4</w:t>
            </w:r>
          </w:p>
        </w:tc>
        <w:tc>
          <w:tcPr>
            <w:tcW w:w="6804" w:type="dxa"/>
          </w:tcPr>
          <w:p w14:paraId="35C75511" w14:textId="7FBF68FD" w:rsidR="007F398F" w:rsidRDefault="007F398F" w:rsidP="003A333D">
            <w:pPr>
              <w:autoSpaceDE/>
              <w:autoSpaceDN/>
              <w:spacing w:after="0" w:line="240" w:lineRule="auto"/>
              <w:rPr>
                <w:rFonts w:cs="Times New Roman"/>
              </w:rPr>
            </w:pPr>
            <w:r w:rsidRPr="003A333D">
              <w:rPr>
                <w:rFonts w:cs="Times New Roman"/>
                <w:sz w:val="24"/>
                <w:szCs w:val="24"/>
              </w:rPr>
              <w:t xml:space="preserve">Rozhraní mezi </w:t>
            </w:r>
            <w:proofErr w:type="spellStart"/>
            <w:r w:rsidRPr="003A333D">
              <w:rPr>
                <w:rFonts w:cs="Times New Roman"/>
                <w:sz w:val="24"/>
                <w:szCs w:val="24"/>
              </w:rPr>
              <w:t>eSSL</w:t>
            </w:r>
            <w:proofErr w:type="spellEnd"/>
            <w:r w:rsidRPr="003A333D">
              <w:rPr>
                <w:rFonts w:cs="Times New Roman"/>
                <w:sz w:val="24"/>
                <w:szCs w:val="24"/>
              </w:rPr>
              <w:t xml:space="preserve"> a </w:t>
            </w:r>
            <w:proofErr w:type="spellStart"/>
            <w:r w:rsidRPr="003A333D">
              <w:rPr>
                <w:rFonts w:cs="Times New Roman"/>
                <w:sz w:val="24"/>
                <w:szCs w:val="24"/>
              </w:rPr>
              <w:t>ISSD</w:t>
            </w:r>
            <w:proofErr w:type="spellEnd"/>
            <w:r w:rsidRPr="003A333D">
              <w:rPr>
                <w:rFonts w:cs="Times New Roman"/>
                <w:sz w:val="24"/>
                <w:szCs w:val="24"/>
              </w:rPr>
              <w:t xml:space="preserve"> je založeno na nedělitelných událostech dle požadavků 9.1.8 a </w:t>
            </w:r>
            <w:proofErr w:type="gramStart"/>
            <w:r w:rsidRPr="003A333D">
              <w:rPr>
                <w:rFonts w:cs="Times New Roman"/>
                <w:sz w:val="24"/>
                <w:szCs w:val="24"/>
              </w:rPr>
              <w:t>9.1.11</w:t>
            </w:r>
            <w:proofErr w:type="gramEnd"/>
            <w:r w:rsidRPr="003A333D">
              <w:rPr>
                <w:rFonts w:cs="Times New Roman"/>
                <w:sz w:val="24"/>
                <w:szCs w:val="24"/>
              </w:rPr>
              <w:t xml:space="preserve"> a pracuje s komponentami, dokumenty, spisy</w:t>
            </w:r>
            <w:r w:rsidR="003A333D" w:rsidRPr="003A333D">
              <w:rPr>
                <w:rFonts w:cs="Times New Roman"/>
                <w:sz w:val="24"/>
                <w:szCs w:val="24"/>
              </w:rPr>
              <w:t>,</w:t>
            </w:r>
            <w:r w:rsidRPr="003A333D">
              <w:rPr>
                <w:rFonts w:cs="Times New Roman"/>
                <w:sz w:val="24"/>
                <w:szCs w:val="24"/>
              </w:rPr>
              <w:t xml:space="preserve"> zásilkami</w:t>
            </w:r>
            <w:r w:rsidR="003A333D" w:rsidRPr="003A333D">
              <w:rPr>
                <w:rFonts w:cs="Times New Roman"/>
                <w:sz w:val="24"/>
                <w:szCs w:val="24"/>
              </w:rPr>
              <w:t xml:space="preserve"> </w:t>
            </w:r>
            <w:r w:rsidR="003A333D">
              <w:rPr>
                <w:rFonts w:cs="Times New Roman"/>
                <w:sz w:val="24"/>
                <w:szCs w:val="24"/>
              </w:rPr>
              <w:t xml:space="preserve">a jejich </w:t>
            </w:r>
            <w:proofErr w:type="spellStart"/>
            <w:r w:rsidR="003A333D">
              <w:rPr>
                <w:rFonts w:cs="Times New Roman"/>
                <w:sz w:val="24"/>
                <w:szCs w:val="24"/>
              </w:rPr>
              <w:t>metadaty</w:t>
            </w:r>
            <w:proofErr w:type="spellEnd"/>
            <w:r w:rsidR="003A333D">
              <w:rPr>
                <w:rFonts w:cs="Times New Roman"/>
                <w:sz w:val="24"/>
                <w:szCs w:val="24"/>
              </w:rPr>
              <w:t>.</w:t>
            </w:r>
          </w:p>
        </w:tc>
        <w:tc>
          <w:tcPr>
            <w:tcW w:w="1417" w:type="dxa"/>
          </w:tcPr>
          <w:p w14:paraId="3B1748D0"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C5DE976" w14:textId="77777777" w:rsidTr="0062074D">
        <w:tc>
          <w:tcPr>
            <w:tcW w:w="893" w:type="dxa"/>
          </w:tcPr>
          <w:p w14:paraId="511F306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9.1.5</w:t>
            </w:r>
          </w:p>
        </w:tc>
        <w:tc>
          <w:tcPr>
            <w:tcW w:w="6804" w:type="dxa"/>
          </w:tcPr>
          <w:p w14:paraId="3490438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Při synchronní komunikaci dle 9.1.1 volaná strana okamžitě vykoná požadovanou událost. Výsledek události je vrácen volající straně jako výsledek volání webové služby.</w:t>
            </w:r>
          </w:p>
        </w:tc>
        <w:tc>
          <w:tcPr>
            <w:tcW w:w="1417" w:type="dxa"/>
          </w:tcPr>
          <w:p w14:paraId="1D7C15D2"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6B6D8D09" w14:textId="77777777" w:rsidTr="0062074D">
        <w:tc>
          <w:tcPr>
            <w:tcW w:w="893" w:type="dxa"/>
          </w:tcPr>
          <w:p w14:paraId="79D23B5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9.1.6</w:t>
            </w:r>
          </w:p>
        </w:tc>
        <w:tc>
          <w:tcPr>
            <w:tcW w:w="6804" w:type="dxa"/>
          </w:tcPr>
          <w:p w14:paraId="113B72E4"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V rámci jednoho volání synchronní webové služby podle 9.1.8 musí být událost buď zcela a bezezbytku zpracována, nebo v případě vzniku chyby nebo stavu, kdy příjemce aktivně odmítne událost zpracovat, nesmí být zpracována vůbec. Částečné zpracování události je nepřípustné.</w:t>
            </w:r>
          </w:p>
        </w:tc>
        <w:tc>
          <w:tcPr>
            <w:tcW w:w="1417" w:type="dxa"/>
          </w:tcPr>
          <w:p w14:paraId="30B35917"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57342226" w14:textId="77777777" w:rsidTr="0062074D">
        <w:tc>
          <w:tcPr>
            <w:tcW w:w="893" w:type="dxa"/>
          </w:tcPr>
          <w:p w14:paraId="64C88F9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9.1.7</w:t>
            </w:r>
          </w:p>
        </w:tc>
        <w:tc>
          <w:tcPr>
            <w:tcW w:w="6804" w:type="dxa"/>
          </w:tcPr>
          <w:p w14:paraId="7D3AC29D"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Při příjmu opakované identické události, která již byla jednou úspěšně provedena, musí volaná strana vrátit vždy stejný výsledek. Takové opakování se nesmí považovat za chybu. Volaná strana událost podruhé nezpracuje, ale pouze volajícímu vrátí stejnou výslednou informaci, jako při prvním úspěšném zpracování události.</w:t>
            </w:r>
          </w:p>
        </w:tc>
        <w:tc>
          <w:tcPr>
            <w:tcW w:w="1417" w:type="dxa"/>
          </w:tcPr>
          <w:p w14:paraId="52490AE7"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6C6C6B5D" w14:textId="77777777" w:rsidTr="0062074D">
        <w:tc>
          <w:tcPr>
            <w:tcW w:w="893" w:type="dxa"/>
          </w:tcPr>
          <w:p w14:paraId="060EEAA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9.1.8</w:t>
            </w:r>
          </w:p>
        </w:tc>
        <w:tc>
          <w:tcPr>
            <w:tcW w:w="6804" w:type="dxa"/>
          </w:tcPr>
          <w:p w14:paraId="054D53F4"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Synchronní rozhraní </w:t>
            </w:r>
            <w:proofErr w:type="spellStart"/>
            <w:r>
              <w:rPr>
                <w:rFonts w:cs="Times New Roman"/>
                <w:color w:val="auto"/>
              </w:rPr>
              <w:t>eSSL</w:t>
            </w:r>
            <w:proofErr w:type="spellEnd"/>
            <w:r>
              <w:rPr>
                <w:rFonts w:cs="Times New Roman"/>
                <w:color w:val="auto"/>
              </w:rPr>
              <w:t xml:space="preserve"> poskytuje pro </w:t>
            </w:r>
            <w:proofErr w:type="spellStart"/>
            <w:r>
              <w:rPr>
                <w:rFonts w:cs="Times New Roman"/>
                <w:color w:val="auto"/>
              </w:rPr>
              <w:t>ISSD</w:t>
            </w:r>
            <w:proofErr w:type="spellEnd"/>
            <w:r>
              <w:rPr>
                <w:rFonts w:cs="Times New Roman"/>
                <w:color w:val="auto"/>
              </w:rPr>
              <w:t xml:space="preserve"> nejméně následující funkce:</w:t>
            </w:r>
          </w:p>
          <w:p w14:paraId="029A631A"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SpisZalozeni</w:t>
            </w:r>
            <w:proofErr w:type="spellEnd"/>
            <w:r>
              <w:rPr>
                <w:rFonts w:cs="Times New Roman"/>
                <w:color w:val="auto"/>
              </w:rPr>
              <w:t xml:space="preserve"> - založení spisu nad dokumentem. Je možné založit celý spis i s dokumenty v něm, nebo je spis založen nad existujícím dokumentem.</w:t>
            </w:r>
          </w:p>
          <w:p w14:paraId="77D89D68"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DokumentZalozeni</w:t>
            </w:r>
            <w:proofErr w:type="spellEnd"/>
            <w:r>
              <w:rPr>
                <w:rFonts w:cs="Times New Roman"/>
                <w:color w:val="auto"/>
              </w:rPr>
              <w:t xml:space="preserve"> - zaevidování nového dokumentu přijatého nebo vzniklého v ISSD.</w:t>
            </w:r>
          </w:p>
          <w:p w14:paraId="4C1B8B21"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lastRenderedPageBreak/>
              <w:t>DokumentPostoupeniZadost</w:t>
            </w:r>
            <w:proofErr w:type="spellEnd"/>
            <w:r>
              <w:rPr>
                <w:rFonts w:cs="Times New Roman"/>
                <w:color w:val="auto"/>
              </w:rPr>
              <w:t xml:space="preserve"> - žádost o postoupení dokumentu (převzetí dokumentu do výhradní správy volajícím systémem).</w:t>
            </w:r>
          </w:p>
          <w:p w14:paraId="57B55491"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ProfilDokumentuZadost</w:t>
            </w:r>
            <w:proofErr w:type="spellEnd"/>
            <w:r>
              <w:rPr>
                <w:rFonts w:cs="Times New Roman"/>
                <w:color w:val="auto"/>
              </w:rPr>
              <w:t xml:space="preserve"> - žádost o poskytnutí detailních informací o dokumentu.</w:t>
            </w:r>
          </w:p>
          <w:p w14:paraId="627A27E0"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ProfilSpisuZadost</w:t>
            </w:r>
            <w:proofErr w:type="spellEnd"/>
            <w:r>
              <w:rPr>
                <w:rFonts w:cs="Times New Roman"/>
                <w:color w:val="auto"/>
              </w:rPr>
              <w:t xml:space="preserve"> - žádost o poskytnutí detailních informací o spisu.</w:t>
            </w:r>
          </w:p>
          <w:p w14:paraId="0358971E"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SouborZadost</w:t>
            </w:r>
            <w:proofErr w:type="spellEnd"/>
            <w:r>
              <w:rPr>
                <w:rFonts w:cs="Times New Roman"/>
                <w:color w:val="auto"/>
              </w:rPr>
              <w:t xml:space="preserve"> - žádost o poskytnutí obsahu zadané komponenty.</w:t>
            </w:r>
          </w:p>
          <w:p w14:paraId="78AA0C19"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CiselnikZadost</w:t>
            </w:r>
            <w:proofErr w:type="spellEnd"/>
            <w:r>
              <w:rPr>
                <w:rFonts w:cs="Times New Roman"/>
                <w:color w:val="auto"/>
              </w:rPr>
              <w:t xml:space="preserve"> - žádost o poskytnutí číselníku. Kód (název) číselníku zpravidla odpovídá názvu elementu, k němuž se číselník vztahuje.</w:t>
            </w:r>
          </w:p>
          <w:p w14:paraId="2E9F0FBF"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DavkySeznam</w:t>
            </w:r>
            <w:proofErr w:type="spellEnd"/>
            <w:r>
              <w:rPr>
                <w:rFonts w:cs="Times New Roman"/>
                <w:color w:val="auto"/>
              </w:rPr>
              <w:t xml:space="preserve"> - služba umožní ISSD získat seznam dávek, které jsou v ESSS pro daný ISSD připraveny. </w:t>
            </w:r>
          </w:p>
          <w:p w14:paraId="272BE52F" w14:textId="2AF66960"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DavkaZadost</w:t>
            </w:r>
            <w:proofErr w:type="spellEnd"/>
            <w:r>
              <w:rPr>
                <w:rFonts w:cs="Times New Roman"/>
                <w:color w:val="auto"/>
              </w:rPr>
              <w:t xml:space="preserve"> - služba umožní </w:t>
            </w:r>
            <w:proofErr w:type="spellStart"/>
            <w:r>
              <w:rPr>
                <w:rFonts w:cs="Times New Roman"/>
                <w:color w:val="auto"/>
              </w:rPr>
              <w:t>ISSD</w:t>
            </w:r>
            <w:proofErr w:type="spellEnd"/>
            <w:r>
              <w:rPr>
                <w:rFonts w:cs="Times New Roman"/>
                <w:color w:val="auto"/>
              </w:rPr>
              <w:t xml:space="preserve"> získat z </w:t>
            </w:r>
            <w:proofErr w:type="spellStart"/>
            <w:r w:rsidR="00481EF8">
              <w:rPr>
                <w:rFonts w:cs="Times New Roman"/>
                <w:color w:val="auto"/>
              </w:rPr>
              <w:t>eSSL</w:t>
            </w:r>
            <w:proofErr w:type="spellEnd"/>
            <w:r>
              <w:rPr>
                <w:rFonts w:cs="Times New Roman"/>
                <w:color w:val="auto"/>
              </w:rPr>
              <w:t xml:space="preserve"> dávku. Služba je určena pro ISSD, které neposkytují službu (webový server) pro příjem dávek.</w:t>
            </w:r>
          </w:p>
          <w:p w14:paraId="5A040AE6" w14:textId="7113CD22"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FunkcniMista</w:t>
            </w:r>
            <w:proofErr w:type="spellEnd"/>
            <w:r>
              <w:rPr>
                <w:rFonts w:cs="Times New Roman"/>
                <w:color w:val="auto"/>
              </w:rPr>
              <w:t xml:space="preserve"> - služba umožní získat ISSD seznam </w:t>
            </w:r>
            <w:r w:rsidR="00263ADF">
              <w:rPr>
                <w:rFonts w:cs="Times New Roman"/>
                <w:color w:val="auto"/>
              </w:rPr>
              <w:t xml:space="preserve">organizačních </w:t>
            </w:r>
            <w:r w:rsidR="00A10CA4">
              <w:rPr>
                <w:rFonts w:cs="Times New Roman"/>
                <w:color w:val="auto"/>
              </w:rPr>
              <w:t>sou</w:t>
            </w:r>
            <w:r w:rsidR="00263ADF">
              <w:rPr>
                <w:rFonts w:cs="Times New Roman"/>
                <w:color w:val="auto"/>
              </w:rPr>
              <w:t>částí původce</w:t>
            </w:r>
            <w:r>
              <w:rPr>
                <w:rFonts w:cs="Times New Roman"/>
                <w:color w:val="auto"/>
              </w:rPr>
              <w:t xml:space="preserve"> na základě osobního čísla uživatele.</w:t>
            </w:r>
          </w:p>
          <w:p w14:paraId="56E97A00" w14:textId="77777777" w:rsidR="007F398F" w:rsidRDefault="007F398F" w:rsidP="003649B2">
            <w:pPr>
              <w:pStyle w:val="TextBulleted"/>
              <w:numPr>
                <w:ilvl w:val="0"/>
                <w:numId w:val="85"/>
              </w:numPr>
              <w:tabs>
                <w:tab w:val="left" w:pos="612"/>
              </w:tabs>
              <w:spacing w:before="0" w:after="0"/>
              <w:outlineLvl w:val="0"/>
              <w:rPr>
                <w:rFonts w:cs="Times New Roman"/>
                <w:color w:val="auto"/>
              </w:rPr>
            </w:pPr>
            <w:proofErr w:type="spellStart"/>
            <w:r>
              <w:rPr>
                <w:rFonts w:cs="Times New Roman"/>
                <w:color w:val="auto"/>
              </w:rPr>
              <w:t>Udalosti</w:t>
            </w:r>
            <w:proofErr w:type="spellEnd"/>
            <w:r>
              <w:rPr>
                <w:rFonts w:cs="Times New Roman"/>
                <w:color w:val="auto"/>
              </w:rPr>
              <w:t xml:space="preserve"> - žádost o okamžité vykonání předaného pole událostí a to v jediné uzavřené operaci.</w:t>
            </w:r>
          </w:p>
          <w:p w14:paraId="0A98AF9A" w14:textId="77777777" w:rsidR="001261D3" w:rsidRDefault="001261D3" w:rsidP="002A3549">
            <w:pPr>
              <w:pStyle w:val="TextBulleted"/>
              <w:numPr>
                <w:ilvl w:val="0"/>
                <w:numId w:val="0"/>
              </w:numPr>
              <w:tabs>
                <w:tab w:val="left" w:pos="612"/>
              </w:tabs>
              <w:spacing w:after="0"/>
              <w:ind w:left="948" w:hanging="588"/>
              <w:outlineLvl w:val="0"/>
              <w:rPr>
                <w:rFonts w:cs="Times New Roman"/>
                <w:color w:val="auto"/>
              </w:rPr>
            </w:pPr>
            <w:r w:rsidRPr="001261D3">
              <w:rPr>
                <w:rFonts w:cs="Times New Roman"/>
                <w:color w:val="auto"/>
              </w:rPr>
              <w:t>•</w:t>
            </w:r>
            <w:r w:rsidRPr="001261D3">
              <w:rPr>
                <w:rFonts w:cs="Times New Roman"/>
                <w:color w:val="auto"/>
              </w:rPr>
              <w:tab/>
            </w:r>
            <w:proofErr w:type="spellStart"/>
            <w:r w:rsidRPr="001261D3">
              <w:rPr>
                <w:rFonts w:cs="Times New Roman"/>
                <w:color w:val="auto"/>
              </w:rPr>
              <w:t>WsTestSyn</w:t>
            </w:r>
            <w:proofErr w:type="spellEnd"/>
            <w:r w:rsidRPr="001261D3">
              <w:rPr>
                <w:rFonts w:cs="Times New Roman"/>
                <w:color w:val="auto"/>
              </w:rPr>
              <w:t xml:space="preserve"> - funkce pro otestování komunikace. Pouze informuje o aktuální dostupnosti </w:t>
            </w:r>
            <w:proofErr w:type="spellStart"/>
            <w:r w:rsidRPr="001261D3">
              <w:rPr>
                <w:rFonts w:cs="Times New Roman"/>
                <w:color w:val="auto"/>
              </w:rPr>
              <w:t>eSSL</w:t>
            </w:r>
            <w:proofErr w:type="spellEnd"/>
            <w:r w:rsidRPr="001261D3">
              <w:rPr>
                <w:rFonts w:cs="Times New Roman"/>
                <w:color w:val="auto"/>
              </w:rPr>
              <w:t xml:space="preserve"> nebo </w:t>
            </w:r>
            <w:proofErr w:type="spellStart"/>
            <w:r w:rsidRPr="001261D3">
              <w:rPr>
                <w:rFonts w:cs="Times New Roman"/>
                <w:color w:val="auto"/>
              </w:rPr>
              <w:t>ISSD</w:t>
            </w:r>
            <w:proofErr w:type="spellEnd"/>
            <w:r w:rsidRPr="001261D3">
              <w:rPr>
                <w:rFonts w:cs="Times New Roman"/>
                <w:color w:val="auto"/>
              </w:rPr>
              <w:t>.</w:t>
            </w:r>
          </w:p>
          <w:p w14:paraId="6822F6B0" w14:textId="04AD2880" w:rsidR="00945606" w:rsidRDefault="00945606" w:rsidP="00945606">
            <w:pPr>
              <w:pStyle w:val="TextBulleted"/>
              <w:numPr>
                <w:ilvl w:val="0"/>
                <w:numId w:val="0"/>
              </w:numPr>
              <w:tabs>
                <w:tab w:val="left" w:pos="523"/>
              </w:tabs>
              <w:spacing w:after="0"/>
              <w:ind w:left="948" w:hanging="567"/>
              <w:outlineLvl w:val="0"/>
              <w:rPr>
                <w:rFonts w:cs="Times New Roman"/>
                <w:color w:val="auto"/>
              </w:rPr>
            </w:pPr>
            <w:r>
              <w:rPr>
                <w:rFonts w:cs="Times New Roman"/>
                <w:color w:val="auto"/>
              </w:rPr>
              <w:t xml:space="preserve">•  </w:t>
            </w:r>
            <w:proofErr w:type="spellStart"/>
            <w:r>
              <w:rPr>
                <w:rFonts w:cs="Times New Roman"/>
                <w:color w:val="auto"/>
              </w:rPr>
              <w:t>PrideleneSeznam</w:t>
            </w:r>
            <w:proofErr w:type="spellEnd"/>
            <w:r w:rsidRPr="001261D3">
              <w:rPr>
                <w:rFonts w:cs="Times New Roman"/>
                <w:color w:val="auto"/>
              </w:rPr>
              <w:t xml:space="preserve"> - funkce pro </w:t>
            </w:r>
            <w:r>
              <w:rPr>
                <w:rFonts w:cs="Times New Roman"/>
                <w:color w:val="auto"/>
              </w:rPr>
              <w:t xml:space="preserve">zaslání seznamu všech entit konkrétního uživatele v </w:t>
            </w:r>
            <w:proofErr w:type="spellStart"/>
            <w:r>
              <w:rPr>
                <w:rFonts w:cs="Times New Roman"/>
                <w:color w:val="auto"/>
              </w:rPr>
              <w:t>eSSL</w:t>
            </w:r>
            <w:proofErr w:type="spellEnd"/>
            <w:r w:rsidRPr="001261D3">
              <w:rPr>
                <w:rFonts w:cs="Times New Roman"/>
                <w:color w:val="auto"/>
              </w:rPr>
              <w:t>.</w:t>
            </w:r>
          </w:p>
        </w:tc>
        <w:tc>
          <w:tcPr>
            <w:tcW w:w="1417" w:type="dxa"/>
          </w:tcPr>
          <w:p w14:paraId="205EB5A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6470545B" w14:textId="77777777" w:rsidTr="0062074D">
        <w:tc>
          <w:tcPr>
            <w:tcW w:w="893" w:type="dxa"/>
          </w:tcPr>
          <w:p w14:paraId="165FAD7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9.1.9</w:t>
            </w:r>
          </w:p>
        </w:tc>
        <w:tc>
          <w:tcPr>
            <w:tcW w:w="6804" w:type="dxa"/>
          </w:tcPr>
          <w:p w14:paraId="6F8FAB63"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i ISSD v rámci asynchronního rozhraní sdružují události do dávek. Součástí dávek jsou též zprávy o zpracování přijatých událostí. Dávka může obsahovat</w:t>
            </w:r>
          </w:p>
          <w:p w14:paraId="75AEF564" w14:textId="77777777" w:rsidR="007F398F" w:rsidRDefault="007F398F" w:rsidP="003649B2">
            <w:pPr>
              <w:pStyle w:val="TextBulleted"/>
              <w:numPr>
                <w:ilvl w:val="0"/>
                <w:numId w:val="103"/>
              </w:numPr>
              <w:tabs>
                <w:tab w:val="left" w:pos="612"/>
              </w:tabs>
              <w:spacing w:before="0" w:after="0"/>
              <w:ind w:left="650"/>
              <w:outlineLvl w:val="0"/>
              <w:rPr>
                <w:rFonts w:cs="Times New Roman"/>
                <w:color w:val="auto"/>
              </w:rPr>
            </w:pPr>
            <w:r>
              <w:rPr>
                <w:rFonts w:cs="Times New Roman"/>
                <w:color w:val="auto"/>
              </w:rPr>
              <w:t xml:space="preserve">události, </w:t>
            </w:r>
          </w:p>
          <w:p w14:paraId="5408E40E" w14:textId="77777777" w:rsidR="007F398F" w:rsidRDefault="007F398F" w:rsidP="003649B2">
            <w:pPr>
              <w:pStyle w:val="TextBulleted"/>
              <w:numPr>
                <w:ilvl w:val="0"/>
                <w:numId w:val="103"/>
              </w:numPr>
              <w:tabs>
                <w:tab w:val="left" w:pos="612"/>
              </w:tabs>
              <w:spacing w:before="0" w:after="0"/>
              <w:ind w:left="650"/>
              <w:outlineLvl w:val="0"/>
              <w:rPr>
                <w:rFonts w:cs="Times New Roman"/>
                <w:color w:val="auto"/>
              </w:rPr>
            </w:pPr>
            <w:r>
              <w:rPr>
                <w:rFonts w:cs="Times New Roman"/>
                <w:color w:val="auto"/>
              </w:rPr>
              <w:t xml:space="preserve">zprávy, nebo </w:t>
            </w:r>
          </w:p>
          <w:p w14:paraId="7421C81F" w14:textId="77777777" w:rsidR="007F398F" w:rsidRDefault="007F398F" w:rsidP="003649B2">
            <w:pPr>
              <w:pStyle w:val="TextBulleted"/>
              <w:numPr>
                <w:ilvl w:val="0"/>
                <w:numId w:val="103"/>
              </w:numPr>
              <w:tabs>
                <w:tab w:val="left" w:pos="612"/>
              </w:tabs>
              <w:spacing w:before="0" w:after="0"/>
              <w:ind w:left="650"/>
              <w:outlineLvl w:val="0"/>
              <w:rPr>
                <w:rFonts w:cs="Times New Roman"/>
                <w:color w:val="auto"/>
              </w:rPr>
            </w:pPr>
            <w:r>
              <w:rPr>
                <w:rFonts w:cs="Times New Roman"/>
                <w:color w:val="auto"/>
              </w:rPr>
              <w:t>události a zprávy.</w:t>
            </w:r>
          </w:p>
        </w:tc>
        <w:tc>
          <w:tcPr>
            <w:tcW w:w="1417" w:type="dxa"/>
          </w:tcPr>
          <w:p w14:paraId="4F0741B3"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E7DB48C" w14:textId="77777777" w:rsidTr="0062074D">
        <w:tc>
          <w:tcPr>
            <w:tcW w:w="893" w:type="dxa"/>
          </w:tcPr>
          <w:p w14:paraId="4461093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9.1.10</w:t>
            </w:r>
            <w:proofErr w:type="gramEnd"/>
          </w:p>
        </w:tc>
        <w:tc>
          <w:tcPr>
            <w:tcW w:w="6804" w:type="dxa"/>
          </w:tcPr>
          <w:p w14:paraId="59AB5ADF"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Asynchronní rozhraní </w:t>
            </w:r>
            <w:proofErr w:type="spellStart"/>
            <w:r>
              <w:rPr>
                <w:rFonts w:cs="Times New Roman"/>
                <w:color w:val="auto"/>
              </w:rPr>
              <w:t>eSSL</w:t>
            </w:r>
            <w:proofErr w:type="spellEnd"/>
            <w:r>
              <w:rPr>
                <w:rFonts w:cs="Times New Roman"/>
                <w:color w:val="auto"/>
              </w:rPr>
              <w:t xml:space="preserve"> i </w:t>
            </w:r>
            <w:proofErr w:type="spellStart"/>
            <w:r>
              <w:rPr>
                <w:rFonts w:cs="Times New Roman"/>
                <w:color w:val="auto"/>
              </w:rPr>
              <w:t>ISSD</w:t>
            </w:r>
            <w:proofErr w:type="spellEnd"/>
            <w:r>
              <w:rPr>
                <w:rFonts w:cs="Times New Roman"/>
                <w:color w:val="auto"/>
              </w:rPr>
              <w:t xml:space="preserve"> poskytuje minimálně následující funkce:</w:t>
            </w:r>
          </w:p>
          <w:p w14:paraId="1DC9F953" w14:textId="3A1C39EB" w:rsidR="007F398F" w:rsidRDefault="007F398F" w:rsidP="003649B2">
            <w:pPr>
              <w:pStyle w:val="TextBulleted"/>
              <w:numPr>
                <w:ilvl w:val="0"/>
                <w:numId w:val="86"/>
              </w:numPr>
              <w:tabs>
                <w:tab w:val="left" w:pos="612"/>
              </w:tabs>
              <w:spacing w:before="0" w:after="0"/>
              <w:outlineLvl w:val="0"/>
              <w:rPr>
                <w:rFonts w:cs="Times New Roman"/>
                <w:color w:val="auto"/>
              </w:rPr>
            </w:pPr>
            <w:proofErr w:type="spellStart"/>
            <w:r>
              <w:rPr>
                <w:rFonts w:cs="Times New Roman"/>
                <w:color w:val="auto"/>
              </w:rPr>
              <w:t>ESSLAsyn</w:t>
            </w:r>
            <w:proofErr w:type="spellEnd"/>
            <w:r>
              <w:rPr>
                <w:rFonts w:cs="Times New Roman"/>
                <w:color w:val="auto"/>
              </w:rPr>
              <w:t xml:space="preserve"> - přenos dávek obsahujících události a zprávy podle </w:t>
            </w:r>
            <w:r w:rsidR="00717A45">
              <w:rPr>
                <w:rFonts w:cs="Times New Roman"/>
                <w:color w:val="auto"/>
              </w:rPr>
              <w:t>9.1</w:t>
            </w:r>
            <w:r>
              <w:rPr>
                <w:rFonts w:cs="Times New Roman"/>
                <w:color w:val="auto"/>
              </w:rPr>
              <w:t>.9.</w:t>
            </w:r>
          </w:p>
          <w:p w14:paraId="686EB699" w14:textId="77777777" w:rsidR="007F398F" w:rsidRDefault="007F398F" w:rsidP="003649B2">
            <w:pPr>
              <w:pStyle w:val="TextBulleted"/>
              <w:numPr>
                <w:ilvl w:val="0"/>
                <w:numId w:val="86"/>
              </w:numPr>
              <w:tabs>
                <w:tab w:val="left" w:pos="612"/>
              </w:tabs>
              <w:spacing w:before="0" w:after="0"/>
              <w:outlineLvl w:val="0"/>
              <w:rPr>
                <w:rFonts w:cs="Times New Roman"/>
                <w:color w:val="auto"/>
              </w:rPr>
            </w:pPr>
            <w:proofErr w:type="spellStart"/>
            <w:r>
              <w:rPr>
                <w:rFonts w:cs="Times New Roman"/>
                <w:color w:val="auto"/>
              </w:rPr>
              <w:t>WsTest</w:t>
            </w:r>
            <w:proofErr w:type="spellEnd"/>
            <w:r>
              <w:rPr>
                <w:rFonts w:cs="Times New Roman"/>
                <w:color w:val="auto"/>
              </w:rPr>
              <w:t xml:space="preserve"> - funkce pro otestování komunikace. Pouze informuje o aktuální dostupnosti </w:t>
            </w:r>
            <w:proofErr w:type="spellStart"/>
            <w:r>
              <w:rPr>
                <w:rFonts w:cs="Times New Roman"/>
                <w:color w:val="auto"/>
              </w:rPr>
              <w:t>eSSL</w:t>
            </w:r>
            <w:proofErr w:type="spellEnd"/>
            <w:r>
              <w:rPr>
                <w:rFonts w:cs="Times New Roman"/>
                <w:color w:val="auto"/>
              </w:rPr>
              <w:t xml:space="preserve"> nebo </w:t>
            </w:r>
            <w:proofErr w:type="spellStart"/>
            <w:r>
              <w:rPr>
                <w:rFonts w:cs="Times New Roman"/>
                <w:color w:val="auto"/>
              </w:rPr>
              <w:t>ISSD</w:t>
            </w:r>
            <w:proofErr w:type="spellEnd"/>
            <w:r>
              <w:rPr>
                <w:rFonts w:cs="Times New Roman"/>
                <w:color w:val="auto"/>
              </w:rPr>
              <w:t>.</w:t>
            </w:r>
          </w:p>
        </w:tc>
        <w:tc>
          <w:tcPr>
            <w:tcW w:w="1417" w:type="dxa"/>
          </w:tcPr>
          <w:p w14:paraId="7A5FF66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1821B8EE" w14:textId="77777777" w:rsidTr="0062074D">
        <w:tc>
          <w:tcPr>
            <w:tcW w:w="893" w:type="dxa"/>
          </w:tcPr>
          <w:p w14:paraId="47844FE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9.1.11</w:t>
            </w:r>
            <w:proofErr w:type="gramEnd"/>
          </w:p>
        </w:tc>
        <w:tc>
          <w:tcPr>
            <w:tcW w:w="6804" w:type="dxa"/>
          </w:tcPr>
          <w:p w14:paraId="39FB149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podporuje příjem nejméně následujících událostí:</w:t>
            </w:r>
          </w:p>
          <w:p w14:paraId="70527285"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DokumentUprava</w:t>
            </w:r>
            <w:proofErr w:type="spellEnd"/>
            <w:r>
              <w:rPr>
                <w:rFonts w:cs="Times New Roman"/>
                <w:color w:val="auto"/>
              </w:rPr>
              <w:t xml:space="preserve"> – úprava </w:t>
            </w:r>
            <w:proofErr w:type="spellStart"/>
            <w:r>
              <w:rPr>
                <w:rFonts w:cs="Times New Roman"/>
                <w:color w:val="auto"/>
              </w:rPr>
              <w:t>metadat</w:t>
            </w:r>
            <w:proofErr w:type="spellEnd"/>
            <w:r>
              <w:rPr>
                <w:rFonts w:cs="Times New Roman"/>
                <w:color w:val="auto"/>
              </w:rPr>
              <w:t xml:space="preserve"> existujícího dokumentu.</w:t>
            </w:r>
          </w:p>
          <w:p w14:paraId="26004DF5"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DokumentZruseni</w:t>
            </w:r>
            <w:proofErr w:type="spellEnd"/>
            <w:r>
              <w:rPr>
                <w:rFonts w:cs="Times New Roman"/>
                <w:color w:val="auto"/>
              </w:rPr>
              <w:t xml:space="preserve"> – stornování existujícího dokumentu.</w:t>
            </w:r>
          </w:p>
          <w:p w14:paraId="74BB6A5F"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lastRenderedPageBreak/>
              <w:t>SpisZalozeni</w:t>
            </w:r>
            <w:proofErr w:type="spellEnd"/>
            <w:r>
              <w:rPr>
                <w:rFonts w:cs="Times New Roman"/>
                <w:color w:val="auto"/>
              </w:rPr>
              <w:t xml:space="preserve"> – </w:t>
            </w:r>
            <w:r>
              <w:rPr>
                <w:rFonts w:cs="Times New Roman"/>
              </w:rPr>
              <w:t xml:space="preserve">Založení spisu nad dokumentem. </w:t>
            </w:r>
            <w:r>
              <w:rPr>
                <w:rFonts w:cs="Times New Roman"/>
                <w:color w:val="auto"/>
              </w:rPr>
              <w:t>Iniciační dokument je vložen do spisu.</w:t>
            </w:r>
          </w:p>
          <w:p w14:paraId="54ECAB75"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SpisUprava</w:t>
            </w:r>
            <w:proofErr w:type="spellEnd"/>
            <w:r>
              <w:rPr>
                <w:rFonts w:cs="Times New Roman"/>
                <w:color w:val="auto"/>
              </w:rPr>
              <w:t xml:space="preserve"> – úprava </w:t>
            </w:r>
            <w:proofErr w:type="spellStart"/>
            <w:r>
              <w:rPr>
                <w:rFonts w:cs="Times New Roman"/>
                <w:color w:val="auto"/>
              </w:rPr>
              <w:t>metadat</w:t>
            </w:r>
            <w:proofErr w:type="spellEnd"/>
            <w:r>
              <w:rPr>
                <w:rFonts w:cs="Times New Roman"/>
                <w:color w:val="auto"/>
              </w:rPr>
              <w:t xml:space="preserve"> existujícího spisu.</w:t>
            </w:r>
          </w:p>
          <w:p w14:paraId="167A858B"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DokumentVlozeniDoSpisu</w:t>
            </w:r>
            <w:proofErr w:type="spellEnd"/>
            <w:r>
              <w:rPr>
                <w:rFonts w:cs="Times New Roman"/>
                <w:color w:val="auto"/>
              </w:rPr>
              <w:t xml:space="preserve"> – vložení dokumentu do spisu. Spis nesmí být uzavřen. Pokud je spis veden sběrným archem a dokument měl již přiděleno číslo jednací, dostává dokument nové na základě sběrného archu. Pokud je spis veden sběrným archem a dosud neměl přiděleno číslo jednací, je mu přiděleno podle pořadí na sběrném archu.</w:t>
            </w:r>
          </w:p>
          <w:p w14:paraId="7561D765"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DokumentVyjmutiZeSpisu</w:t>
            </w:r>
            <w:proofErr w:type="spellEnd"/>
            <w:r>
              <w:rPr>
                <w:rFonts w:cs="Times New Roman"/>
                <w:color w:val="auto"/>
              </w:rPr>
              <w:t xml:space="preserve"> - vyjmutí dokumentu ze spisu. Dokument a spis musí existovat, spis nesmí být uzavřen.</w:t>
            </w:r>
          </w:p>
          <w:p w14:paraId="45913CD8"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SpisVyrizeni</w:t>
            </w:r>
            <w:proofErr w:type="spellEnd"/>
            <w:r>
              <w:rPr>
                <w:rFonts w:cs="Times New Roman"/>
                <w:color w:val="auto"/>
              </w:rPr>
              <w:t xml:space="preserve"> – vyřízení spisu včetně všech vložených dokumentů. Podle konfigurace </w:t>
            </w:r>
            <w:proofErr w:type="spellStart"/>
            <w:r>
              <w:rPr>
                <w:rFonts w:cs="Times New Roman"/>
                <w:color w:val="auto"/>
              </w:rPr>
              <w:t>eSSL</w:t>
            </w:r>
            <w:proofErr w:type="spellEnd"/>
            <w:r>
              <w:rPr>
                <w:rFonts w:cs="Times New Roman"/>
                <w:color w:val="auto"/>
              </w:rPr>
              <w:t xml:space="preserve"> může být vyřízení spisu spojeno také s jeho uzavřením.</w:t>
            </w:r>
          </w:p>
          <w:p w14:paraId="6FD80DBF"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SpisOtevreni</w:t>
            </w:r>
            <w:proofErr w:type="spellEnd"/>
            <w:r>
              <w:rPr>
                <w:rFonts w:cs="Times New Roman"/>
                <w:color w:val="auto"/>
              </w:rPr>
              <w:t xml:space="preserve"> – otevření dříve uzavřeného spisu.</w:t>
            </w:r>
          </w:p>
          <w:p w14:paraId="4E944C13"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SpisZruseni</w:t>
            </w:r>
            <w:proofErr w:type="spellEnd"/>
            <w:r>
              <w:rPr>
                <w:rFonts w:cs="Times New Roman"/>
                <w:color w:val="auto"/>
              </w:rPr>
              <w:t xml:space="preserve"> - stornování spisu včetně všech vložených dokumentů.</w:t>
            </w:r>
          </w:p>
          <w:p w14:paraId="2A376020"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DoruceniUprava</w:t>
            </w:r>
            <w:proofErr w:type="spellEnd"/>
            <w:r>
              <w:rPr>
                <w:rFonts w:cs="Times New Roman"/>
                <w:color w:val="auto"/>
              </w:rPr>
              <w:t xml:space="preserve"> – změna </w:t>
            </w:r>
            <w:proofErr w:type="spellStart"/>
            <w:r>
              <w:rPr>
                <w:rFonts w:cs="Times New Roman"/>
                <w:color w:val="auto"/>
              </w:rPr>
              <w:t>metadat</w:t>
            </w:r>
            <w:proofErr w:type="spellEnd"/>
            <w:r>
              <w:rPr>
                <w:rFonts w:cs="Times New Roman"/>
                <w:color w:val="auto"/>
              </w:rPr>
              <w:t xml:space="preserve"> dokumentu týkajících se informací o přijetí původcem.</w:t>
            </w:r>
          </w:p>
          <w:p w14:paraId="296F82B2" w14:textId="16B8A5EB"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VypraveniZalozeni</w:t>
            </w:r>
            <w:proofErr w:type="spellEnd"/>
            <w:r>
              <w:rPr>
                <w:rFonts w:cs="Times New Roman"/>
                <w:color w:val="auto"/>
              </w:rPr>
              <w:t xml:space="preserve"> – založení zásilky pro dokument. Stav nové zásilky je </w:t>
            </w:r>
            <w:r w:rsidR="00DE78F9">
              <w:rPr>
                <w:rFonts w:cs="Times New Roman"/>
                <w:color w:val="auto"/>
              </w:rPr>
              <w:t>„</w:t>
            </w:r>
            <w:r>
              <w:rPr>
                <w:rFonts w:cs="Times New Roman"/>
                <w:color w:val="auto"/>
              </w:rPr>
              <w:t>nevypraveno</w:t>
            </w:r>
            <w:r w:rsidR="00DE78F9">
              <w:rPr>
                <w:rFonts w:cs="Times New Roman"/>
                <w:color w:val="auto"/>
              </w:rPr>
              <w:t>“</w:t>
            </w:r>
            <w:r>
              <w:rPr>
                <w:rFonts w:cs="Times New Roman"/>
                <w:color w:val="auto"/>
              </w:rPr>
              <w:t>.</w:t>
            </w:r>
          </w:p>
          <w:p w14:paraId="35F59CB0"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VypraveniUprava</w:t>
            </w:r>
            <w:proofErr w:type="spellEnd"/>
            <w:r>
              <w:rPr>
                <w:rFonts w:cs="Times New Roman"/>
                <w:color w:val="auto"/>
              </w:rPr>
              <w:t xml:space="preserve"> – úprava </w:t>
            </w:r>
            <w:proofErr w:type="spellStart"/>
            <w:r>
              <w:rPr>
                <w:rFonts w:cs="Times New Roman"/>
                <w:color w:val="auto"/>
              </w:rPr>
              <w:t>metadat</w:t>
            </w:r>
            <w:proofErr w:type="spellEnd"/>
            <w:r>
              <w:rPr>
                <w:rFonts w:cs="Times New Roman"/>
                <w:color w:val="auto"/>
              </w:rPr>
              <w:t xml:space="preserve"> zásilky.</w:t>
            </w:r>
          </w:p>
          <w:p w14:paraId="2A88E45B"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VypraveniVypraveno</w:t>
            </w:r>
            <w:proofErr w:type="spellEnd"/>
            <w:r>
              <w:rPr>
                <w:rFonts w:cs="Times New Roman"/>
                <w:color w:val="auto"/>
              </w:rPr>
              <w:t xml:space="preserve"> – předání informace, že zásilka byla vypravena.</w:t>
            </w:r>
          </w:p>
          <w:p w14:paraId="60AD376C"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VypraveniDoruceno</w:t>
            </w:r>
            <w:proofErr w:type="spellEnd"/>
            <w:r>
              <w:rPr>
                <w:rFonts w:cs="Times New Roman"/>
                <w:color w:val="auto"/>
              </w:rPr>
              <w:t xml:space="preserve"> – zápis informací o doručení k zásilce.</w:t>
            </w:r>
          </w:p>
          <w:p w14:paraId="70340532"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VypraveniZruseni</w:t>
            </w:r>
            <w:proofErr w:type="spellEnd"/>
            <w:r>
              <w:rPr>
                <w:rFonts w:cs="Times New Roman"/>
                <w:color w:val="auto"/>
              </w:rPr>
              <w:t xml:space="preserve"> – stornování zásilky.</w:t>
            </w:r>
          </w:p>
          <w:p w14:paraId="16B83CA3"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VypraveniPredatVypravne</w:t>
            </w:r>
            <w:proofErr w:type="spellEnd"/>
            <w:r>
              <w:rPr>
                <w:rFonts w:cs="Times New Roman"/>
                <w:color w:val="auto"/>
              </w:rPr>
              <w:t xml:space="preserve"> – pokyn k předání zásilky do výpravny k vypravení.</w:t>
            </w:r>
          </w:p>
          <w:p w14:paraId="34FAFB3A" w14:textId="619D65D4"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SouborZalozeni</w:t>
            </w:r>
            <w:proofErr w:type="spellEnd"/>
            <w:r>
              <w:rPr>
                <w:rFonts w:cs="Times New Roman"/>
                <w:color w:val="auto"/>
              </w:rPr>
              <w:t xml:space="preserve"> – založení komponenty. V události může být předán elektronický obsah přímo nebo pouze odkaz (identifikátor) na soubor a v takovém případě </w:t>
            </w:r>
            <w:proofErr w:type="spellStart"/>
            <w:r>
              <w:rPr>
                <w:rFonts w:cs="Times New Roman"/>
                <w:color w:val="auto"/>
              </w:rPr>
              <w:t>eSSL</w:t>
            </w:r>
            <w:proofErr w:type="spellEnd"/>
            <w:r w:rsidR="00E62E57">
              <w:rPr>
                <w:rFonts w:cs="Times New Roman"/>
                <w:color w:val="auto"/>
              </w:rPr>
              <w:t xml:space="preserve"> </w:t>
            </w:r>
            <w:r>
              <w:rPr>
                <w:rFonts w:cs="Times New Roman"/>
                <w:color w:val="auto"/>
              </w:rPr>
              <w:t xml:space="preserve">poskytuje </w:t>
            </w:r>
            <w:proofErr w:type="spellStart"/>
            <w:r>
              <w:rPr>
                <w:rFonts w:cs="Times New Roman"/>
                <w:color w:val="auto"/>
              </w:rPr>
              <w:t>ISSD</w:t>
            </w:r>
            <w:proofErr w:type="spellEnd"/>
            <w:r>
              <w:rPr>
                <w:rFonts w:cs="Times New Roman"/>
                <w:color w:val="auto"/>
              </w:rPr>
              <w:t xml:space="preserve"> REST službu (adresu URL), která na základě identifikátoru vrátí elektronický obsah komponenty včetně </w:t>
            </w:r>
            <w:proofErr w:type="spellStart"/>
            <w:r>
              <w:rPr>
                <w:rFonts w:cs="Times New Roman"/>
                <w:color w:val="auto"/>
              </w:rPr>
              <w:t>mimeType</w:t>
            </w:r>
            <w:proofErr w:type="spellEnd"/>
            <w:r>
              <w:rPr>
                <w:rFonts w:cs="Times New Roman"/>
                <w:color w:val="auto"/>
              </w:rPr>
              <w:t xml:space="preserve">. REST služba musí podporovat metodu GET, názvy parametrů jsou </w:t>
            </w:r>
            <w:r w:rsidR="00DE78F9">
              <w:rPr>
                <w:rFonts w:cs="Times New Roman"/>
                <w:color w:val="auto"/>
              </w:rPr>
              <w:t>„</w:t>
            </w:r>
            <w:proofErr w:type="spellStart"/>
            <w:r>
              <w:rPr>
                <w:rFonts w:cs="Times New Roman"/>
                <w:color w:val="auto"/>
              </w:rPr>
              <w:t>HodnotaID</w:t>
            </w:r>
            <w:proofErr w:type="spellEnd"/>
            <w:r w:rsidR="00DE78F9">
              <w:rPr>
                <w:rFonts w:cs="Times New Roman"/>
                <w:color w:val="auto"/>
              </w:rPr>
              <w:t>“</w:t>
            </w:r>
            <w:r>
              <w:rPr>
                <w:rFonts w:cs="Times New Roman"/>
                <w:color w:val="auto"/>
              </w:rPr>
              <w:t xml:space="preserve"> a </w:t>
            </w:r>
            <w:r w:rsidR="00DE78F9">
              <w:rPr>
                <w:rFonts w:cs="Times New Roman"/>
                <w:color w:val="auto"/>
              </w:rPr>
              <w:t>„</w:t>
            </w:r>
            <w:proofErr w:type="spellStart"/>
            <w:r>
              <w:rPr>
                <w:rFonts w:cs="Times New Roman"/>
                <w:color w:val="auto"/>
              </w:rPr>
              <w:t>ZdrojID</w:t>
            </w:r>
            <w:proofErr w:type="spellEnd"/>
            <w:r w:rsidR="00DE78F9">
              <w:rPr>
                <w:rFonts w:cs="Times New Roman"/>
                <w:color w:val="auto"/>
              </w:rPr>
              <w:t>“</w:t>
            </w:r>
            <w:r>
              <w:rPr>
                <w:rFonts w:cs="Times New Roman"/>
                <w:color w:val="auto"/>
              </w:rPr>
              <w:t>.</w:t>
            </w:r>
          </w:p>
          <w:p w14:paraId="1B84BAE3"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SouborNovaVerze</w:t>
            </w:r>
            <w:proofErr w:type="spellEnd"/>
            <w:r>
              <w:rPr>
                <w:rFonts w:cs="Times New Roman"/>
                <w:color w:val="auto"/>
              </w:rPr>
              <w:t xml:space="preserve"> – nahrazení stávající komponenty novou.</w:t>
            </w:r>
          </w:p>
          <w:p w14:paraId="4E024FA2"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SouborZruseni</w:t>
            </w:r>
            <w:proofErr w:type="spellEnd"/>
            <w:r>
              <w:rPr>
                <w:rFonts w:cs="Times New Roman"/>
                <w:color w:val="auto"/>
              </w:rPr>
              <w:t xml:space="preserve"> – odstranění komponenty.</w:t>
            </w:r>
          </w:p>
          <w:p w14:paraId="49B5EA65"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SouborVlozitKDokumentu</w:t>
            </w:r>
            <w:proofErr w:type="spellEnd"/>
            <w:r>
              <w:rPr>
                <w:rFonts w:cs="Times New Roman"/>
                <w:color w:val="auto"/>
              </w:rPr>
              <w:t xml:space="preserve"> – přiložení existující komponenty k dokumentu.</w:t>
            </w:r>
          </w:p>
          <w:p w14:paraId="62EDF7C9"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lastRenderedPageBreak/>
              <w:t>SouborVyjmoutZDokumentu</w:t>
            </w:r>
            <w:proofErr w:type="spellEnd"/>
            <w:r>
              <w:rPr>
                <w:rFonts w:cs="Times New Roman"/>
                <w:color w:val="auto"/>
              </w:rPr>
              <w:t xml:space="preserve"> – odstranění komponenty z dokumentu. Komponenta nesmí být u tohoto dokumentu součástí zásilky, která je předána k vypravení.</w:t>
            </w:r>
          </w:p>
          <w:p w14:paraId="5E47C4B7"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SouborVlozitKVypraveni</w:t>
            </w:r>
            <w:proofErr w:type="spellEnd"/>
            <w:r>
              <w:rPr>
                <w:rFonts w:cs="Times New Roman"/>
                <w:color w:val="auto"/>
              </w:rPr>
              <w:t xml:space="preserve"> – určení komponenty, že bude součástí zásilky.</w:t>
            </w:r>
          </w:p>
          <w:p w14:paraId="02529380"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SouborVyjmoutZVypraveni</w:t>
            </w:r>
            <w:proofErr w:type="spellEnd"/>
            <w:r>
              <w:rPr>
                <w:rFonts w:cs="Times New Roman"/>
                <w:color w:val="auto"/>
              </w:rPr>
              <w:t xml:space="preserve"> – určení komponenty, že nebude dále součástí zásilky.</w:t>
            </w:r>
          </w:p>
          <w:p w14:paraId="34F14202" w14:textId="5FA6EED6"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DokumentZmenaZpracovatele</w:t>
            </w:r>
            <w:proofErr w:type="spellEnd"/>
            <w:r>
              <w:rPr>
                <w:rFonts w:cs="Times New Roman"/>
                <w:color w:val="auto"/>
              </w:rPr>
              <w:t xml:space="preserve"> – předání dokumentu jinému zpracovateli. Při předání mezi uživateli je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původní držitel, element </w:t>
            </w:r>
            <w:r w:rsidR="00DE78F9">
              <w:rPr>
                <w:rFonts w:cs="Times New Roman"/>
                <w:color w:val="auto"/>
              </w:rPr>
              <w:t>„</w:t>
            </w:r>
            <w:proofErr w:type="spellStart"/>
            <w:r>
              <w:rPr>
                <w:rFonts w:cs="Times New Roman"/>
                <w:color w:val="auto"/>
              </w:rPr>
              <w:t>Prebirajici</w:t>
            </w:r>
            <w:proofErr w:type="spellEnd"/>
            <w:r w:rsidR="00DE78F9">
              <w:rPr>
                <w:rFonts w:cs="Times New Roman"/>
                <w:color w:val="auto"/>
              </w:rPr>
              <w:t>“</w:t>
            </w:r>
            <w:r>
              <w:rPr>
                <w:rFonts w:cs="Times New Roman"/>
                <w:color w:val="auto"/>
              </w:rPr>
              <w:t xml:space="preserve"> obsahuje údaje o novém držiteli. Při administrativním přidělení je administrátor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a v elementu </w:t>
            </w:r>
            <w:r w:rsidR="00DE78F9">
              <w:rPr>
                <w:rFonts w:cs="Times New Roman"/>
                <w:color w:val="auto"/>
              </w:rPr>
              <w:t>„</w:t>
            </w:r>
            <w:proofErr w:type="spellStart"/>
            <w:r>
              <w:rPr>
                <w:rFonts w:cs="Times New Roman"/>
                <w:color w:val="auto"/>
              </w:rPr>
              <w:t>Prebirajici</w:t>
            </w:r>
            <w:proofErr w:type="spellEnd"/>
            <w:r w:rsidR="00DE78F9">
              <w:rPr>
                <w:rFonts w:cs="Times New Roman"/>
                <w:color w:val="auto"/>
              </w:rPr>
              <w:t>“</w:t>
            </w:r>
            <w:r>
              <w:rPr>
                <w:rFonts w:cs="Times New Roman"/>
                <w:color w:val="auto"/>
              </w:rPr>
              <w:t xml:space="preserve"> je nový držitel dokumentu. Pokud k události došlo jindy než v okamžiku zaevidování, je možno do elementu </w:t>
            </w:r>
            <w:r w:rsidR="00DE78F9">
              <w:rPr>
                <w:rFonts w:cs="Times New Roman"/>
                <w:color w:val="auto"/>
              </w:rPr>
              <w:t>„</w:t>
            </w:r>
            <w:proofErr w:type="spellStart"/>
            <w:r>
              <w:rPr>
                <w:rFonts w:cs="Times New Roman"/>
                <w:color w:val="auto"/>
              </w:rPr>
              <w:t>predanoKdy</w:t>
            </w:r>
            <w:proofErr w:type="spellEnd"/>
            <w:r w:rsidR="00DE78F9">
              <w:rPr>
                <w:rFonts w:cs="Times New Roman"/>
                <w:color w:val="auto"/>
              </w:rPr>
              <w:t>“</w:t>
            </w:r>
            <w:r>
              <w:rPr>
                <w:rFonts w:cs="Times New Roman"/>
                <w:color w:val="auto"/>
              </w:rPr>
              <w:t xml:space="preserve"> uvést skutečné datum události.</w:t>
            </w:r>
          </w:p>
          <w:p w14:paraId="267E1C86" w14:textId="55B6997E"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SpisZmenaZpracovatele</w:t>
            </w:r>
            <w:proofErr w:type="spellEnd"/>
            <w:r w:rsidR="00E62E57">
              <w:rPr>
                <w:rFonts w:cs="Times New Roman"/>
                <w:color w:val="auto"/>
              </w:rPr>
              <w:t xml:space="preserve"> </w:t>
            </w:r>
            <w:r>
              <w:rPr>
                <w:rFonts w:cs="Times New Roman"/>
                <w:color w:val="auto"/>
              </w:rPr>
              <w:t xml:space="preserve">– předání spisu a všech vložených dokumentů jinému zpracovateli. Při předání mezi uživateli je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původní držitel, element </w:t>
            </w:r>
            <w:r w:rsidR="00DE78F9">
              <w:rPr>
                <w:rFonts w:cs="Times New Roman"/>
                <w:color w:val="auto"/>
              </w:rPr>
              <w:t>„</w:t>
            </w:r>
            <w:proofErr w:type="spellStart"/>
            <w:r>
              <w:rPr>
                <w:rFonts w:cs="Times New Roman"/>
                <w:color w:val="auto"/>
              </w:rPr>
              <w:t>Prebirajici</w:t>
            </w:r>
            <w:proofErr w:type="spellEnd"/>
            <w:r w:rsidR="00DE78F9">
              <w:rPr>
                <w:rFonts w:cs="Times New Roman"/>
                <w:color w:val="auto"/>
              </w:rPr>
              <w:t>“</w:t>
            </w:r>
            <w:r>
              <w:rPr>
                <w:rFonts w:cs="Times New Roman"/>
                <w:color w:val="auto"/>
              </w:rPr>
              <w:t xml:space="preserve"> obsahuje údaje o novém držiteli. Při administrativním přidělení je administrátor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a v elementu </w:t>
            </w:r>
            <w:r w:rsidR="00DE78F9">
              <w:rPr>
                <w:rFonts w:cs="Times New Roman"/>
                <w:color w:val="auto"/>
              </w:rPr>
              <w:t>„</w:t>
            </w:r>
            <w:proofErr w:type="spellStart"/>
            <w:r>
              <w:rPr>
                <w:rFonts w:cs="Times New Roman"/>
                <w:color w:val="auto"/>
              </w:rPr>
              <w:t>Prebirajici</w:t>
            </w:r>
            <w:proofErr w:type="spellEnd"/>
            <w:r w:rsidR="00DE78F9">
              <w:rPr>
                <w:rFonts w:cs="Times New Roman"/>
                <w:color w:val="auto"/>
              </w:rPr>
              <w:t>“</w:t>
            </w:r>
            <w:r>
              <w:rPr>
                <w:rFonts w:cs="Times New Roman"/>
                <w:color w:val="auto"/>
              </w:rPr>
              <w:t xml:space="preserve"> je nový držitel spisu. Pokud k události došlo jindy než v okamžiku zaevidování, je možno do elementu </w:t>
            </w:r>
            <w:r w:rsidR="00DE78F9">
              <w:rPr>
                <w:rFonts w:cs="Times New Roman"/>
                <w:color w:val="auto"/>
              </w:rPr>
              <w:t>„</w:t>
            </w:r>
            <w:proofErr w:type="spellStart"/>
            <w:r>
              <w:rPr>
                <w:rFonts w:cs="Times New Roman"/>
                <w:color w:val="auto"/>
              </w:rPr>
              <w:t>predanoKdy</w:t>
            </w:r>
            <w:proofErr w:type="spellEnd"/>
            <w:r w:rsidR="00DE78F9">
              <w:rPr>
                <w:rFonts w:cs="Times New Roman"/>
                <w:color w:val="auto"/>
              </w:rPr>
              <w:t>“</w:t>
            </w:r>
            <w:r>
              <w:rPr>
                <w:rFonts w:cs="Times New Roman"/>
                <w:color w:val="auto"/>
              </w:rPr>
              <w:t xml:space="preserve"> uvést skutečné datum události.</w:t>
            </w:r>
          </w:p>
          <w:p w14:paraId="4F190A55"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DokumentVraceni</w:t>
            </w:r>
            <w:proofErr w:type="spellEnd"/>
            <w:r>
              <w:rPr>
                <w:rFonts w:cs="Times New Roman"/>
                <w:color w:val="auto"/>
              </w:rPr>
              <w:t xml:space="preserve"> - předání výhradní správy dokumentu z </w:t>
            </w:r>
            <w:proofErr w:type="spellStart"/>
            <w:r>
              <w:rPr>
                <w:rFonts w:cs="Times New Roman"/>
                <w:color w:val="auto"/>
              </w:rPr>
              <w:t>ISSD</w:t>
            </w:r>
            <w:proofErr w:type="spellEnd"/>
            <w:r>
              <w:rPr>
                <w:rFonts w:cs="Times New Roman"/>
                <w:color w:val="auto"/>
              </w:rPr>
              <w:t xml:space="preserve"> do </w:t>
            </w:r>
            <w:proofErr w:type="spellStart"/>
            <w:r>
              <w:rPr>
                <w:rFonts w:cs="Times New Roman"/>
                <w:color w:val="auto"/>
              </w:rPr>
              <w:t>eSSL</w:t>
            </w:r>
            <w:proofErr w:type="spellEnd"/>
            <w:r>
              <w:rPr>
                <w:rFonts w:cs="Times New Roman"/>
                <w:color w:val="auto"/>
              </w:rPr>
              <w:t>.</w:t>
            </w:r>
          </w:p>
          <w:p w14:paraId="0EAE4DED"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SpisVraceni</w:t>
            </w:r>
            <w:proofErr w:type="spellEnd"/>
            <w:r>
              <w:rPr>
                <w:rFonts w:cs="Times New Roman"/>
                <w:color w:val="auto"/>
              </w:rPr>
              <w:t xml:space="preserve"> - předání výhradní správy spisu a všech v něm vložených dokumentů dokumentu z </w:t>
            </w:r>
            <w:proofErr w:type="spellStart"/>
            <w:r>
              <w:rPr>
                <w:rFonts w:cs="Times New Roman"/>
                <w:color w:val="auto"/>
              </w:rPr>
              <w:t>ISSD</w:t>
            </w:r>
            <w:proofErr w:type="spellEnd"/>
            <w:r>
              <w:rPr>
                <w:rFonts w:cs="Times New Roman"/>
                <w:color w:val="auto"/>
              </w:rPr>
              <w:t xml:space="preserve"> do </w:t>
            </w:r>
            <w:proofErr w:type="spellStart"/>
            <w:r>
              <w:rPr>
                <w:rFonts w:cs="Times New Roman"/>
                <w:color w:val="auto"/>
              </w:rPr>
              <w:t>eSSL</w:t>
            </w:r>
            <w:proofErr w:type="spellEnd"/>
            <w:r>
              <w:rPr>
                <w:rFonts w:cs="Times New Roman"/>
                <w:color w:val="auto"/>
              </w:rPr>
              <w:t>.</w:t>
            </w:r>
          </w:p>
          <w:p w14:paraId="4FF037EA"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DokumentVyrizeni</w:t>
            </w:r>
            <w:proofErr w:type="spellEnd"/>
            <w:r>
              <w:rPr>
                <w:rFonts w:cs="Times New Roman"/>
                <w:color w:val="auto"/>
              </w:rPr>
              <w:t xml:space="preserve"> – označení dokumentu za vyřízený. Podle </w:t>
            </w:r>
            <w:proofErr w:type="spellStart"/>
            <w:r>
              <w:rPr>
                <w:rFonts w:cs="Times New Roman"/>
                <w:color w:val="auto"/>
              </w:rPr>
              <w:t>konfiguracejiného</w:t>
            </w:r>
            <w:proofErr w:type="spellEnd"/>
            <w:r>
              <w:rPr>
                <w:rFonts w:cs="Times New Roman"/>
                <w:color w:val="auto"/>
              </w:rPr>
              <w:t xml:space="preserve"> </w:t>
            </w:r>
            <w:proofErr w:type="spellStart"/>
            <w:r>
              <w:rPr>
                <w:rFonts w:cs="Times New Roman"/>
                <w:color w:val="auto"/>
              </w:rPr>
              <w:t>ISSD</w:t>
            </w:r>
            <w:proofErr w:type="spellEnd"/>
            <w:r>
              <w:rPr>
                <w:rFonts w:cs="Times New Roman"/>
                <w:color w:val="auto"/>
              </w:rPr>
              <w:t xml:space="preserve">, resp. </w:t>
            </w:r>
            <w:proofErr w:type="spellStart"/>
            <w:r>
              <w:rPr>
                <w:rFonts w:cs="Times New Roman"/>
                <w:color w:val="auto"/>
              </w:rPr>
              <w:t>eSSL</w:t>
            </w:r>
            <w:proofErr w:type="spellEnd"/>
            <w:r>
              <w:rPr>
                <w:rFonts w:cs="Times New Roman"/>
                <w:color w:val="auto"/>
              </w:rPr>
              <w:t xml:space="preserve"> může být vyřízení dokumentu spojeno také s jeho uzavřením.</w:t>
            </w:r>
          </w:p>
          <w:p w14:paraId="4D9DFC66"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SpisUzavreni</w:t>
            </w:r>
            <w:proofErr w:type="spellEnd"/>
            <w:r>
              <w:rPr>
                <w:rFonts w:cs="Times New Roman"/>
                <w:color w:val="auto"/>
              </w:rPr>
              <w:t xml:space="preserve"> - uzavření vyřízeného spisu.</w:t>
            </w:r>
          </w:p>
          <w:p w14:paraId="40E8C094"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DokumentUzavreni</w:t>
            </w:r>
            <w:proofErr w:type="spellEnd"/>
            <w:r>
              <w:rPr>
                <w:rFonts w:cs="Times New Roman"/>
                <w:color w:val="auto"/>
              </w:rPr>
              <w:t xml:space="preserve"> – uzavření vyřízeného dokumentu.</w:t>
            </w:r>
          </w:p>
          <w:p w14:paraId="3C30BA58"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DokumentOtevreni</w:t>
            </w:r>
            <w:proofErr w:type="spellEnd"/>
            <w:r>
              <w:rPr>
                <w:rFonts w:cs="Times New Roman"/>
                <w:color w:val="auto"/>
              </w:rPr>
              <w:t xml:space="preserve"> – znovuotevření dříve uzavřeného dokumentu.</w:t>
            </w:r>
          </w:p>
          <w:p w14:paraId="34698DDF" w14:textId="77777777"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DokumentExterniSpousteciUdalost,SpisExterniSpousteciUdalost</w:t>
            </w:r>
            <w:proofErr w:type="spellEnd"/>
            <w:r>
              <w:rPr>
                <w:rFonts w:cs="Times New Roman"/>
                <w:color w:val="auto"/>
              </w:rPr>
              <w:t xml:space="preserve"> – předání informace, že nastala událost, kterou je podmíněn začátek běhu skartační lhůty.</w:t>
            </w:r>
          </w:p>
          <w:p w14:paraId="50747DED" w14:textId="0A41311D" w:rsidR="007F398F" w:rsidRDefault="007F398F" w:rsidP="003649B2">
            <w:pPr>
              <w:pStyle w:val="TextBulleted"/>
              <w:numPr>
                <w:ilvl w:val="0"/>
                <w:numId w:val="87"/>
              </w:numPr>
              <w:tabs>
                <w:tab w:val="left" w:pos="612"/>
              </w:tabs>
              <w:spacing w:before="0" w:after="0"/>
              <w:outlineLvl w:val="0"/>
              <w:rPr>
                <w:rFonts w:cs="Times New Roman"/>
                <w:color w:val="auto"/>
              </w:rPr>
            </w:pPr>
            <w:proofErr w:type="spellStart"/>
            <w:r>
              <w:rPr>
                <w:rFonts w:cs="Times New Roman"/>
                <w:color w:val="auto"/>
              </w:rPr>
              <w:t>SouborOdemkniFinal</w:t>
            </w:r>
            <w:proofErr w:type="spellEnd"/>
            <w:r>
              <w:rPr>
                <w:rFonts w:cs="Times New Roman"/>
                <w:color w:val="auto"/>
              </w:rPr>
              <w:t xml:space="preserve"> - událost zruší p</w:t>
            </w:r>
            <w:r w:rsidR="00263ADF">
              <w:rPr>
                <w:rFonts w:cs="Times New Roman"/>
                <w:color w:val="auto"/>
              </w:rPr>
              <w:t>říznak konečného</w:t>
            </w:r>
            <w:r>
              <w:rPr>
                <w:rFonts w:cs="Times New Roman"/>
                <w:color w:val="auto"/>
              </w:rPr>
              <w:t xml:space="preserve"> tvaru komponenty.</w:t>
            </w:r>
          </w:p>
        </w:tc>
        <w:tc>
          <w:tcPr>
            <w:tcW w:w="1417" w:type="dxa"/>
          </w:tcPr>
          <w:p w14:paraId="200FC5B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61E4EF5" w14:textId="77777777" w:rsidTr="0062074D">
        <w:tc>
          <w:tcPr>
            <w:tcW w:w="893" w:type="dxa"/>
          </w:tcPr>
          <w:p w14:paraId="60C0510F"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9.1.12</w:t>
            </w:r>
            <w:proofErr w:type="gramEnd"/>
          </w:p>
        </w:tc>
        <w:tc>
          <w:tcPr>
            <w:tcW w:w="6804" w:type="dxa"/>
          </w:tcPr>
          <w:p w14:paraId="4CF29B0B"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ISSD podporuje příjem nejméně následujících událostí:</w:t>
            </w:r>
          </w:p>
          <w:p w14:paraId="1232D2BC" w14:textId="77777777" w:rsidR="007F398F" w:rsidRDefault="007F398F" w:rsidP="003649B2">
            <w:pPr>
              <w:pStyle w:val="TextBulleted"/>
              <w:numPr>
                <w:ilvl w:val="0"/>
                <w:numId w:val="88"/>
              </w:numPr>
              <w:spacing w:before="0" w:after="0"/>
              <w:outlineLvl w:val="0"/>
              <w:rPr>
                <w:rFonts w:cs="Times New Roman"/>
                <w:color w:val="auto"/>
              </w:rPr>
            </w:pPr>
            <w:proofErr w:type="spellStart"/>
            <w:r>
              <w:rPr>
                <w:rFonts w:cs="Times New Roman"/>
                <w:color w:val="auto"/>
              </w:rPr>
              <w:t>DokumentPostoupeni</w:t>
            </w:r>
            <w:proofErr w:type="spellEnd"/>
            <w:r>
              <w:rPr>
                <w:rFonts w:cs="Times New Roman"/>
                <w:color w:val="auto"/>
              </w:rPr>
              <w:t xml:space="preserve"> - předání dokumentu do výhradní správy jiného ISSD, resp. </w:t>
            </w:r>
            <w:proofErr w:type="spellStart"/>
            <w:r>
              <w:rPr>
                <w:rFonts w:cs="Times New Roman"/>
                <w:color w:val="auto"/>
              </w:rPr>
              <w:t>eSSL</w:t>
            </w:r>
            <w:proofErr w:type="spellEnd"/>
            <w:r>
              <w:rPr>
                <w:rFonts w:cs="Times New Roman"/>
                <w:color w:val="auto"/>
              </w:rPr>
              <w:t>.</w:t>
            </w:r>
          </w:p>
          <w:p w14:paraId="42CB32B0" w14:textId="77777777" w:rsidR="007F398F" w:rsidRDefault="007F398F" w:rsidP="003649B2">
            <w:pPr>
              <w:pStyle w:val="TextBulleted"/>
              <w:numPr>
                <w:ilvl w:val="0"/>
                <w:numId w:val="88"/>
              </w:numPr>
              <w:spacing w:before="0" w:after="0"/>
              <w:outlineLvl w:val="0"/>
              <w:rPr>
                <w:rFonts w:cs="Times New Roman"/>
                <w:color w:val="auto"/>
              </w:rPr>
            </w:pPr>
            <w:proofErr w:type="spellStart"/>
            <w:r>
              <w:rPr>
                <w:rFonts w:cs="Times New Roman"/>
                <w:color w:val="auto"/>
              </w:rPr>
              <w:t>SpisPostoupeni</w:t>
            </w:r>
            <w:proofErr w:type="spellEnd"/>
            <w:r>
              <w:rPr>
                <w:rFonts w:cs="Times New Roman"/>
                <w:color w:val="auto"/>
              </w:rPr>
              <w:t xml:space="preserve"> - předání spisu do výhradní správy jiného ISSD, resp. </w:t>
            </w:r>
            <w:proofErr w:type="spellStart"/>
            <w:r>
              <w:rPr>
                <w:rFonts w:cs="Times New Roman"/>
                <w:color w:val="auto"/>
              </w:rPr>
              <w:t>eSSL</w:t>
            </w:r>
            <w:proofErr w:type="spellEnd"/>
            <w:r>
              <w:rPr>
                <w:rFonts w:cs="Times New Roman"/>
                <w:color w:val="auto"/>
              </w:rPr>
              <w:t>.</w:t>
            </w:r>
          </w:p>
          <w:p w14:paraId="08647337" w14:textId="77777777" w:rsidR="007F398F" w:rsidRDefault="007F398F" w:rsidP="003649B2">
            <w:pPr>
              <w:pStyle w:val="TextBulleted"/>
              <w:numPr>
                <w:ilvl w:val="0"/>
                <w:numId w:val="88"/>
              </w:numPr>
              <w:spacing w:before="0" w:after="0"/>
              <w:outlineLvl w:val="0"/>
              <w:rPr>
                <w:rFonts w:cs="Times New Roman"/>
                <w:color w:val="auto"/>
              </w:rPr>
            </w:pPr>
            <w:proofErr w:type="spellStart"/>
            <w:r>
              <w:rPr>
                <w:rFonts w:cs="Times New Roman"/>
                <w:color w:val="auto"/>
              </w:rPr>
              <w:t>VypraveniVypraveno</w:t>
            </w:r>
            <w:proofErr w:type="spellEnd"/>
            <w:r>
              <w:rPr>
                <w:rFonts w:cs="Times New Roman"/>
                <w:color w:val="auto"/>
              </w:rPr>
              <w:t xml:space="preserve"> - předání informace, že zásilka byla vypravena.</w:t>
            </w:r>
          </w:p>
          <w:p w14:paraId="10A4C054" w14:textId="77777777" w:rsidR="007F398F" w:rsidRDefault="007F398F" w:rsidP="003649B2">
            <w:pPr>
              <w:pStyle w:val="TextBulleted"/>
              <w:numPr>
                <w:ilvl w:val="0"/>
                <w:numId w:val="88"/>
              </w:numPr>
              <w:spacing w:before="0" w:after="0"/>
              <w:outlineLvl w:val="0"/>
              <w:rPr>
                <w:rFonts w:cs="Times New Roman"/>
                <w:color w:val="auto"/>
              </w:rPr>
            </w:pPr>
            <w:proofErr w:type="spellStart"/>
            <w:r>
              <w:rPr>
                <w:rFonts w:cs="Times New Roman"/>
                <w:color w:val="auto"/>
              </w:rPr>
              <w:t>VypraveniDoruceno</w:t>
            </w:r>
            <w:proofErr w:type="spellEnd"/>
            <w:r>
              <w:rPr>
                <w:rFonts w:cs="Times New Roman"/>
                <w:color w:val="auto"/>
              </w:rPr>
              <w:t xml:space="preserve"> - předání informace, zda zásilka byla nebo nebyla doručena. </w:t>
            </w:r>
          </w:p>
          <w:p w14:paraId="1B730499" w14:textId="17114C80" w:rsidR="007F398F" w:rsidRDefault="007F398F" w:rsidP="003649B2">
            <w:pPr>
              <w:pStyle w:val="TextBulleted"/>
              <w:numPr>
                <w:ilvl w:val="0"/>
                <w:numId w:val="88"/>
              </w:numPr>
              <w:spacing w:before="0" w:after="0"/>
              <w:outlineLvl w:val="0"/>
              <w:rPr>
                <w:rFonts w:cs="Times New Roman"/>
                <w:color w:val="auto"/>
              </w:rPr>
            </w:pPr>
            <w:proofErr w:type="spellStart"/>
            <w:r>
              <w:rPr>
                <w:rFonts w:cs="Times New Roman"/>
                <w:color w:val="auto"/>
              </w:rPr>
              <w:t>SouborZalozeni</w:t>
            </w:r>
            <w:proofErr w:type="spellEnd"/>
            <w:r>
              <w:rPr>
                <w:rFonts w:cs="Times New Roman"/>
                <w:color w:val="auto"/>
              </w:rPr>
              <w:t xml:space="preserve"> – předání komponenty jinému ISSD, resp. </w:t>
            </w:r>
            <w:proofErr w:type="spellStart"/>
            <w:r>
              <w:rPr>
                <w:rFonts w:cs="Times New Roman"/>
                <w:color w:val="auto"/>
              </w:rPr>
              <w:t>eSSL</w:t>
            </w:r>
            <w:proofErr w:type="spellEnd"/>
            <w:r>
              <w:rPr>
                <w:rFonts w:cs="Times New Roman"/>
                <w:color w:val="auto"/>
              </w:rPr>
              <w:t xml:space="preserve">. Událost je potřeba použít před použitím komponenty v dalších událostech, např. </w:t>
            </w:r>
            <w:proofErr w:type="spellStart"/>
            <w:r>
              <w:rPr>
                <w:rFonts w:cs="Times New Roman"/>
                <w:color w:val="auto"/>
              </w:rPr>
              <w:t>DokumentPostoupeni</w:t>
            </w:r>
            <w:proofErr w:type="spellEnd"/>
            <w:r>
              <w:rPr>
                <w:rFonts w:cs="Times New Roman"/>
                <w:color w:val="auto"/>
              </w:rPr>
              <w:t>. V události může být předán elektronický obsah komponenty přímo anebo pouze odkaz (identifikátor) na komponentu; v takovém případě poskytuje ISSD</w:t>
            </w:r>
            <w:r w:rsidR="00E62E57">
              <w:rPr>
                <w:rFonts w:cs="Times New Roman"/>
                <w:color w:val="auto"/>
              </w:rPr>
              <w:t xml:space="preserve"> </w:t>
            </w:r>
            <w:r>
              <w:rPr>
                <w:rFonts w:cs="Times New Roman"/>
                <w:color w:val="auto"/>
              </w:rPr>
              <w:t xml:space="preserve">jinému </w:t>
            </w:r>
            <w:proofErr w:type="spellStart"/>
            <w:r>
              <w:rPr>
                <w:rFonts w:cs="Times New Roman"/>
                <w:color w:val="auto"/>
              </w:rPr>
              <w:t>ISSD</w:t>
            </w:r>
            <w:proofErr w:type="spellEnd"/>
            <w:r>
              <w:rPr>
                <w:rFonts w:cs="Times New Roman"/>
                <w:color w:val="auto"/>
              </w:rPr>
              <w:t xml:space="preserve"> nebo </w:t>
            </w:r>
            <w:proofErr w:type="spellStart"/>
            <w:r>
              <w:rPr>
                <w:rFonts w:cs="Times New Roman"/>
                <w:color w:val="auto"/>
              </w:rPr>
              <w:t>eSSL</w:t>
            </w:r>
            <w:proofErr w:type="spellEnd"/>
            <w:r>
              <w:rPr>
                <w:rFonts w:cs="Times New Roman"/>
                <w:color w:val="auto"/>
              </w:rPr>
              <w:t xml:space="preserve"> REST službu (adresu URL), která na základě identifikátoru vrátí elektronický obsah včetně </w:t>
            </w:r>
            <w:proofErr w:type="spellStart"/>
            <w:r>
              <w:rPr>
                <w:rFonts w:cs="Times New Roman"/>
                <w:color w:val="auto"/>
              </w:rPr>
              <w:t>mimeType</w:t>
            </w:r>
            <w:proofErr w:type="spellEnd"/>
            <w:r>
              <w:rPr>
                <w:rFonts w:cs="Times New Roman"/>
                <w:color w:val="auto"/>
              </w:rPr>
              <w:t xml:space="preserve">. REST služba musí podporovat metodu GET, názvy parametrů jsou </w:t>
            </w:r>
            <w:r w:rsidR="00DE78F9">
              <w:rPr>
                <w:rFonts w:cs="Times New Roman"/>
                <w:color w:val="auto"/>
              </w:rPr>
              <w:t>„</w:t>
            </w:r>
            <w:proofErr w:type="spellStart"/>
            <w:r>
              <w:rPr>
                <w:rFonts w:cs="Times New Roman"/>
                <w:color w:val="auto"/>
              </w:rPr>
              <w:t>HodnotaID</w:t>
            </w:r>
            <w:proofErr w:type="spellEnd"/>
            <w:r w:rsidR="00DE78F9">
              <w:rPr>
                <w:rFonts w:cs="Times New Roman"/>
                <w:color w:val="auto"/>
              </w:rPr>
              <w:t>“</w:t>
            </w:r>
            <w:r>
              <w:rPr>
                <w:rFonts w:cs="Times New Roman"/>
                <w:color w:val="auto"/>
              </w:rPr>
              <w:t xml:space="preserve"> a </w:t>
            </w:r>
            <w:r w:rsidR="00DE78F9">
              <w:rPr>
                <w:rFonts w:cs="Times New Roman"/>
                <w:color w:val="auto"/>
              </w:rPr>
              <w:t>„</w:t>
            </w:r>
            <w:proofErr w:type="spellStart"/>
            <w:r>
              <w:rPr>
                <w:rFonts w:cs="Times New Roman"/>
                <w:color w:val="auto"/>
              </w:rPr>
              <w:t>ZdrojID</w:t>
            </w:r>
            <w:proofErr w:type="spellEnd"/>
            <w:r w:rsidR="00DE78F9">
              <w:rPr>
                <w:rFonts w:cs="Times New Roman"/>
                <w:color w:val="auto"/>
              </w:rPr>
              <w:t>“</w:t>
            </w:r>
            <w:r>
              <w:rPr>
                <w:rFonts w:cs="Times New Roman"/>
                <w:color w:val="auto"/>
              </w:rPr>
              <w:t>.</w:t>
            </w:r>
          </w:p>
          <w:p w14:paraId="26843042" w14:textId="77777777" w:rsidR="007F398F" w:rsidRDefault="007F398F" w:rsidP="003649B2">
            <w:pPr>
              <w:pStyle w:val="TextBulleted"/>
              <w:numPr>
                <w:ilvl w:val="0"/>
                <w:numId w:val="88"/>
              </w:numPr>
              <w:spacing w:before="0" w:after="0"/>
              <w:outlineLvl w:val="0"/>
              <w:rPr>
                <w:rFonts w:cs="Times New Roman"/>
                <w:color w:val="auto"/>
              </w:rPr>
            </w:pPr>
            <w:proofErr w:type="spellStart"/>
            <w:r>
              <w:rPr>
                <w:rFonts w:cs="Times New Roman"/>
                <w:color w:val="auto"/>
              </w:rPr>
              <w:t>SpisSkartovano</w:t>
            </w:r>
            <w:proofErr w:type="spellEnd"/>
            <w:r>
              <w:rPr>
                <w:rFonts w:cs="Times New Roman"/>
                <w:color w:val="auto"/>
              </w:rPr>
              <w:t xml:space="preserve">, </w:t>
            </w:r>
            <w:proofErr w:type="spellStart"/>
            <w:r>
              <w:rPr>
                <w:rFonts w:cs="Times New Roman"/>
                <w:color w:val="auto"/>
              </w:rPr>
              <w:t>DokumentSkartovano</w:t>
            </w:r>
            <w:proofErr w:type="spellEnd"/>
            <w:r>
              <w:rPr>
                <w:rFonts w:cs="Times New Roman"/>
                <w:color w:val="auto"/>
              </w:rPr>
              <w:t xml:space="preserve"> - předání informace, že nad spisem, resp. dokumentem proběhlo skartační řízení.</w:t>
            </w:r>
          </w:p>
        </w:tc>
        <w:tc>
          <w:tcPr>
            <w:tcW w:w="1417" w:type="dxa"/>
          </w:tcPr>
          <w:p w14:paraId="383C232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E725AD7" w14:textId="77777777" w:rsidTr="0062074D">
        <w:tc>
          <w:tcPr>
            <w:tcW w:w="893" w:type="dxa"/>
          </w:tcPr>
          <w:p w14:paraId="03C8168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9.1.13</w:t>
            </w:r>
            <w:proofErr w:type="gramEnd"/>
          </w:p>
        </w:tc>
        <w:tc>
          <w:tcPr>
            <w:tcW w:w="6804" w:type="dxa"/>
          </w:tcPr>
          <w:p w14:paraId="2E13EBF7"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V případě zpracování událostí v dávkách při asynchronní komunikaci jsou transakce realizovány na úrovni událostí, nikoliv dávek. </w:t>
            </w:r>
          </w:p>
          <w:p w14:paraId="4D5036CD" w14:textId="77777777" w:rsidR="007F398F" w:rsidRDefault="007F398F">
            <w:pPr>
              <w:pStyle w:val="TextBulleted"/>
              <w:numPr>
                <w:ilvl w:val="0"/>
                <w:numId w:val="0"/>
              </w:numPr>
              <w:tabs>
                <w:tab w:val="left" w:pos="612"/>
              </w:tabs>
              <w:spacing w:before="0" w:after="0"/>
              <w:outlineLvl w:val="0"/>
              <w:rPr>
                <w:rFonts w:cs="Times New Roman"/>
                <w:color w:val="auto"/>
              </w:rPr>
            </w:pPr>
          </w:p>
          <w:p w14:paraId="195328AC" w14:textId="76B8695E" w:rsidR="007F398F" w:rsidRDefault="00965C50">
            <w:pPr>
              <w:pStyle w:val="TextBulleted"/>
              <w:numPr>
                <w:ilvl w:val="0"/>
                <w:numId w:val="0"/>
              </w:numPr>
              <w:tabs>
                <w:tab w:val="left" w:pos="612"/>
              </w:tabs>
              <w:spacing w:before="0" w:after="0"/>
              <w:outlineLvl w:val="0"/>
              <w:rPr>
                <w:rFonts w:cs="Times New Roman"/>
                <w:i/>
                <w:iCs/>
                <w:color w:val="auto"/>
              </w:rPr>
            </w:pPr>
            <w:r>
              <w:rPr>
                <w:rFonts w:cs="Times New Roman"/>
                <w:i/>
                <w:iCs/>
                <w:color w:val="auto"/>
              </w:rPr>
              <w:t>Jedná se</w:t>
            </w:r>
            <w:r w:rsidR="00E62E57">
              <w:rPr>
                <w:rFonts w:cs="Times New Roman"/>
                <w:i/>
                <w:iCs/>
                <w:color w:val="auto"/>
              </w:rPr>
              <w:t xml:space="preserve"> </w:t>
            </w:r>
            <w:r>
              <w:rPr>
                <w:rFonts w:cs="Times New Roman"/>
                <w:i/>
                <w:iCs/>
                <w:color w:val="auto"/>
              </w:rPr>
              <w:t>o rozdíl oproti synchronní komunikace dle</w:t>
            </w:r>
            <w:r w:rsidR="007F398F">
              <w:rPr>
                <w:rFonts w:cs="Times New Roman"/>
                <w:i/>
                <w:iCs/>
                <w:color w:val="auto"/>
              </w:rPr>
              <w:t xml:space="preserve"> požadavku</w:t>
            </w:r>
            <w:r>
              <w:rPr>
                <w:rFonts w:cs="Times New Roman"/>
                <w:i/>
                <w:iCs/>
                <w:color w:val="auto"/>
              </w:rPr>
              <w:t xml:space="preserve"> 9.1.6.</w:t>
            </w:r>
          </w:p>
        </w:tc>
        <w:tc>
          <w:tcPr>
            <w:tcW w:w="1417" w:type="dxa"/>
          </w:tcPr>
          <w:p w14:paraId="264C0BE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B7F304F" w14:textId="77777777" w:rsidTr="0062074D">
        <w:tc>
          <w:tcPr>
            <w:tcW w:w="893" w:type="dxa"/>
          </w:tcPr>
          <w:p w14:paraId="1413B87C"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9.1.14</w:t>
            </w:r>
            <w:proofErr w:type="gramEnd"/>
          </w:p>
        </w:tc>
        <w:tc>
          <w:tcPr>
            <w:tcW w:w="6804" w:type="dxa"/>
          </w:tcPr>
          <w:p w14:paraId="5399205F"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Po odeslání jedné dávky nemusí odesílatel čekat s odesláním dalších dávek až do příjmu potvrzení o zpracování předchozí odeslané dávky příjemcem. Lze odesílat i několik po sobě jdoucích dávek bez čekání na jejich zpracování a potvrzení protistranou.</w:t>
            </w:r>
          </w:p>
        </w:tc>
        <w:tc>
          <w:tcPr>
            <w:tcW w:w="1417" w:type="dxa"/>
          </w:tcPr>
          <w:p w14:paraId="347BC69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7A89505" w14:textId="77777777" w:rsidTr="0062074D">
        <w:tc>
          <w:tcPr>
            <w:tcW w:w="893" w:type="dxa"/>
          </w:tcPr>
          <w:p w14:paraId="296CEDD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9.1.15</w:t>
            </w:r>
            <w:proofErr w:type="gramEnd"/>
          </w:p>
        </w:tc>
        <w:tc>
          <w:tcPr>
            <w:tcW w:w="6804" w:type="dxa"/>
          </w:tcPr>
          <w:p w14:paraId="52EC175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Číslování dávek je unikátní jen pro každou vazbu, tj. komunikaci mezi </w:t>
            </w:r>
            <w:proofErr w:type="spellStart"/>
            <w:r>
              <w:rPr>
                <w:rFonts w:cs="Times New Roman"/>
                <w:color w:val="auto"/>
              </w:rPr>
              <w:t>eSSL</w:t>
            </w:r>
            <w:proofErr w:type="spellEnd"/>
            <w:r>
              <w:rPr>
                <w:rFonts w:cs="Times New Roman"/>
                <w:color w:val="auto"/>
              </w:rPr>
              <w:t xml:space="preserve"> a jiným </w:t>
            </w:r>
            <w:proofErr w:type="spellStart"/>
            <w:r>
              <w:rPr>
                <w:rFonts w:cs="Times New Roman"/>
                <w:color w:val="auto"/>
              </w:rPr>
              <w:t>ISSD</w:t>
            </w:r>
            <w:proofErr w:type="spellEnd"/>
            <w:r>
              <w:rPr>
                <w:rFonts w:cs="Times New Roman"/>
                <w:color w:val="auto"/>
              </w:rPr>
              <w:t>. Dávky jsou číslovány vzestupnou řadou s přírůstkem 1. Pořadová čísla dávek na sebe musí navazovat v nepřerušené, spojité řadě.</w:t>
            </w:r>
          </w:p>
        </w:tc>
        <w:tc>
          <w:tcPr>
            <w:tcW w:w="1417" w:type="dxa"/>
          </w:tcPr>
          <w:p w14:paraId="4648F33F"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2806F591" w14:textId="77777777" w:rsidTr="0062074D">
        <w:tc>
          <w:tcPr>
            <w:tcW w:w="893" w:type="dxa"/>
          </w:tcPr>
          <w:p w14:paraId="1969D88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9.1.16</w:t>
            </w:r>
            <w:proofErr w:type="gramEnd"/>
          </w:p>
        </w:tc>
        <w:tc>
          <w:tcPr>
            <w:tcW w:w="6804" w:type="dxa"/>
          </w:tcPr>
          <w:p w14:paraId="0CA57D4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Pořadí dávek musí odpovídat pořadí dávek podle položky </w:t>
            </w:r>
            <w:proofErr w:type="spellStart"/>
            <w:r>
              <w:rPr>
                <w:rFonts w:cs="Times New Roman"/>
                <w:color w:val="auto"/>
              </w:rPr>
              <w:t>DatumVzniku</w:t>
            </w:r>
            <w:proofErr w:type="spellEnd"/>
            <w:r>
              <w:rPr>
                <w:rFonts w:cs="Times New Roman"/>
                <w:color w:val="auto"/>
              </w:rPr>
              <w:t xml:space="preserve"> uvedené v hlavičce každé dávky.</w:t>
            </w:r>
          </w:p>
        </w:tc>
        <w:tc>
          <w:tcPr>
            <w:tcW w:w="1417" w:type="dxa"/>
          </w:tcPr>
          <w:p w14:paraId="43C2ECE5"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FCE59F7" w14:textId="77777777" w:rsidTr="0062074D">
        <w:tc>
          <w:tcPr>
            <w:tcW w:w="893" w:type="dxa"/>
          </w:tcPr>
          <w:p w14:paraId="2E07967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9.1.17</w:t>
            </w:r>
            <w:proofErr w:type="gramEnd"/>
          </w:p>
        </w:tc>
        <w:tc>
          <w:tcPr>
            <w:tcW w:w="6804" w:type="dxa"/>
          </w:tcPr>
          <w:p w14:paraId="742518F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Události jsou číslovány vzestupnou řadou v rámci každé dávky. Pořadová čísla událostí nesmí svým pořadím odporovat pořadí zápisu událostí v XML souboru dávky. Číslo události nemusí být unikátní pro různé dávky. Počáteční hodnota, přírůstek ani spojitost číselné řady pro číslování událostí nejsou vyžadovány.</w:t>
            </w:r>
          </w:p>
        </w:tc>
        <w:tc>
          <w:tcPr>
            <w:tcW w:w="1417" w:type="dxa"/>
          </w:tcPr>
          <w:p w14:paraId="4E3AC618"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AC0A3F9" w14:textId="77777777" w:rsidTr="0062074D">
        <w:tc>
          <w:tcPr>
            <w:tcW w:w="893" w:type="dxa"/>
          </w:tcPr>
          <w:p w14:paraId="6A5E2B0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9.1.18</w:t>
            </w:r>
            <w:proofErr w:type="gramEnd"/>
          </w:p>
        </w:tc>
        <w:tc>
          <w:tcPr>
            <w:tcW w:w="6804" w:type="dxa"/>
          </w:tcPr>
          <w:p w14:paraId="39A489C6"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Dávky musí být vždy zpracovávány sekvenčně. Následující dávku lze zpracovat jen, pokud byla úspěšně zpracována dávka předchozí. Pokud nastane při zpracování dávky chyba, potom se zpracování všech dávek zastaví a musí se realizovat opravné zaslání a zpracování dávky, ve které byla detekována chyba, poté musí následovat sekvenční odeslání všech následujících dávek a to i v případě, že již byly dříve zaslány. Tedy od chybně zpracované dávky se musí znovu poslat postupně všechny dávky znovu, přičemž první musí být poslána opravená dávka, ve které byla detekována chyba.</w:t>
            </w:r>
          </w:p>
        </w:tc>
        <w:tc>
          <w:tcPr>
            <w:tcW w:w="1417" w:type="dxa"/>
          </w:tcPr>
          <w:p w14:paraId="7846448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662785A" w14:textId="77777777" w:rsidTr="0062074D">
        <w:tc>
          <w:tcPr>
            <w:tcW w:w="893" w:type="dxa"/>
          </w:tcPr>
          <w:p w14:paraId="0B5F5DB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9.1.19</w:t>
            </w:r>
            <w:proofErr w:type="gramEnd"/>
          </w:p>
        </w:tc>
        <w:tc>
          <w:tcPr>
            <w:tcW w:w="6804" w:type="dxa"/>
          </w:tcPr>
          <w:p w14:paraId="649A787D"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Každá dávka musí ve své hlavičce obsahovat identifikaci zdroje a cíle dávky.</w:t>
            </w:r>
          </w:p>
        </w:tc>
        <w:tc>
          <w:tcPr>
            <w:tcW w:w="1417" w:type="dxa"/>
          </w:tcPr>
          <w:p w14:paraId="150D32C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6DEF012" w14:textId="77777777" w:rsidTr="0062074D">
        <w:tc>
          <w:tcPr>
            <w:tcW w:w="893" w:type="dxa"/>
          </w:tcPr>
          <w:p w14:paraId="7AAFF008"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9.1.20</w:t>
            </w:r>
            <w:proofErr w:type="gramEnd"/>
          </w:p>
        </w:tc>
        <w:tc>
          <w:tcPr>
            <w:tcW w:w="6804" w:type="dxa"/>
          </w:tcPr>
          <w:p w14:paraId="4A984CDB"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Události jsou zpracovávány důsledně v pořadí, ve kterém jsou zapsány v dávce. Toto pořadí (umístění v dávce) musí odpovídat pořadí číselného označení událostí podle </w:t>
            </w:r>
            <w:proofErr w:type="gramStart"/>
            <w:r>
              <w:rPr>
                <w:rFonts w:cs="Times New Roman"/>
                <w:color w:val="auto"/>
              </w:rPr>
              <w:t>9.1.17</w:t>
            </w:r>
            <w:proofErr w:type="gramEnd"/>
            <w:r>
              <w:rPr>
                <w:rFonts w:cs="Times New Roman"/>
                <w:color w:val="auto"/>
              </w:rPr>
              <w:t>.</w:t>
            </w:r>
          </w:p>
        </w:tc>
        <w:tc>
          <w:tcPr>
            <w:tcW w:w="1417" w:type="dxa"/>
          </w:tcPr>
          <w:p w14:paraId="4FC94167"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1D36504C" w14:textId="77777777" w:rsidTr="0062074D">
        <w:tc>
          <w:tcPr>
            <w:tcW w:w="893" w:type="dxa"/>
          </w:tcPr>
          <w:p w14:paraId="61ACD2B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9.1.21</w:t>
            </w:r>
            <w:proofErr w:type="gramEnd"/>
          </w:p>
        </w:tc>
        <w:tc>
          <w:tcPr>
            <w:tcW w:w="6804" w:type="dxa"/>
          </w:tcPr>
          <w:p w14:paraId="3E1C407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Událost musí být zpracována zcela, nebo nesmí být zpracována vůbec. Není přípustné částečné, neúplné zpracování jedné události. </w:t>
            </w:r>
          </w:p>
          <w:p w14:paraId="5CE13552" w14:textId="77777777" w:rsidR="007F398F" w:rsidRDefault="007F398F">
            <w:pPr>
              <w:pStyle w:val="TextBulleted"/>
              <w:numPr>
                <w:ilvl w:val="0"/>
                <w:numId w:val="0"/>
              </w:numPr>
              <w:tabs>
                <w:tab w:val="left" w:pos="612"/>
              </w:tabs>
              <w:spacing w:before="0" w:after="0"/>
              <w:outlineLvl w:val="0"/>
              <w:rPr>
                <w:rFonts w:cs="Times New Roman"/>
                <w:color w:val="auto"/>
              </w:rPr>
            </w:pPr>
          </w:p>
          <w:p w14:paraId="46C777CF" w14:textId="77777777" w:rsidR="007F398F" w:rsidRDefault="00965C50">
            <w:pPr>
              <w:pStyle w:val="TextBulleted"/>
              <w:numPr>
                <w:ilvl w:val="0"/>
                <w:numId w:val="0"/>
              </w:numPr>
              <w:tabs>
                <w:tab w:val="left" w:pos="612"/>
              </w:tabs>
              <w:spacing w:before="0" w:after="0"/>
              <w:outlineLvl w:val="0"/>
              <w:rPr>
                <w:rFonts w:cs="Times New Roman"/>
                <w:i/>
                <w:iCs/>
                <w:color w:val="auto"/>
              </w:rPr>
            </w:pPr>
            <w:r>
              <w:rPr>
                <w:rFonts w:cs="Times New Roman"/>
                <w:i/>
                <w:iCs/>
                <w:color w:val="auto"/>
              </w:rPr>
              <w:t>Jedná se o obdobu požadavku 9.1.6 pro asynchronní komunikaci.</w:t>
            </w:r>
          </w:p>
        </w:tc>
        <w:tc>
          <w:tcPr>
            <w:tcW w:w="1417" w:type="dxa"/>
          </w:tcPr>
          <w:p w14:paraId="6D4C250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2C023B6" w14:textId="77777777" w:rsidTr="0062074D">
        <w:tc>
          <w:tcPr>
            <w:tcW w:w="893" w:type="dxa"/>
          </w:tcPr>
          <w:p w14:paraId="47B32EBA"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9.1.22</w:t>
            </w:r>
            <w:proofErr w:type="gramEnd"/>
          </w:p>
        </w:tc>
        <w:tc>
          <w:tcPr>
            <w:tcW w:w="6804" w:type="dxa"/>
          </w:tcPr>
          <w:p w14:paraId="40147B79"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Událost lze považovat za úspěšně odeslanou a zpracovanou příjemcem pouze v případě, že je zpracování potvrzeno v některé z následujících přijatých dávek.</w:t>
            </w:r>
          </w:p>
        </w:tc>
        <w:tc>
          <w:tcPr>
            <w:tcW w:w="1417" w:type="dxa"/>
          </w:tcPr>
          <w:p w14:paraId="6CD1ABFE"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489B2C7" w14:textId="77777777" w:rsidTr="0062074D">
        <w:tc>
          <w:tcPr>
            <w:tcW w:w="893" w:type="dxa"/>
          </w:tcPr>
          <w:p w14:paraId="6026E17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9.1.23</w:t>
            </w:r>
            <w:proofErr w:type="gramEnd"/>
          </w:p>
        </w:tc>
        <w:tc>
          <w:tcPr>
            <w:tcW w:w="6804" w:type="dxa"/>
          </w:tcPr>
          <w:p w14:paraId="4EA3B49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Dávku lze považovat za zpracovanou pouze v případě, že všechny v ní obsažené události byly protistranou potvrzeny jako úspěšně zpracované.</w:t>
            </w:r>
          </w:p>
        </w:tc>
        <w:tc>
          <w:tcPr>
            <w:tcW w:w="1417" w:type="dxa"/>
          </w:tcPr>
          <w:p w14:paraId="79531CE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D87FBBC" w14:textId="77777777" w:rsidTr="0062074D">
        <w:tc>
          <w:tcPr>
            <w:tcW w:w="893" w:type="dxa"/>
          </w:tcPr>
          <w:p w14:paraId="319C276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9.1.24</w:t>
            </w:r>
            <w:proofErr w:type="gramEnd"/>
          </w:p>
        </w:tc>
        <w:tc>
          <w:tcPr>
            <w:tcW w:w="6804" w:type="dxa"/>
          </w:tcPr>
          <w:p w14:paraId="4E9F78B9"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Je povoleno použít při potvrzení událostí následující zjednodušení: Pokud je potvrzeno úspěšné zpracování poslední události v dávce, potom jsou tímto potvrzena úspěšná zpracování všech událostí této dávky.</w:t>
            </w:r>
          </w:p>
        </w:tc>
        <w:tc>
          <w:tcPr>
            <w:tcW w:w="1417" w:type="dxa"/>
          </w:tcPr>
          <w:p w14:paraId="56E72BCB"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86D01FE" w14:textId="77777777" w:rsidTr="0062074D">
        <w:tc>
          <w:tcPr>
            <w:tcW w:w="893" w:type="dxa"/>
          </w:tcPr>
          <w:p w14:paraId="64D15833"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9.1.25</w:t>
            </w:r>
            <w:proofErr w:type="gramEnd"/>
          </w:p>
        </w:tc>
        <w:tc>
          <w:tcPr>
            <w:tcW w:w="6804" w:type="dxa"/>
          </w:tcPr>
          <w:p w14:paraId="4E3194F0"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Komunikace dle 9.1.1 probíhá prostřednictvím protokolů http nebo https. Pokud probíhá komunikace výhradně v rámci počítačové sítě původce, postačí protokol http. Pokud probíhá prostřednictvím veřejné sítě (Internetu), musí být použit zabezpečený protokol https. Jako vyšší stupeň zabezpečení může https server vyžadovat při komunikaci autentizaci klienta klientským certifikátem. </w:t>
            </w:r>
          </w:p>
          <w:p w14:paraId="5F2B910E" w14:textId="77777777" w:rsidR="007F398F" w:rsidRDefault="007F398F">
            <w:pPr>
              <w:pStyle w:val="TextBulleted"/>
              <w:numPr>
                <w:ilvl w:val="0"/>
                <w:numId w:val="0"/>
              </w:numPr>
              <w:tabs>
                <w:tab w:val="left" w:pos="612"/>
              </w:tabs>
              <w:spacing w:before="0" w:after="0"/>
              <w:outlineLvl w:val="0"/>
              <w:rPr>
                <w:rFonts w:cs="Times New Roman"/>
                <w:color w:val="auto"/>
              </w:rPr>
            </w:pPr>
          </w:p>
          <w:p w14:paraId="2568A612" w14:textId="77777777" w:rsidR="007F398F" w:rsidRDefault="00965C50">
            <w:pPr>
              <w:pStyle w:val="TextBulleted"/>
              <w:numPr>
                <w:ilvl w:val="0"/>
                <w:numId w:val="0"/>
              </w:numPr>
              <w:tabs>
                <w:tab w:val="left" w:pos="612"/>
              </w:tabs>
              <w:spacing w:before="0" w:after="0"/>
              <w:outlineLvl w:val="0"/>
              <w:rPr>
                <w:rFonts w:cs="Times New Roman"/>
                <w:i/>
                <w:iCs/>
                <w:color w:val="auto"/>
              </w:rPr>
            </w:pPr>
            <w:r>
              <w:rPr>
                <w:rFonts w:cs="Times New Roman"/>
                <w:i/>
                <w:iCs/>
                <w:color w:val="auto"/>
              </w:rPr>
              <w:t>Použití zabezpečeného protokolu https není primárně určeno pro ověření autentičnosti dat - jeho účelem je filtrování neoprávněných pokusů o průnik do počítačové sítě apod.</w:t>
            </w:r>
          </w:p>
        </w:tc>
        <w:tc>
          <w:tcPr>
            <w:tcW w:w="1417" w:type="dxa"/>
          </w:tcPr>
          <w:p w14:paraId="3AB7CE2A"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3C1C30F" w14:textId="77777777" w:rsidTr="0062074D">
        <w:tc>
          <w:tcPr>
            <w:tcW w:w="893" w:type="dxa"/>
          </w:tcPr>
          <w:p w14:paraId="48F233DB"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9.1.26</w:t>
            </w:r>
            <w:proofErr w:type="gramEnd"/>
          </w:p>
        </w:tc>
        <w:tc>
          <w:tcPr>
            <w:tcW w:w="6804" w:type="dxa"/>
          </w:tcPr>
          <w:p w14:paraId="0EBC3672" w14:textId="39E99909" w:rsidR="007F398F" w:rsidRDefault="00263ADF" w:rsidP="007737A8">
            <w:pPr>
              <w:pStyle w:val="TextBulleted"/>
              <w:numPr>
                <w:ilvl w:val="0"/>
                <w:numId w:val="0"/>
              </w:numPr>
              <w:tabs>
                <w:tab w:val="left" w:pos="612"/>
              </w:tabs>
              <w:spacing w:before="0" w:after="0"/>
              <w:outlineLvl w:val="0"/>
              <w:rPr>
                <w:rFonts w:cs="Times New Roman"/>
                <w:color w:val="auto"/>
              </w:rPr>
            </w:pPr>
            <w:r>
              <w:rPr>
                <w:rFonts w:cs="Times New Roman"/>
                <w:color w:val="auto"/>
              </w:rPr>
              <w:t>Integrita</w:t>
            </w:r>
            <w:r w:rsidR="007F398F">
              <w:rPr>
                <w:rFonts w:cs="Times New Roman"/>
                <w:color w:val="auto"/>
              </w:rPr>
              <w:t xml:space="preserve"> dat může být zabezpečena elektronick</w:t>
            </w:r>
            <w:r>
              <w:rPr>
                <w:rFonts w:cs="Times New Roman"/>
                <w:color w:val="auto"/>
              </w:rPr>
              <w:t>ou</w:t>
            </w:r>
            <w:r w:rsidR="007F398F">
              <w:rPr>
                <w:rFonts w:cs="Times New Roman"/>
                <w:color w:val="auto"/>
              </w:rPr>
              <w:t xml:space="preserve"> pečetí přenášených XML dávek ve standardu dle platných právních předpisů. Použití nebo nepoužití tohoto zabezpečení závisí na konkrétní vazbě a </w:t>
            </w:r>
            <w:proofErr w:type="spellStart"/>
            <w:r w:rsidR="007F398F">
              <w:rPr>
                <w:rFonts w:cs="Times New Roman"/>
                <w:color w:val="auto"/>
              </w:rPr>
              <w:t>eSSL</w:t>
            </w:r>
            <w:proofErr w:type="spellEnd"/>
            <w:r w:rsidR="007F398F">
              <w:rPr>
                <w:rFonts w:cs="Times New Roman"/>
                <w:color w:val="auto"/>
              </w:rPr>
              <w:t xml:space="preserve"> musí </w:t>
            </w:r>
            <w:r w:rsidR="007F398F">
              <w:rPr>
                <w:rFonts w:cs="Times New Roman"/>
                <w:color w:val="auto"/>
              </w:rPr>
              <w:lastRenderedPageBreak/>
              <w:t xml:space="preserve">umožňovat toto nastavení </w:t>
            </w:r>
            <w:r>
              <w:rPr>
                <w:rFonts w:cs="Times New Roman"/>
                <w:color w:val="auto"/>
              </w:rPr>
              <w:t xml:space="preserve">samostatně </w:t>
            </w:r>
            <w:r w:rsidR="007F398F">
              <w:rPr>
                <w:rFonts w:cs="Times New Roman"/>
                <w:color w:val="auto"/>
              </w:rPr>
              <w:t>pro každou vazbu na jiný ISSD.</w:t>
            </w:r>
            <w:r w:rsidR="007737A8">
              <w:t xml:space="preserve"> </w:t>
            </w:r>
            <w:r w:rsidR="007737A8" w:rsidRPr="007737A8">
              <w:rPr>
                <w:rFonts w:cs="Times New Roman"/>
                <w:color w:val="auto"/>
              </w:rPr>
              <w:t>Vztah mezi označením zdroje komunikace a konkrétním certifikátem</w:t>
            </w:r>
            <w:r w:rsidR="007737A8">
              <w:rPr>
                <w:rFonts w:cs="Times New Roman"/>
                <w:color w:val="auto"/>
              </w:rPr>
              <w:t xml:space="preserve"> elektronického podpisu nebo elektronické pečeti</w:t>
            </w:r>
            <w:r w:rsidR="007737A8" w:rsidRPr="007737A8">
              <w:rPr>
                <w:rFonts w:cs="Times New Roman"/>
                <w:color w:val="auto"/>
              </w:rPr>
              <w:t xml:space="preserve"> </w:t>
            </w:r>
            <w:r w:rsidR="007737A8">
              <w:rPr>
                <w:rFonts w:cs="Times New Roman"/>
                <w:color w:val="auto"/>
              </w:rPr>
              <w:t>se nastaví</w:t>
            </w:r>
            <w:r w:rsidR="007737A8" w:rsidRPr="007737A8">
              <w:rPr>
                <w:rFonts w:cs="Times New Roman"/>
                <w:color w:val="auto"/>
              </w:rPr>
              <w:t xml:space="preserve"> </w:t>
            </w:r>
            <w:r w:rsidR="007737A8">
              <w:rPr>
                <w:rFonts w:cs="Times New Roman"/>
                <w:color w:val="auto"/>
              </w:rPr>
              <w:t xml:space="preserve">při zavádění </w:t>
            </w:r>
            <w:r w:rsidR="007737A8" w:rsidRPr="007737A8">
              <w:rPr>
                <w:rFonts w:cs="Times New Roman"/>
                <w:color w:val="auto"/>
              </w:rPr>
              <w:t>rozhraní</w:t>
            </w:r>
            <w:r w:rsidR="007737A8">
              <w:rPr>
                <w:rFonts w:cs="Times New Roman"/>
                <w:color w:val="auto"/>
              </w:rPr>
              <w:t>,</w:t>
            </w:r>
            <w:r w:rsidR="007737A8" w:rsidRPr="007737A8">
              <w:rPr>
                <w:rFonts w:cs="Times New Roman"/>
                <w:color w:val="auto"/>
              </w:rPr>
              <w:t xml:space="preserve"> a to jako součást </w:t>
            </w:r>
            <w:r w:rsidR="007737A8">
              <w:rPr>
                <w:rFonts w:cs="Times New Roman"/>
                <w:color w:val="auto"/>
              </w:rPr>
              <w:t xml:space="preserve">výchozí </w:t>
            </w:r>
            <w:r w:rsidR="007737A8" w:rsidRPr="007737A8">
              <w:rPr>
                <w:rFonts w:cs="Times New Roman"/>
                <w:color w:val="auto"/>
              </w:rPr>
              <w:t xml:space="preserve">konfigurace komunikujících </w:t>
            </w:r>
            <w:proofErr w:type="spellStart"/>
            <w:r w:rsidR="007737A8">
              <w:rPr>
                <w:rFonts w:cs="Times New Roman"/>
                <w:color w:val="auto"/>
              </w:rPr>
              <w:t>eSSL</w:t>
            </w:r>
            <w:proofErr w:type="spellEnd"/>
            <w:r w:rsidR="007737A8">
              <w:rPr>
                <w:rFonts w:cs="Times New Roman"/>
                <w:color w:val="auto"/>
              </w:rPr>
              <w:t xml:space="preserve"> a </w:t>
            </w:r>
            <w:proofErr w:type="spellStart"/>
            <w:r w:rsidR="007737A8">
              <w:rPr>
                <w:rFonts w:cs="Times New Roman"/>
                <w:color w:val="auto"/>
              </w:rPr>
              <w:t>ISSD</w:t>
            </w:r>
            <w:proofErr w:type="spellEnd"/>
            <w:r w:rsidR="007737A8" w:rsidRPr="007737A8">
              <w:rPr>
                <w:rFonts w:cs="Times New Roman"/>
                <w:color w:val="auto"/>
              </w:rPr>
              <w:t>.</w:t>
            </w:r>
          </w:p>
        </w:tc>
        <w:tc>
          <w:tcPr>
            <w:tcW w:w="1417" w:type="dxa"/>
          </w:tcPr>
          <w:p w14:paraId="65817DBE"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2855C8B" w14:textId="77777777" w:rsidTr="0062074D">
        <w:tc>
          <w:tcPr>
            <w:tcW w:w="893" w:type="dxa"/>
          </w:tcPr>
          <w:p w14:paraId="2B64D28B"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9.1.27</w:t>
            </w:r>
            <w:proofErr w:type="gramEnd"/>
          </w:p>
        </w:tc>
        <w:tc>
          <w:tcPr>
            <w:tcW w:w="6804" w:type="dxa"/>
          </w:tcPr>
          <w:p w14:paraId="55EDEBE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Přístup k entitám je vždy výhradní, tedy události týkající se dané entity smí vytvářet pouze systém, který má aktuálně entitu ve své výhradní správě. Změna výhradní správy z jednoho systému na druhý je možná pouze prostřednictvím příslušných událostí. Výjimka je přípustná pouze jedna a je popsána požadavkem </w:t>
            </w:r>
            <w:proofErr w:type="gramStart"/>
            <w:r>
              <w:rPr>
                <w:rFonts w:cs="Times New Roman"/>
                <w:color w:val="auto"/>
              </w:rPr>
              <w:t>9.1.29</w:t>
            </w:r>
            <w:proofErr w:type="gramEnd"/>
            <w:r>
              <w:rPr>
                <w:rFonts w:cs="Times New Roman"/>
                <w:color w:val="auto"/>
              </w:rPr>
              <w:t>.</w:t>
            </w:r>
          </w:p>
        </w:tc>
        <w:tc>
          <w:tcPr>
            <w:tcW w:w="1417" w:type="dxa"/>
          </w:tcPr>
          <w:p w14:paraId="237FA262"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39C6E54" w14:textId="77777777" w:rsidTr="0062074D">
        <w:tc>
          <w:tcPr>
            <w:tcW w:w="893" w:type="dxa"/>
          </w:tcPr>
          <w:p w14:paraId="013C43A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9.1.28</w:t>
            </w:r>
            <w:proofErr w:type="gramEnd"/>
          </w:p>
        </w:tc>
        <w:tc>
          <w:tcPr>
            <w:tcW w:w="6804" w:type="dxa"/>
          </w:tcPr>
          <w:p w14:paraId="7FFAFFCD"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Systém s aktuálně nevýhradní správou může požádat voláním synchronní metody rozhraní o postoupení dokumentu z výhradní správy druhého systému do své výhradní správy. Této žádosti o postoupení výhradní správy dokumentu druhý systém může a nemusí vyhovět. V případě zamítnuté žádosti o převzetí do výhradní správy musí volaný systém navrátit chybový kód, který bude popisovat zdůvodnění takového odmítnutí.</w:t>
            </w:r>
          </w:p>
        </w:tc>
        <w:tc>
          <w:tcPr>
            <w:tcW w:w="1417" w:type="dxa"/>
          </w:tcPr>
          <w:p w14:paraId="5B3461E5"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2A72039" w14:textId="77777777" w:rsidTr="0062074D">
        <w:tc>
          <w:tcPr>
            <w:tcW w:w="893" w:type="dxa"/>
          </w:tcPr>
          <w:p w14:paraId="234141B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9.1.29</w:t>
            </w:r>
            <w:proofErr w:type="gramEnd"/>
          </w:p>
        </w:tc>
        <w:tc>
          <w:tcPr>
            <w:tcW w:w="6804" w:type="dxa"/>
          </w:tcPr>
          <w:p w14:paraId="1982E1F9"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musí obsahovat správcovskou funkci, která zruší příznak výhradní správy entity ISSD zejména v případě nefunkčnosti tohoto systému. U každé této servisní operace je třeba evidovat důvod a zaznamenat ji do transakčního protokolu.</w:t>
            </w:r>
          </w:p>
        </w:tc>
        <w:tc>
          <w:tcPr>
            <w:tcW w:w="1417" w:type="dxa"/>
          </w:tcPr>
          <w:p w14:paraId="4D23D4CA"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194BB3FC" w14:textId="77777777" w:rsidTr="0062074D">
        <w:tc>
          <w:tcPr>
            <w:tcW w:w="893" w:type="dxa"/>
          </w:tcPr>
          <w:p w14:paraId="108C188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9.1.30</w:t>
            </w:r>
            <w:proofErr w:type="gramEnd"/>
          </w:p>
        </w:tc>
        <w:tc>
          <w:tcPr>
            <w:tcW w:w="6804" w:type="dxa"/>
          </w:tcPr>
          <w:p w14:paraId="6996BE26" w14:textId="28E72716"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V době konfigurace vazby mezi </w:t>
            </w:r>
            <w:proofErr w:type="spellStart"/>
            <w:r>
              <w:rPr>
                <w:rFonts w:cs="Times New Roman"/>
                <w:color w:val="auto"/>
              </w:rPr>
              <w:t>eSSL</w:t>
            </w:r>
            <w:proofErr w:type="spellEnd"/>
            <w:r>
              <w:rPr>
                <w:rFonts w:cs="Times New Roman"/>
                <w:color w:val="auto"/>
              </w:rPr>
              <w:t xml:space="preserve"> a</w:t>
            </w:r>
            <w:r w:rsidR="00E62E57">
              <w:rPr>
                <w:rFonts w:cs="Times New Roman"/>
                <w:color w:val="auto"/>
              </w:rPr>
              <w:t xml:space="preserve"> </w:t>
            </w:r>
            <w:proofErr w:type="spellStart"/>
            <w:r>
              <w:rPr>
                <w:rFonts w:cs="Times New Roman"/>
                <w:color w:val="auto"/>
              </w:rPr>
              <w:t>ISSD</w:t>
            </w:r>
            <w:proofErr w:type="spellEnd"/>
            <w:r>
              <w:rPr>
                <w:rFonts w:cs="Times New Roman"/>
                <w:color w:val="auto"/>
              </w:rPr>
              <w:t xml:space="preserve"> musí být:</w:t>
            </w:r>
          </w:p>
          <w:p w14:paraId="5709AB58" w14:textId="77777777" w:rsidR="007F398F" w:rsidRDefault="007F398F" w:rsidP="003649B2">
            <w:pPr>
              <w:pStyle w:val="TextBulleted"/>
              <w:numPr>
                <w:ilvl w:val="0"/>
                <w:numId w:val="89"/>
              </w:numPr>
              <w:spacing w:before="0" w:after="0"/>
              <w:outlineLvl w:val="0"/>
              <w:rPr>
                <w:rFonts w:cs="Times New Roman"/>
                <w:color w:val="auto"/>
              </w:rPr>
            </w:pPr>
            <w:r>
              <w:rPr>
                <w:rFonts w:cs="Times New Roman"/>
                <w:color w:val="auto"/>
              </w:rPr>
              <w:t>sjednoceny všechny hodnoty ve všech propojených systémech, nebo</w:t>
            </w:r>
          </w:p>
          <w:p w14:paraId="28FF2C42" w14:textId="77777777" w:rsidR="007F398F" w:rsidRDefault="007F398F" w:rsidP="003649B2">
            <w:pPr>
              <w:pStyle w:val="TextBulleted"/>
              <w:numPr>
                <w:ilvl w:val="0"/>
                <w:numId w:val="89"/>
              </w:numPr>
              <w:spacing w:before="0" w:after="0"/>
              <w:outlineLvl w:val="0"/>
              <w:rPr>
                <w:rFonts w:cs="Times New Roman"/>
                <w:color w:val="auto"/>
              </w:rPr>
            </w:pPr>
            <w:r>
              <w:rPr>
                <w:rFonts w:cs="Times New Roman"/>
                <w:color w:val="auto"/>
              </w:rPr>
              <w:t xml:space="preserve">vytvořeny a implementovány převodní můstky mezi hodnotami použitými v jednotlivých systémech. </w:t>
            </w:r>
          </w:p>
          <w:p w14:paraId="605198E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Jedná se zejména o následující </w:t>
            </w:r>
            <w:proofErr w:type="spellStart"/>
            <w:r>
              <w:rPr>
                <w:rFonts w:cs="Times New Roman"/>
                <w:color w:val="auto"/>
              </w:rPr>
              <w:t>metadata</w:t>
            </w:r>
            <w:proofErr w:type="spellEnd"/>
            <w:r>
              <w:rPr>
                <w:rFonts w:cs="Times New Roman"/>
                <w:color w:val="auto"/>
              </w:rPr>
              <w:t>:</w:t>
            </w:r>
          </w:p>
          <w:p w14:paraId="3564715F" w14:textId="29548CD4"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Uživatel (</w:t>
            </w:r>
            <w:r w:rsidR="00DE78F9">
              <w:rPr>
                <w:rFonts w:cs="Times New Roman"/>
                <w:color w:val="auto"/>
              </w:rPr>
              <w:t>„</w:t>
            </w:r>
            <w:proofErr w:type="spellStart"/>
            <w:r>
              <w:rPr>
                <w:rFonts w:cs="Times New Roman"/>
                <w:color w:val="auto"/>
              </w:rPr>
              <w:t>provedlKdo</w:t>
            </w:r>
            <w:proofErr w:type="spellEnd"/>
            <w:r w:rsidR="00DE78F9">
              <w:rPr>
                <w:rFonts w:cs="Times New Roman"/>
                <w:color w:val="auto"/>
              </w:rPr>
              <w:t>“</w:t>
            </w:r>
            <w:r>
              <w:rPr>
                <w:rFonts w:cs="Times New Roman"/>
                <w:color w:val="auto"/>
              </w:rPr>
              <w:t xml:space="preserve">, </w:t>
            </w:r>
            <w:r w:rsidR="00DE78F9">
              <w:rPr>
                <w:rFonts w:cs="Times New Roman"/>
                <w:color w:val="auto"/>
              </w:rPr>
              <w:t>„</w:t>
            </w:r>
            <w:proofErr w:type="spellStart"/>
            <w:r>
              <w:rPr>
                <w:rFonts w:cs="Times New Roman"/>
                <w:color w:val="auto"/>
              </w:rPr>
              <w:t>novyZpracovatel</w:t>
            </w:r>
            <w:proofErr w:type="spellEnd"/>
            <w:r w:rsidR="00DE78F9">
              <w:rPr>
                <w:rFonts w:cs="Times New Roman"/>
                <w:color w:val="auto"/>
              </w:rPr>
              <w:t>“</w:t>
            </w:r>
            <w:r>
              <w:rPr>
                <w:rFonts w:cs="Times New Roman"/>
                <w:color w:val="auto"/>
              </w:rPr>
              <w:t>,</w:t>
            </w:r>
            <w:r w:rsidR="00DE78F9">
              <w:rPr>
                <w:rFonts w:cs="Times New Roman"/>
                <w:color w:val="auto"/>
              </w:rPr>
              <w:t>“</w:t>
            </w:r>
            <w:proofErr w:type="spellStart"/>
            <w:r>
              <w:rPr>
                <w:rFonts w:cs="Times New Roman"/>
                <w:color w:val="auto"/>
              </w:rPr>
              <w:t>VlastniKdo</w:t>
            </w:r>
            <w:proofErr w:type="spellEnd"/>
            <w:r w:rsidR="00DE78F9">
              <w:rPr>
                <w:rFonts w:cs="Times New Roman"/>
                <w:color w:val="auto"/>
              </w:rPr>
              <w:t>“</w:t>
            </w:r>
            <w:r>
              <w:rPr>
                <w:rFonts w:cs="Times New Roman"/>
                <w:color w:val="auto"/>
              </w:rPr>
              <w:t>)</w:t>
            </w:r>
          </w:p>
          <w:p w14:paraId="695E28F8" w14:textId="7F95E74B"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Spisový plán (</w:t>
            </w:r>
            <w:r w:rsidR="00DE78F9">
              <w:rPr>
                <w:rFonts w:cs="Times New Roman"/>
                <w:color w:val="auto"/>
              </w:rPr>
              <w:t>„</w:t>
            </w:r>
            <w:proofErr w:type="spellStart"/>
            <w:r>
              <w:rPr>
                <w:rFonts w:cs="Times New Roman"/>
                <w:color w:val="auto"/>
              </w:rPr>
              <w:t>SpisovyPlan</w:t>
            </w:r>
            <w:proofErr w:type="spellEnd"/>
            <w:r w:rsidR="00DE78F9">
              <w:rPr>
                <w:rFonts w:cs="Times New Roman"/>
                <w:color w:val="auto"/>
              </w:rPr>
              <w:t>“</w:t>
            </w:r>
            <w:r>
              <w:rPr>
                <w:rFonts w:cs="Times New Roman"/>
                <w:color w:val="auto"/>
              </w:rPr>
              <w:t>)</w:t>
            </w:r>
          </w:p>
          <w:p w14:paraId="5C569BAB" w14:textId="676988D0"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Spisových znak (</w:t>
            </w:r>
            <w:r w:rsidR="00DE78F9">
              <w:rPr>
                <w:rFonts w:cs="Times New Roman"/>
                <w:color w:val="auto"/>
              </w:rPr>
              <w:t>„</w:t>
            </w:r>
            <w:proofErr w:type="spellStart"/>
            <w:r>
              <w:rPr>
                <w:rFonts w:cs="Times New Roman"/>
                <w:color w:val="auto"/>
              </w:rPr>
              <w:t>SpisovyZnak</w:t>
            </w:r>
            <w:proofErr w:type="spellEnd"/>
            <w:r w:rsidR="00DE78F9">
              <w:rPr>
                <w:rFonts w:cs="Times New Roman"/>
                <w:color w:val="auto"/>
              </w:rPr>
              <w:t>“</w:t>
            </w:r>
            <w:r>
              <w:rPr>
                <w:rFonts w:cs="Times New Roman"/>
                <w:color w:val="auto"/>
              </w:rPr>
              <w:t>)</w:t>
            </w:r>
          </w:p>
          <w:p w14:paraId="019EC657" w14:textId="38B6D29D"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Typ dokumentu (</w:t>
            </w:r>
            <w:r w:rsidR="00DE78F9">
              <w:rPr>
                <w:rFonts w:cs="Times New Roman"/>
                <w:color w:val="auto"/>
              </w:rPr>
              <w:t>„</w:t>
            </w:r>
            <w:proofErr w:type="spellStart"/>
            <w:r>
              <w:rPr>
                <w:rFonts w:cs="Times New Roman"/>
                <w:color w:val="auto"/>
              </w:rPr>
              <w:t>TypDokumentu</w:t>
            </w:r>
            <w:proofErr w:type="spellEnd"/>
            <w:r w:rsidR="00DE78F9">
              <w:rPr>
                <w:rFonts w:cs="Times New Roman"/>
                <w:color w:val="auto"/>
              </w:rPr>
              <w:t>“</w:t>
            </w:r>
            <w:r>
              <w:rPr>
                <w:rFonts w:cs="Times New Roman"/>
                <w:color w:val="auto"/>
              </w:rPr>
              <w:t>)</w:t>
            </w:r>
          </w:p>
          <w:p w14:paraId="432BBB91" w14:textId="591F842B"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Podací deník (</w:t>
            </w:r>
            <w:r w:rsidR="00DE78F9">
              <w:rPr>
                <w:rFonts w:cs="Times New Roman"/>
                <w:color w:val="auto"/>
              </w:rPr>
              <w:t>„</w:t>
            </w:r>
            <w:proofErr w:type="spellStart"/>
            <w:r>
              <w:rPr>
                <w:rFonts w:cs="Times New Roman"/>
                <w:color w:val="auto"/>
              </w:rPr>
              <w:t>PodaciDenik</w:t>
            </w:r>
            <w:proofErr w:type="spellEnd"/>
            <w:r w:rsidR="00DE78F9">
              <w:rPr>
                <w:rFonts w:cs="Times New Roman"/>
                <w:color w:val="auto"/>
              </w:rPr>
              <w:t>“</w:t>
            </w:r>
            <w:r>
              <w:rPr>
                <w:rFonts w:cs="Times New Roman"/>
                <w:color w:val="auto"/>
              </w:rPr>
              <w:t>)</w:t>
            </w:r>
          </w:p>
          <w:p w14:paraId="7FC779D9" w14:textId="71FB0615"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Způsob vyřízení spisu nebo dokumentu (</w:t>
            </w:r>
            <w:r w:rsidR="00DE78F9">
              <w:rPr>
                <w:rFonts w:cs="Times New Roman"/>
                <w:color w:val="auto"/>
              </w:rPr>
              <w:t>„</w:t>
            </w:r>
            <w:proofErr w:type="spellStart"/>
            <w:r>
              <w:rPr>
                <w:rFonts w:cs="Times New Roman"/>
                <w:color w:val="auto"/>
              </w:rPr>
              <w:t>ZpusobVyrizeni</w:t>
            </w:r>
            <w:proofErr w:type="spellEnd"/>
            <w:r w:rsidR="00DE78F9">
              <w:rPr>
                <w:rFonts w:cs="Times New Roman"/>
                <w:color w:val="auto"/>
              </w:rPr>
              <w:t>“</w:t>
            </w:r>
            <w:r>
              <w:rPr>
                <w:rFonts w:cs="Times New Roman"/>
                <w:color w:val="auto"/>
              </w:rPr>
              <w:t>)</w:t>
            </w:r>
          </w:p>
        </w:tc>
        <w:tc>
          <w:tcPr>
            <w:tcW w:w="1417" w:type="dxa"/>
          </w:tcPr>
          <w:p w14:paraId="229A6CC6" w14:textId="77777777" w:rsidR="007F398F" w:rsidRDefault="007F398F">
            <w:pPr>
              <w:pStyle w:val="TextBulleted"/>
              <w:numPr>
                <w:ilvl w:val="0"/>
                <w:numId w:val="0"/>
              </w:numPr>
              <w:tabs>
                <w:tab w:val="left" w:pos="612"/>
              </w:tabs>
              <w:spacing w:before="0" w:after="0"/>
              <w:outlineLvl w:val="0"/>
              <w:rPr>
                <w:rFonts w:cs="Times New Roman"/>
              </w:rPr>
            </w:pPr>
          </w:p>
        </w:tc>
      </w:tr>
      <w:tr w:rsidR="00F70DE8" w14:paraId="3ED02DDF" w14:textId="77777777" w:rsidTr="0062074D">
        <w:tc>
          <w:tcPr>
            <w:tcW w:w="893" w:type="dxa"/>
          </w:tcPr>
          <w:p w14:paraId="652F1E7E" w14:textId="31E1E495" w:rsidR="00F70DE8" w:rsidRDefault="00F70DE8">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9.1.31</w:t>
            </w:r>
            <w:proofErr w:type="gramEnd"/>
          </w:p>
        </w:tc>
        <w:tc>
          <w:tcPr>
            <w:tcW w:w="6804" w:type="dxa"/>
          </w:tcPr>
          <w:p w14:paraId="5BB1B23F" w14:textId="795D9582" w:rsidR="00F70DE8" w:rsidRDefault="00F44933" w:rsidP="00F44933">
            <w:pPr>
              <w:pStyle w:val="TextBulleted"/>
              <w:numPr>
                <w:ilvl w:val="0"/>
                <w:numId w:val="0"/>
              </w:numPr>
              <w:tabs>
                <w:tab w:val="left" w:pos="612"/>
              </w:tabs>
              <w:spacing w:before="0" w:after="0"/>
              <w:outlineLvl w:val="0"/>
              <w:rPr>
                <w:rFonts w:cs="Times New Roman"/>
                <w:color w:val="auto"/>
              </w:rPr>
            </w:pPr>
            <w:r w:rsidRPr="00F44933">
              <w:rPr>
                <w:rFonts w:cs="Times New Roman"/>
                <w:color w:val="auto"/>
              </w:rPr>
              <w:t>ESSL umožní postoupit entitu ke zpracování ISS</w:t>
            </w:r>
            <w:r>
              <w:rPr>
                <w:rFonts w:cs="Times New Roman"/>
                <w:color w:val="auto"/>
              </w:rPr>
              <w:t>D</w:t>
            </w:r>
            <w:r w:rsidRPr="00F44933">
              <w:rPr>
                <w:rFonts w:cs="Times New Roman"/>
                <w:color w:val="auto"/>
              </w:rPr>
              <w:t xml:space="preserve"> na žádost uživatele podanou prostřednictvím ISSD. Uživatel ISSD si může vyžádat seznam přidělených dokumentů, spisů a dílů typových spisů prostřednictvím ISSD bez toho, že by musel pracovat s </w:t>
            </w:r>
            <w:proofErr w:type="spellStart"/>
            <w:r w:rsidRPr="00F44933">
              <w:rPr>
                <w:rFonts w:cs="Times New Roman"/>
                <w:color w:val="auto"/>
              </w:rPr>
              <w:t>eSSL</w:t>
            </w:r>
            <w:proofErr w:type="spellEnd"/>
            <w:r w:rsidRPr="00F44933">
              <w:rPr>
                <w:rFonts w:cs="Times New Roman"/>
                <w:color w:val="auto"/>
              </w:rPr>
              <w:t>.</w:t>
            </w:r>
          </w:p>
        </w:tc>
        <w:tc>
          <w:tcPr>
            <w:tcW w:w="1417" w:type="dxa"/>
          </w:tcPr>
          <w:p w14:paraId="4B0FF8FF" w14:textId="77777777" w:rsidR="00F70DE8" w:rsidRDefault="00F70DE8">
            <w:pPr>
              <w:pStyle w:val="TextBulleted"/>
              <w:numPr>
                <w:ilvl w:val="0"/>
                <w:numId w:val="0"/>
              </w:numPr>
              <w:tabs>
                <w:tab w:val="left" w:pos="612"/>
              </w:tabs>
              <w:spacing w:before="0" w:after="0"/>
              <w:outlineLvl w:val="0"/>
              <w:rPr>
                <w:rFonts w:cs="Times New Roman"/>
              </w:rPr>
            </w:pPr>
          </w:p>
        </w:tc>
      </w:tr>
      <w:tr w:rsidR="007F398F" w14:paraId="11A8F7A3" w14:textId="77777777" w:rsidTr="0062074D">
        <w:tc>
          <w:tcPr>
            <w:tcW w:w="893" w:type="dxa"/>
          </w:tcPr>
          <w:p w14:paraId="08448C0A" w14:textId="0E8E2522" w:rsidR="007F398F" w:rsidRDefault="007F398F" w:rsidP="00F70DE8">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w:t>
            </w:r>
            <w:r w:rsidR="00F70DE8">
              <w:rPr>
                <w:rFonts w:cs="Times New Roman"/>
                <w:color w:val="auto"/>
              </w:rPr>
              <w:t>2</w:t>
            </w:r>
            <w:proofErr w:type="gramEnd"/>
          </w:p>
        </w:tc>
        <w:tc>
          <w:tcPr>
            <w:tcW w:w="6804" w:type="dxa"/>
          </w:tcPr>
          <w:p w14:paraId="48BD05AB"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Identifikátor entity přiděluje vždy ten ze systémů (</w:t>
            </w:r>
            <w:proofErr w:type="spellStart"/>
            <w:r>
              <w:rPr>
                <w:rFonts w:cs="Times New Roman"/>
                <w:color w:val="auto"/>
              </w:rPr>
              <w:t>eSSL</w:t>
            </w:r>
            <w:proofErr w:type="spellEnd"/>
            <w:r>
              <w:rPr>
                <w:rFonts w:cs="Times New Roman"/>
                <w:color w:val="auto"/>
              </w:rPr>
              <w:t xml:space="preserve"> nebo </w:t>
            </w:r>
            <w:proofErr w:type="spellStart"/>
            <w:r>
              <w:rPr>
                <w:rFonts w:cs="Times New Roman"/>
                <w:color w:val="auto"/>
              </w:rPr>
              <w:t>ISSD</w:t>
            </w:r>
            <w:proofErr w:type="spellEnd"/>
            <w:r>
              <w:rPr>
                <w:rFonts w:cs="Times New Roman"/>
                <w:color w:val="auto"/>
              </w:rPr>
              <w:t>), který objekt zaeviduje jako první. Ostatní systémy musí identifikátor převzít.</w:t>
            </w:r>
          </w:p>
        </w:tc>
        <w:tc>
          <w:tcPr>
            <w:tcW w:w="1417" w:type="dxa"/>
          </w:tcPr>
          <w:p w14:paraId="168F4724"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7E5AE84" w14:textId="77777777" w:rsidTr="0062074D">
        <w:tc>
          <w:tcPr>
            <w:tcW w:w="893" w:type="dxa"/>
          </w:tcPr>
          <w:p w14:paraId="1A30ED9A" w14:textId="7E3344EB"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9.1.3</w:t>
            </w:r>
            <w:r w:rsidR="00F70DE8">
              <w:rPr>
                <w:rFonts w:cs="Times New Roman"/>
                <w:color w:val="auto"/>
              </w:rPr>
              <w:t>3</w:t>
            </w:r>
            <w:proofErr w:type="gramEnd"/>
          </w:p>
        </w:tc>
        <w:tc>
          <w:tcPr>
            <w:tcW w:w="6804" w:type="dxa"/>
          </w:tcPr>
          <w:p w14:paraId="6217E810" w14:textId="0FE7D4B9" w:rsidR="007F398F" w:rsidRDefault="007F398F" w:rsidP="00F70DE8">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Označení zdroje identifikátoru podle </w:t>
            </w:r>
            <w:proofErr w:type="gramStart"/>
            <w:r>
              <w:rPr>
                <w:rFonts w:cs="Times New Roman"/>
                <w:color w:val="auto"/>
              </w:rPr>
              <w:t>9.1.3</w:t>
            </w:r>
            <w:r w:rsidR="00F70DE8">
              <w:rPr>
                <w:rFonts w:cs="Times New Roman"/>
                <w:color w:val="auto"/>
              </w:rPr>
              <w:t>2</w:t>
            </w:r>
            <w:proofErr w:type="gramEnd"/>
            <w:r>
              <w:rPr>
                <w:rFonts w:cs="Times New Roman"/>
                <w:color w:val="auto"/>
              </w:rPr>
              <w:t xml:space="preserve"> je shodné s identifikací podle 9.1.2 a musí být v rámci původce unikátní.</w:t>
            </w:r>
          </w:p>
        </w:tc>
        <w:tc>
          <w:tcPr>
            <w:tcW w:w="1417" w:type="dxa"/>
          </w:tcPr>
          <w:p w14:paraId="4A2E93B7" w14:textId="77777777" w:rsidR="007F398F" w:rsidRDefault="007F398F">
            <w:pPr>
              <w:pStyle w:val="TextBulleted"/>
              <w:numPr>
                <w:ilvl w:val="0"/>
                <w:numId w:val="0"/>
              </w:numPr>
              <w:tabs>
                <w:tab w:val="left" w:pos="612"/>
              </w:tabs>
              <w:spacing w:before="0" w:after="0"/>
              <w:outlineLvl w:val="0"/>
              <w:rPr>
                <w:rFonts w:cs="Times New Roman"/>
              </w:rPr>
            </w:pPr>
          </w:p>
        </w:tc>
      </w:tr>
      <w:tr w:rsidR="002A3549" w14:paraId="798BE5EF" w14:textId="77777777" w:rsidTr="0062074D">
        <w:tc>
          <w:tcPr>
            <w:tcW w:w="893" w:type="dxa"/>
          </w:tcPr>
          <w:p w14:paraId="767DEBAC" w14:textId="4BD87F85" w:rsidR="002A3549" w:rsidRDefault="005E3D55">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w:t>
            </w:r>
            <w:r w:rsidR="00F70DE8">
              <w:rPr>
                <w:rFonts w:cs="Times New Roman"/>
                <w:color w:val="auto"/>
              </w:rPr>
              <w:t>4</w:t>
            </w:r>
            <w:proofErr w:type="gramEnd"/>
          </w:p>
        </w:tc>
        <w:tc>
          <w:tcPr>
            <w:tcW w:w="6804" w:type="dxa"/>
          </w:tcPr>
          <w:p w14:paraId="57C72F47" w14:textId="6D2BAB5E" w:rsidR="002A3549" w:rsidRDefault="00317DF2" w:rsidP="003A333D">
            <w:pPr>
              <w:pStyle w:val="TextBulleted"/>
              <w:numPr>
                <w:ilvl w:val="0"/>
                <w:numId w:val="0"/>
              </w:numPr>
              <w:tabs>
                <w:tab w:val="left" w:pos="612"/>
              </w:tabs>
              <w:spacing w:before="0" w:after="0"/>
              <w:outlineLvl w:val="0"/>
              <w:rPr>
                <w:rFonts w:cs="Times New Roman"/>
                <w:color w:val="auto"/>
              </w:rPr>
            </w:pPr>
            <w:r>
              <w:rPr>
                <w:rFonts w:cs="Times New Roman"/>
              </w:rPr>
              <w:t>V případech</w:t>
            </w:r>
            <w:r w:rsidR="002A3549">
              <w:rPr>
                <w:rFonts w:cs="Times New Roman"/>
              </w:rPr>
              <w:t xml:space="preserve">, kdy je nutné mezi systémy </w:t>
            </w:r>
            <w:proofErr w:type="spellStart"/>
            <w:r w:rsidR="002A3549">
              <w:rPr>
                <w:rFonts w:cs="Times New Roman"/>
              </w:rPr>
              <w:t>eSSL</w:t>
            </w:r>
            <w:proofErr w:type="spellEnd"/>
            <w:r w:rsidR="002A3549">
              <w:rPr>
                <w:rFonts w:cs="Times New Roman"/>
              </w:rPr>
              <w:t xml:space="preserve"> a </w:t>
            </w:r>
            <w:proofErr w:type="spellStart"/>
            <w:r w:rsidR="002A3549">
              <w:rPr>
                <w:rFonts w:cs="Times New Roman"/>
              </w:rPr>
              <w:t>ISSD</w:t>
            </w:r>
            <w:proofErr w:type="spellEnd"/>
            <w:r w:rsidR="002A3549">
              <w:rPr>
                <w:rFonts w:cs="Times New Roman"/>
              </w:rPr>
              <w:t xml:space="preserve"> vyměňovat, popř. modifikovat </w:t>
            </w:r>
            <w:proofErr w:type="spellStart"/>
            <w:r w:rsidR="002A3549">
              <w:rPr>
                <w:rFonts w:cs="Times New Roman"/>
              </w:rPr>
              <w:t>metadata</w:t>
            </w:r>
            <w:proofErr w:type="spellEnd"/>
            <w:r w:rsidR="002A3549">
              <w:rPr>
                <w:rFonts w:cs="Times New Roman"/>
              </w:rPr>
              <w:t xml:space="preserve"> nad rámec specifikace jednotlivých funkcí</w:t>
            </w:r>
            <w:r>
              <w:rPr>
                <w:rFonts w:cs="Times New Roman"/>
              </w:rPr>
              <w:t xml:space="preserve"> (požadav</w:t>
            </w:r>
            <w:r w:rsidR="005E54C2">
              <w:rPr>
                <w:rFonts w:cs="Times New Roman"/>
              </w:rPr>
              <w:t>e</w:t>
            </w:r>
            <w:r>
              <w:rPr>
                <w:rFonts w:cs="Times New Roman"/>
              </w:rPr>
              <w:t>k</w:t>
            </w:r>
            <w:r w:rsidR="005E54C2">
              <w:rPr>
                <w:rFonts w:cs="Times New Roman"/>
              </w:rPr>
              <w:t xml:space="preserve"> </w:t>
            </w:r>
            <w:r>
              <w:rPr>
                <w:rFonts w:cs="Times New Roman"/>
              </w:rPr>
              <w:t>9.1.8</w:t>
            </w:r>
            <w:r w:rsidR="005E54C2">
              <w:rPr>
                <w:rFonts w:cs="Times New Roman"/>
              </w:rPr>
              <w:t>) nebo událostí (požadavky</w:t>
            </w:r>
            <w:r>
              <w:rPr>
                <w:rFonts w:cs="Times New Roman"/>
              </w:rPr>
              <w:t xml:space="preserve"> </w:t>
            </w:r>
            <w:proofErr w:type="gramStart"/>
            <w:r>
              <w:rPr>
                <w:rFonts w:cs="Times New Roman"/>
              </w:rPr>
              <w:t>9.1.11</w:t>
            </w:r>
            <w:proofErr w:type="gramEnd"/>
            <w:r>
              <w:rPr>
                <w:rFonts w:cs="Times New Roman"/>
              </w:rPr>
              <w:t xml:space="preserve"> a 9.1.12)</w:t>
            </w:r>
            <w:r w:rsidR="002A3549">
              <w:rPr>
                <w:rFonts w:cs="Times New Roman"/>
              </w:rPr>
              <w:t xml:space="preserve">, jsou funkce </w:t>
            </w:r>
            <w:r w:rsidR="00BC722C">
              <w:rPr>
                <w:rFonts w:cs="Times New Roman"/>
              </w:rPr>
              <w:t xml:space="preserve">a události </w:t>
            </w:r>
            <w:r w:rsidR="002A3549">
              <w:rPr>
                <w:rFonts w:cs="Times New Roman"/>
              </w:rPr>
              <w:t>vybaveny obecným elementem „</w:t>
            </w:r>
            <w:proofErr w:type="spellStart"/>
            <w:r w:rsidR="002A3549">
              <w:rPr>
                <w:rFonts w:cs="Times New Roman"/>
              </w:rPr>
              <w:t>DoplnujiciData</w:t>
            </w:r>
            <w:proofErr w:type="spellEnd"/>
            <w:r w:rsidR="002A3549">
              <w:rPr>
                <w:rFonts w:cs="Times New Roman"/>
              </w:rPr>
              <w:t xml:space="preserve">“, který slouží pro specifikaci takovýchto </w:t>
            </w:r>
            <w:proofErr w:type="spellStart"/>
            <w:r w:rsidR="002A3549">
              <w:rPr>
                <w:rFonts w:cs="Times New Roman"/>
              </w:rPr>
              <w:t>metadat</w:t>
            </w:r>
            <w:proofErr w:type="spellEnd"/>
            <w:r w:rsidR="002A3549">
              <w:rPr>
                <w:rFonts w:cs="Times New Roman"/>
              </w:rPr>
              <w:t xml:space="preserve">. Výčet a rozsah následného užití těchto </w:t>
            </w:r>
            <w:proofErr w:type="spellStart"/>
            <w:r w:rsidR="002A3549">
              <w:rPr>
                <w:rFonts w:cs="Times New Roman"/>
              </w:rPr>
              <w:t>metadat</w:t>
            </w:r>
            <w:proofErr w:type="spellEnd"/>
            <w:r w:rsidR="002A3549">
              <w:rPr>
                <w:rFonts w:cs="Times New Roman"/>
              </w:rPr>
              <w:t xml:space="preserve"> </w:t>
            </w:r>
            <w:r w:rsidR="00BC722C">
              <w:rPr>
                <w:rFonts w:cs="Times New Roman"/>
              </w:rPr>
              <w:t xml:space="preserve">závisí na </w:t>
            </w:r>
            <w:r w:rsidR="002A3549">
              <w:rPr>
                <w:rFonts w:cs="Times New Roman"/>
              </w:rPr>
              <w:t xml:space="preserve">implementaci rozhraní mezi </w:t>
            </w:r>
            <w:proofErr w:type="spellStart"/>
            <w:r w:rsidR="002A3549">
              <w:rPr>
                <w:rFonts w:cs="Times New Roman"/>
              </w:rPr>
              <w:t>eSSL</w:t>
            </w:r>
            <w:proofErr w:type="spellEnd"/>
            <w:r w:rsidR="002A3549">
              <w:rPr>
                <w:rFonts w:cs="Times New Roman"/>
              </w:rPr>
              <w:t xml:space="preserve"> a </w:t>
            </w:r>
            <w:proofErr w:type="spellStart"/>
            <w:r w:rsidR="002A3549">
              <w:rPr>
                <w:rFonts w:cs="Times New Roman"/>
              </w:rPr>
              <w:t>ISSD</w:t>
            </w:r>
            <w:proofErr w:type="spellEnd"/>
            <w:r w:rsidR="002A3549">
              <w:rPr>
                <w:rFonts w:cs="Times New Roman"/>
              </w:rPr>
              <w:t>.</w:t>
            </w:r>
          </w:p>
        </w:tc>
        <w:tc>
          <w:tcPr>
            <w:tcW w:w="1417" w:type="dxa"/>
          </w:tcPr>
          <w:p w14:paraId="0F6D9222" w14:textId="77777777" w:rsidR="002A3549" w:rsidRDefault="002A3549">
            <w:pPr>
              <w:pStyle w:val="TextBulleted"/>
              <w:numPr>
                <w:ilvl w:val="0"/>
                <w:numId w:val="0"/>
              </w:numPr>
              <w:tabs>
                <w:tab w:val="left" w:pos="612"/>
              </w:tabs>
              <w:spacing w:before="0" w:after="0"/>
              <w:outlineLvl w:val="0"/>
              <w:rPr>
                <w:rFonts w:cs="Times New Roman"/>
              </w:rPr>
            </w:pPr>
          </w:p>
        </w:tc>
      </w:tr>
    </w:tbl>
    <w:p w14:paraId="725C9DA5" w14:textId="22AEACFD" w:rsidR="002A3549" w:rsidRDefault="002A3549">
      <w:pPr>
        <w:spacing w:line="240" w:lineRule="auto"/>
        <w:jc w:val="both"/>
        <w:rPr>
          <w:rFonts w:cs="Times New Roman"/>
          <w:sz w:val="24"/>
          <w:szCs w:val="24"/>
        </w:rPr>
      </w:pPr>
    </w:p>
    <w:p w14:paraId="58B3CAA8" w14:textId="77777777"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bookmarkStart w:id="216" w:name="_Toc233611936"/>
      <w:bookmarkEnd w:id="194"/>
      <w:r>
        <w:rPr>
          <w:rFonts w:ascii="Times New Roman" w:hAnsi="Times New Roman" w:cs="Times New Roman"/>
          <w:b w:val="0"/>
          <w:bCs w:val="0"/>
          <w:color w:val="auto"/>
          <w:sz w:val="24"/>
          <w:szCs w:val="24"/>
        </w:rPr>
        <w:lastRenderedPageBreak/>
        <w:t>Dokumentace životního cyklu</w:t>
      </w:r>
      <w:bookmarkEnd w:id="216"/>
      <w:r>
        <w:rPr>
          <w:rFonts w:ascii="Times New Roman" w:hAnsi="Times New Roman" w:cs="Times New Roman"/>
          <w:b w:val="0"/>
          <w:bCs w:val="0"/>
          <w:color w:val="auto"/>
          <w:sz w:val="24"/>
          <w:szCs w:val="24"/>
        </w:rPr>
        <w:t xml:space="preserve"> eSSL</w:t>
      </w:r>
    </w:p>
    <w:p w14:paraId="04727131" w14:textId="77777777" w:rsidR="007F398F" w:rsidRDefault="007F398F">
      <w:pPr>
        <w:spacing w:after="0" w:line="240" w:lineRule="auto"/>
        <w:jc w:val="both"/>
        <w:rPr>
          <w:rFonts w:cs="Times New Roman"/>
          <w:sz w:val="24"/>
          <w:szCs w:val="24"/>
        </w:rPr>
      </w:pPr>
    </w:p>
    <w:p w14:paraId="356D1654" w14:textId="77777777" w:rsidR="007F398F" w:rsidRDefault="007F398F" w:rsidP="00AF01B2">
      <w:pPr>
        <w:pStyle w:val="Text"/>
        <w:numPr>
          <w:ilvl w:val="1"/>
          <w:numId w:val="4"/>
        </w:numPr>
        <w:tabs>
          <w:tab w:val="left" w:pos="652"/>
        </w:tabs>
        <w:spacing w:before="0" w:after="0"/>
        <w:outlineLvl w:val="0"/>
        <w:rPr>
          <w:rFonts w:cs="Times New Roman"/>
          <w:b/>
          <w:bCs/>
          <w:color w:val="auto"/>
        </w:rPr>
      </w:pPr>
      <w:bookmarkStart w:id="217" w:name="OLE_LINK73"/>
      <w:r>
        <w:rPr>
          <w:rFonts w:cs="Times New Roman"/>
          <w:b/>
          <w:bCs/>
          <w:color w:val="auto"/>
        </w:rPr>
        <w:t>Dokumentace</w:t>
      </w:r>
      <w:bookmarkEnd w:id="217"/>
      <w:r>
        <w:rPr>
          <w:rFonts w:cs="Times New Roman"/>
          <w:b/>
          <w:bCs/>
          <w:color w:val="auto"/>
        </w:rPr>
        <w:t xml:space="preserve"> </w:t>
      </w:r>
      <w:proofErr w:type="spellStart"/>
      <w:r>
        <w:rPr>
          <w:rFonts w:cs="Times New Roman"/>
          <w:b/>
          <w:bCs/>
          <w:color w:val="auto"/>
        </w:rPr>
        <w:t>eSSL</w:t>
      </w:r>
      <w:proofErr w:type="spellEnd"/>
    </w:p>
    <w:p w14:paraId="4B33D212" w14:textId="77777777" w:rsidR="007F398F" w:rsidRDefault="007F398F">
      <w:pPr>
        <w:spacing w:after="0" w:line="240" w:lineRule="auto"/>
        <w:ind w:firstLine="708"/>
        <w:jc w:val="both"/>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8"/>
        <w:gridCol w:w="6831"/>
        <w:gridCol w:w="1417"/>
      </w:tblGrid>
      <w:tr w:rsidR="007F398F" w14:paraId="24629A56" w14:textId="77777777" w:rsidTr="00CE664E">
        <w:trPr>
          <w:trHeight w:val="126"/>
        </w:trPr>
        <w:tc>
          <w:tcPr>
            <w:tcW w:w="828" w:type="dxa"/>
            <w:vAlign w:val="bottom"/>
          </w:tcPr>
          <w:p w14:paraId="1E0EC72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31" w:type="dxa"/>
            <w:vAlign w:val="bottom"/>
          </w:tcPr>
          <w:p w14:paraId="37FB932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4949843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196472D9" w14:textId="77777777" w:rsidTr="00CE664E">
        <w:tc>
          <w:tcPr>
            <w:tcW w:w="828" w:type="dxa"/>
          </w:tcPr>
          <w:p w14:paraId="75C792F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10.1.1</w:t>
            </w:r>
          </w:p>
        </w:tc>
        <w:tc>
          <w:tcPr>
            <w:tcW w:w="6831" w:type="dxa"/>
          </w:tcPr>
          <w:p w14:paraId="045E9ACD" w14:textId="75FD1FA0" w:rsidR="007F398F" w:rsidRDefault="007F398F" w:rsidP="0056167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O </w:t>
            </w:r>
            <w:proofErr w:type="spellStart"/>
            <w:r>
              <w:rPr>
                <w:rFonts w:cs="Times New Roman"/>
                <w:color w:val="auto"/>
              </w:rPr>
              <w:t>eSSL</w:t>
            </w:r>
            <w:proofErr w:type="spellEnd"/>
            <w:r w:rsidR="00F3026A">
              <w:rPr>
                <w:rFonts w:cs="Times New Roman"/>
                <w:color w:val="auto"/>
              </w:rPr>
              <w:t xml:space="preserve"> nebo </w:t>
            </w:r>
            <w:proofErr w:type="spellStart"/>
            <w:r w:rsidR="00F3026A">
              <w:rPr>
                <w:rFonts w:cs="Times New Roman"/>
                <w:color w:val="auto"/>
              </w:rPr>
              <w:t>ISSD</w:t>
            </w:r>
            <w:proofErr w:type="spellEnd"/>
            <w:r>
              <w:rPr>
                <w:rFonts w:cs="Times New Roman"/>
                <w:color w:val="auto"/>
              </w:rPr>
              <w:t xml:space="preserve"> se vedou, doplňují a aktualizují údaje v  typovém spisu, a to po celou dobu životního cyklu </w:t>
            </w:r>
            <w:proofErr w:type="spellStart"/>
            <w:r>
              <w:rPr>
                <w:rFonts w:cs="Times New Roman"/>
                <w:color w:val="auto"/>
              </w:rPr>
              <w:t>eSSL</w:t>
            </w:r>
            <w:proofErr w:type="spellEnd"/>
            <w:r w:rsidR="00F3026A">
              <w:rPr>
                <w:rFonts w:cs="Times New Roman"/>
                <w:color w:val="auto"/>
              </w:rPr>
              <w:t xml:space="preserve"> nebo </w:t>
            </w:r>
            <w:proofErr w:type="spellStart"/>
            <w:r w:rsidR="00F3026A">
              <w:rPr>
                <w:rFonts w:cs="Times New Roman"/>
                <w:color w:val="auto"/>
              </w:rPr>
              <w:t>ISSD</w:t>
            </w:r>
            <w:proofErr w:type="spellEnd"/>
            <w:r>
              <w:rPr>
                <w:rFonts w:cs="Times New Roman"/>
                <w:color w:val="auto"/>
              </w:rPr>
              <w:t>.</w:t>
            </w:r>
          </w:p>
        </w:tc>
        <w:tc>
          <w:tcPr>
            <w:tcW w:w="1417" w:type="dxa"/>
          </w:tcPr>
          <w:p w14:paraId="3C6568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11.1.1</w:t>
            </w:r>
          </w:p>
        </w:tc>
      </w:tr>
      <w:tr w:rsidR="007F398F" w14:paraId="38958B70" w14:textId="77777777" w:rsidTr="00CE664E">
        <w:tc>
          <w:tcPr>
            <w:tcW w:w="828" w:type="dxa"/>
          </w:tcPr>
          <w:p w14:paraId="3D96A05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10.1.2</w:t>
            </w:r>
          </w:p>
        </w:tc>
        <w:tc>
          <w:tcPr>
            <w:tcW w:w="6831" w:type="dxa"/>
          </w:tcPr>
          <w:p w14:paraId="5692C5BC" w14:textId="652124AD"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Typový spis </w:t>
            </w:r>
            <w:proofErr w:type="spellStart"/>
            <w:r>
              <w:rPr>
                <w:rFonts w:cs="Times New Roman"/>
                <w:color w:val="auto"/>
              </w:rPr>
              <w:t>eSSL</w:t>
            </w:r>
            <w:proofErr w:type="spellEnd"/>
            <w:r w:rsidR="00F3026A">
              <w:rPr>
                <w:rFonts w:cs="Times New Roman"/>
                <w:color w:val="auto"/>
              </w:rPr>
              <w:t xml:space="preserve"> nebo </w:t>
            </w:r>
            <w:proofErr w:type="spellStart"/>
            <w:r w:rsidR="00F3026A">
              <w:rPr>
                <w:rFonts w:cs="Times New Roman"/>
                <w:color w:val="auto"/>
              </w:rPr>
              <w:t>ISSD</w:t>
            </w:r>
            <w:proofErr w:type="spellEnd"/>
            <w:r>
              <w:rPr>
                <w:rFonts w:cs="Times New Roman"/>
                <w:color w:val="auto"/>
              </w:rPr>
              <w:t xml:space="preserve"> obsahuje evidenční list </w:t>
            </w:r>
            <w:proofErr w:type="spellStart"/>
            <w:r>
              <w:rPr>
                <w:rFonts w:cs="Times New Roman"/>
                <w:color w:val="auto"/>
              </w:rPr>
              <w:t>eSSL</w:t>
            </w:r>
            <w:proofErr w:type="spellEnd"/>
            <w:r w:rsidR="00F3026A">
              <w:rPr>
                <w:rFonts w:cs="Times New Roman"/>
                <w:color w:val="auto"/>
              </w:rPr>
              <w:t xml:space="preserve"> nebo </w:t>
            </w:r>
            <w:proofErr w:type="spellStart"/>
            <w:r w:rsidR="00F3026A">
              <w:rPr>
                <w:rFonts w:cs="Times New Roman"/>
                <w:color w:val="auto"/>
              </w:rPr>
              <w:t>ISSD</w:t>
            </w:r>
            <w:proofErr w:type="spellEnd"/>
            <w:r>
              <w:rPr>
                <w:rFonts w:cs="Times New Roman"/>
                <w:color w:val="auto"/>
              </w:rPr>
              <w:t>, ve kterém jsou uvedeny:</w:t>
            </w:r>
          </w:p>
          <w:p w14:paraId="57B88EBE" w14:textId="4388EB9F" w:rsidR="007F398F" w:rsidRDefault="007F398F">
            <w:pPr>
              <w:pStyle w:val="Zpat"/>
              <w:numPr>
                <w:ilvl w:val="0"/>
                <w:numId w:val="32"/>
              </w:numPr>
              <w:jc w:val="both"/>
              <w:rPr>
                <w:rFonts w:cs="Times New Roman"/>
              </w:rPr>
            </w:pPr>
            <w:r>
              <w:rPr>
                <w:rFonts w:cs="Times New Roman"/>
              </w:rPr>
              <w:t xml:space="preserve">název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jako obchodního produktu,</w:t>
            </w:r>
          </w:p>
          <w:p w14:paraId="5E48F9DF" w14:textId="7B21CEEF" w:rsidR="007F398F" w:rsidRDefault="007F398F">
            <w:pPr>
              <w:pStyle w:val="Zpat"/>
              <w:numPr>
                <w:ilvl w:val="0"/>
                <w:numId w:val="32"/>
              </w:numPr>
              <w:jc w:val="both"/>
              <w:rPr>
                <w:rFonts w:cs="Times New Roman"/>
              </w:rPr>
            </w:pPr>
            <w:r>
              <w:rPr>
                <w:rFonts w:cs="Times New Roman"/>
              </w:rPr>
              <w:t xml:space="preserve">obchodní firma dodavatele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w:t>
            </w:r>
          </w:p>
          <w:p w14:paraId="30A6BA9A" w14:textId="5B0CA9A6" w:rsidR="007F398F" w:rsidRDefault="007F398F">
            <w:pPr>
              <w:pStyle w:val="Zpat"/>
              <w:numPr>
                <w:ilvl w:val="0"/>
                <w:numId w:val="32"/>
              </w:numPr>
              <w:jc w:val="both"/>
              <w:rPr>
                <w:rFonts w:cs="Times New Roman"/>
              </w:rPr>
            </w:pPr>
            <w:r>
              <w:rPr>
                <w:rFonts w:cs="Times New Roman"/>
              </w:rPr>
              <w:t xml:space="preserve">datum uvedení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do zkušebního provozu,</w:t>
            </w:r>
          </w:p>
          <w:p w14:paraId="07517094" w14:textId="0FD524B1" w:rsidR="007F398F" w:rsidRDefault="007F398F">
            <w:pPr>
              <w:pStyle w:val="Zpat"/>
              <w:numPr>
                <w:ilvl w:val="0"/>
                <w:numId w:val="32"/>
              </w:numPr>
              <w:jc w:val="both"/>
              <w:rPr>
                <w:rFonts w:cs="Times New Roman"/>
              </w:rPr>
            </w:pPr>
            <w:r>
              <w:rPr>
                <w:rFonts w:cs="Times New Roman"/>
              </w:rPr>
              <w:t xml:space="preserve">datum uvedení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do řádného provozu,</w:t>
            </w:r>
          </w:p>
          <w:p w14:paraId="5A588DF1" w14:textId="721DEDD5" w:rsidR="007F398F" w:rsidRDefault="007F398F">
            <w:pPr>
              <w:pStyle w:val="Zpat"/>
              <w:numPr>
                <w:ilvl w:val="0"/>
                <w:numId w:val="32"/>
              </w:numPr>
              <w:jc w:val="both"/>
              <w:rPr>
                <w:rFonts w:cs="Times New Roman"/>
              </w:rPr>
            </w:pPr>
            <w:r>
              <w:rPr>
                <w:rFonts w:cs="Times New Roman"/>
              </w:rPr>
              <w:t xml:space="preserve">informace o významných změnách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(například informace o změnách datové struktury a migracích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na jeho nové verze),</w:t>
            </w:r>
          </w:p>
          <w:p w14:paraId="124A4EE4" w14:textId="0139EE68" w:rsidR="007F398F" w:rsidRDefault="007F398F">
            <w:pPr>
              <w:pStyle w:val="Zpat"/>
              <w:numPr>
                <w:ilvl w:val="0"/>
                <w:numId w:val="32"/>
              </w:numPr>
              <w:jc w:val="both"/>
              <w:rPr>
                <w:rFonts w:cs="Times New Roman"/>
              </w:rPr>
            </w:pPr>
            <w:r>
              <w:rPr>
                <w:rFonts w:cs="Times New Roman"/>
              </w:rPr>
              <w:t xml:space="preserve">datum ukončení provozu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w:t>
            </w:r>
          </w:p>
          <w:p w14:paraId="47C1295D" w14:textId="267BC028" w:rsidR="007F398F" w:rsidRDefault="007F398F">
            <w:pPr>
              <w:pStyle w:val="Zpat"/>
              <w:numPr>
                <w:ilvl w:val="0"/>
                <w:numId w:val="32"/>
              </w:numPr>
              <w:jc w:val="both"/>
              <w:rPr>
                <w:rFonts w:cs="Times New Roman"/>
              </w:rPr>
            </w:pPr>
            <w:r>
              <w:rPr>
                <w:rFonts w:cs="Times New Roman"/>
              </w:rPr>
              <w:t xml:space="preserve">technická charakteristika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zejména použité technologie a databáze,</w:t>
            </w:r>
          </w:p>
          <w:p w14:paraId="585CB8E3" w14:textId="74879718" w:rsidR="007F398F" w:rsidRDefault="007F398F">
            <w:pPr>
              <w:pStyle w:val="Zpat"/>
              <w:numPr>
                <w:ilvl w:val="0"/>
                <w:numId w:val="32"/>
              </w:numPr>
              <w:jc w:val="both"/>
              <w:rPr>
                <w:rFonts w:cs="Times New Roman"/>
              </w:rPr>
            </w:pPr>
            <w:r>
              <w:rPr>
                <w:rFonts w:cs="Times New Roman"/>
              </w:rPr>
              <w:t xml:space="preserve">věcná charakteristika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zejména určení části agendy původce, na niž se vztahuje (rozsah zpracovávaných dat),</w:t>
            </w:r>
          </w:p>
          <w:p w14:paraId="782DD013" w14:textId="0726822B" w:rsidR="007F398F" w:rsidRDefault="007F398F">
            <w:pPr>
              <w:pStyle w:val="Zpat"/>
              <w:numPr>
                <w:ilvl w:val="0"/>
                <w:numId w:val="32"/>
              </w:numPr>
              <w:jc w:val="both"/>
              <w:rPr>
                <w:rFonts w:cs="Times New Roman"/>
              </w:rPr>
            </w:pPr>
            <w:r>
              <w:rPr>
                <w:rFonts w:cs="Times New Roman"/>
              </w:rPr>
              <w:t xml:space="preserve">přehled právních předpisů vztahujících se k obsahu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w:t>
            </w:r>
          </w:p>
          <w:p w14:paraId="10947386" w14:textId="28B6866F" w:rsidR="007F398F" w:rsidRDefault="007F398F">
            <w:pPr>
              <w:pStyle w:val="Zpat"/>
              <w:numPr>
                <w:ilvl w:val="0"/>
                <w:numId w:val="32"/>
              </w:numPr>
              <w:jc w:val="both"/>
              <w:rPr>
                <w:rFonts w:cs="Times New Roman"/>
              </w:rPr>
            </w:pPr>
            <w:r>
              <w:rPr>
                <w:rFonts w:cs="Times New Roman"/>
              </w:rPr>
              <w:t xml:space="preserve">údaje o přístupu veřejnosti k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(například internetová adresa stránky s přístupem k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w:t>
            </w:r>
          </w:p>
          <w:p w14:paraId="2A2090A8" w14:textId="7D502849" w:rsidR="007F398F" w:rsidRDefault="007F398F">
            <w:pPr>
              <w:pStyle w:val="Zpat"/>
              <w:numPr>
                <w:ilvl w:val="0"/>
                <w:numId w:val="32"/>
              </w:numPr>
              <w:jc w:val="both"/>
              <w:rPr>
                <w:rFonts w:cs="Times New Roman"/>
              </w:rPr>
            </w:pPr>
            <w:r>
              <w:rPr>
                <w:rFonts w:cs="Times New Roman"/>
              </w:rPr>
              <w:t xml:space="preserve">přehled správcovských rolí a správců </w:t>
            </w:r>
            <w:proofErr w:type="spellStart"/>
            <w:r>
              <w:rPr>
                <w:rFonts w:cs="Times New Roman"/>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rPr>
              <w:t xml:space="preserve"> </w:t>
            </w:r>
            <w:bookmarkStart w:id="218" w:name="OLE_LINK22"/>
            <w:r>
              <w:rPr>
                <w:rFonts w:cs="Times New Roman"/>
              </w:rPr>
              <w:t xml:space="preserve">a jejich zařazení v organizační struktuře </w:t>
            </w:r>
            <w:bookmarkEnd w:id="218"/>
            <w:r>
              <w:rPr>
                <w:rFonts w:cs="Times New Roman"/>
              </w:rPr>
              <w:t>původce,</w:t>
            </w:r>
          </w:p>
          <w:p w14:paraId="3E5A409E" w14:textId="77777777" w:rsidR="007F398F" w:rsidRDefault="007F398F">
            <w:pPr>
              <w:pStyle w:val="Zpat"/>
              <w:numPr>
                <w:ilvl w:val="0"/>
                <w:numId w:val="32"/>
              </w:numPr>
              <w:jc w:val="both"/>
              <w:rPr>
                <w:rFonts w:cs="Times New Roman"/>
              </w:rPr>
            </w:pPr>
            <w:r>
              <w:rPr>
                <w:rFonts w:cs="Times New Roman"/>
              </w:rPr>
              <w:t>přehled uživatelských rolí a jejich charakteristika.</w:t>
            </w:r>
          </w:p>
        </w:tc>
        <w:tc>
          <w:tcPr>
            <w:tcW w:w="1417" w:type="dxa"/>
          </w:tcPr>
          <w:p w14:paraId="276DC11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11.1.2</w:t>
            </w:r>
          </w:p>
        </w:tc>
      </w:tr>
      <w:tr w:rsidR="007F398F" w14:paraId="3402C626" w14:textId="77777777" w:rsidTr="00CE664E">
        <w:tc>
          <w:tcPr>
            <w:tcW w:w="828" w:type="dxa"/>
          </w:tcPr>
          <w:p w14:paraId="5C1319B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10.1.3</w:t>
            </w:r>
          </w:p>
        </w:tc>
        <w:tc>
          <w:tcPr>
            <w:tcW w:w="6831" w:type="dxa"/>
          </w:tcPr>
          <w:p w14:paraId="63CF172A" w14:textId="4FDBE939"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Typový spis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obsahuje doklady o nabytí, právním titulu a podmínkách jeho užívání (licence) a dokumentaci o zavedení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u původce, a to včetně předávacích protokolů.</w:t>
            </w:r>
          </w:p>
        </w:tc>
        <w:tc>
          <w:tcPr>
            <w:tcW w:w="1417" w:type="dxa"/>
          </w:tcPr>
          <w:p w14:paraId="1AB8863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11.1.3</w:t>
            </w:r>
          </w:p>
        </w:tc>
      </w:tr>
      <w:tr w:rsidR="007F398F" w14:paraId="32FC567A" w14:textId="77777777" w:rsidTr="00CE664E">
        <w:tc>
          <w:tcPr>
            <w:tcW w:w="828" w:type="dxa"/>
          </w:tcPr>
          <w:p w14:paraId="6978808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10.1.4</w:t>
            </w:r>
          </w:p>
        </w:tc>
        <w:tc>
          <w:tcPr>
            <w:tcW w:w="6831" w:type="dxa"/>
          </w:tcPr>
          <w:p w14:paraId="4EE7F4B7" w14:textId="03659D6F"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Typový spis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obsahuje analytickou a projektovou dokumentaci a dokumentaci o zavádění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u původce, a to včetně předávacích protokolů.</w:t>
            </w:r>
          </w:p>
        </w:tc>
        <w:tc>
          <w:tcPr>
            <w:tcW w:w="1417" w:type="dxa"/>
          </w:tcPr>
          <w:p w14:paraId="33A3EE5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11.1.4</w:t>
            </w:r>
          </w:p>
        </w:tc>
      </w:tr>
      <w:tr w:rsidR="007F398F" w14:paraId="025BD696" w14:textId="77777777" w:rsidTr="00CE664E">
        <w:tc>
          <w:tcPr>
            <w:tcW w:w="828" w:type="dxa"/>
          </w:tcPr>
          <w:p w14:paraId="158E675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10.1.5</w:t>
            </w:r>
          </w:p>
        </w:tc>
        <w:tc>
          <w:tcPr>
            <w:tcW w:w="6831" w:type="dxa"/>
          </w:tcPr>
          <w:p w14:paraId="131FCA27" w14:textId="6C5559DA" w:rsidR="007F398F" w:rsidRDefault="007F398F">
            <w:pPr>
              <w:pStyle w:val="TextBulleted"/>
              <w:numPr>
                <w:ilvl w:val="0"/>
                <w:numId w:val="0"/>
              </w:numPr>
              <w:tabs>
                <w:tab w:val="left" w:pos="1080"/>
              </w:tabs>
              <w:spacing w:before="0" w:after="0"/>
              <w:outlineLvl w:val="0"/>
              <w:rPr>
                <w:rFonts w:cs="Times New Roman"/>
                <w:color w:val="auto"/>
              </w:rPr>
            </w:pPr>
            <w:bookmarkStart w:id="219" w:name="OLE_LINK15"/>
            <w:r>
              <w:rPr>
                <w:rFonts w:cs="Times New Roman"/>
                <w:color w:val="auto"/>
              </w:rPr>
              <w:t xml:space="preserve">Typový spis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obsahuje </w:t>
            </w:r>
            <w:bookmarkEnd w:id="219"/>
            <w:r>
              <w:rPr>
                <w:rFonts w:cs="Times New Roman"/>
                <w:color w:val="auto"/>
              </w:rPr>
              <w:t>systémovou příručku, jejímiž náležitostmi jsou</w:t>
            </w:r>
          </w:p>
          <w:p w14:paraId="459B0792" w14:textId="77777777" w:rsidR="007F398F" w:rsidRDefault="007F398F">
            <w:pPr>
              <w:numPr>
                <w:ilvl w:val="0"/>
                <w:numId w:val="33"/>
              </w:numPr>
              <w:spacing w:after="0" w:line="240" w:lineRule="auto"/>
              <w:jc w:val="both"/>
              <w:rPr>
                <w:rFonts w:cs="Times New Roman"/>
                <w:sz w:val="24"/>
                <w:szCs w:val="24"/>
              </w:rPr>
            </w:pPr>
            <w:r>
              <w:rPr>
                <w:rFonts w:cs="Times New Roman"/>
                <w:sz w:val="24"/>
                <w:szCs w:val="24"/>
              </w:rPr>
              <w:t>minimální softwarové požadavky,</w:t>
            </w:r>
          </w:p>
          <w:p w14:paraId="677E37DD" w14:textId="77777777" w:rsidR="007F398F" w:rsidRDefault="007F398F">
            <w:pPr>
              <w:numPr>
                <w:ilvl w:val="0"/>
                <w:numId w:val="33"/>
              </w:numPr>
              <w:spacing w:after="0" w:line="240" w:lineRule="auto"/>
              <w:jc w:val="both"/>
              <w:rPr>
                <w:rFonts w:cs="Times New Roman"/>
                <w:sz w:val="24"/>
                <w:szCs w:val="24"/>
              </w:rPr>
            </w:pPr>
            <w:r>
              <w:rPr>
                <w:rFonts w:cs="Times New Roman"/>
                <w:sz w:val="24"/>
                <w:szCs w:val="24"/>
              </w:rPr>
              <w:t>minimální hardwarové požadavky,</w:t>
            </w:r>
          </w:p>
          <w:p w14:paraId="70321297" w14:textId="76A7A24B" w:rsidR="007F398F" w:rsidRDefault="007F398F">
            <w:pPr>
              <w:numPr>
                <w:ilvl w:val="0"/>
                <w:numId w:val="33"/>
              </w:numPr>
              <w:spacing w:after="0" w:line="240" w:lineRule="auto"/>
              <w:jc w:val="both"/>
              <w:rPr>
                <w:rFonts w:cs="Times New Roman"/>
                <w:sz w:val="24"/>
                <w:szCs w:val="24"/>
              </w:rPr>
            </w:pPr>
            <w:r>
              <w:rPr>
                <w:rFonts w:cs="Times New Roman"/>
                <w:sz w:val="24"/>
                <w:szCs w:val="24"/>
              </w:rPr>
              <w:t xml:space="preserve">údaje rozhodné pro konfiguraci </w:t>
            </w:r>
            <w:proofErr w:type="spellStart"/>
            <w:r>
              <w:rPr>
                <w:rFonts w:cs="Times New Roman"/>
                <w:sz w:val="24"/>
                <w:szCs w:val="24"/>
              </w:rPr>
              <w:t>eSSL</w:t>
            </w:r>
            <w:proofErr w:type="spellEnd"/>
            <w:r w:rsidR="00F3026A">
              <w:rPr>
                <w:rFonts w:cs="Times New Roman"/>
              </w:rPr>
              <w:t xml:space="preserve"> nebo </w:t>
            </w:r>
            <w:proofErr w:type="spellStart"/>
            <w:r w:rsidR="00F3026A">
              <w:rPr>
                <w:rFonts w:cs="Times New Roman"/>
              </w:rPr>
              <w:t>ISSD</w:t>
            </w:r>
            <w:proofErr w:type="spellEnd"/>
            <w:r w:rsidR="00F3026A">
              <w:rPr>
                <w:rFonts w:cs="Times New Roman"/>
                <w:sz w:val="24"/>
                <w:szCs w:val="24"/>
              </w:rPr>
              <w:t xml:space="preserve">, zejména popis </w:t>
            </w:r>
            <w:r>
              <w:rPr>
                <w:rFonts w:cs="Times New Roman"/>
                <w:sz w:val="24"/>
                <w:szCs w:val="24"/>
              </w:rPr>
              <w:t>uživatelských</w:t>
            </w:r>
            <w:r w:rsidR="00F3026A">
              <w:rPr>
                <w:rFonts w:cs="Times New Roman"/>
                <w:sz w:val="24"/>
                <w:szCs w:val="24"/>
              </w:rPr>
              <w:t xml:space="preserve"> </w:t>
            </w:r>
            <w:r>
              <w:rPr>
                <w:rFonts w:cs="Times New Roman"/>
                <w:sz w:val="24"/>
                <w:szCs w:val="24"/>
              </w:rPr>
              <w:t>a správcovských rolí,</w:t>
            </w:r>
          </w:p>
          <w:p w14:paraId="4C002DFB" w14:textId="77777777" w:rsidR="007F398F" w:rsidRDefault="007F398F">
            <w:pPr>
              <w:numPr>
                <w:ilvl w:val="0"/>
                <w:numId w:val="33"/>
              </w:numPr>
              <w:spacing w:after="0" w:line="240" w:lineRule="auto"/>
              <w:jc w:val="both"/>
              <w:rPr>
                <w:rFonts w:cs="Times New Roman"/>
                <w:sz w:val="24"/>
                <w:szCs w:val="24"/>
              </w:rPr>
            </w:pPr>
            <w:r>
              <w:rPr>
                <w:rFonts w:cs="Times New Roman"/>
                <w:sz w:val="24"/>
                <w:szCs w:val="24"/>
              </w:rPr>
              <w:t>údaje o způsobech a použití šifrování,</w:t>
            </w:r>
          </w:p>
          <w:p w14:paraId="3DF0CB3A" w14:textId="180A1CB2" w:rsidR="007F398F" w:rsidRDefault="007F398F">
            <w:pPr>
              <w:numPr>
                <w:ilvl w:val="0"/>
                <w:numId w:val="33"/>
              </w:numPr>
              <w:spacing w:after="0" w:line="240" w:lineRule="auto"/>
              <w:jc w:val="both"/>
              <w:rPr>
                <w:rFonts w:cs="Times New Roman"/>
                <w:sz w:val="24"/>
                <w:szCs w:val="24"/>
              </w:rPr>
            </w:pPr>
            <w:r>
              <w:rPr>
                <w:rFonts w:cs="Times New Roman"/>
                <w:sz w:val="24"/>
                <w:szCs w:val="24"/>
              </w:rPr>
              <w:t xml:space="preserve">popis vazeb na jiné </w:t>
            </w:r>
            <w:proofErr w:type="spellStart"/>
            <w:r>
              <w:rPr>
                <w:rFonts w:cs="Times New Roman"/>
                <w:sz w:val="24"/>
                <w:szCs w:val="24"/>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sz w:val="24"/>
                <w:szCs w:val="24"/>
              </w:rPr>
              <w:t xml:space="preserve"> a externí software.</w:t>
            </w:r>
          </w:p>
        </w:tc>
        <w:tc>
          <w:tcPr>
            <w:tcW w:w="1417" w:type="dxa"/>
          </w:tcPr>
          <w:p w14:paraId="59B1502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11.1.5</w:t>
            </w:r>
          </w:p>
        </w:tc>
      </w:tr>
      <w:tr w:rsidR="007F398F" w14:paraId="7ABCA73E" w14:textId="77777777" w:rsidTr="00CE664E">
        <w:tc>
          <w:tcPr>
            <w:tcW w:w="828" w:type="dxa"/>
          </w:tcPr>
          <w:p w14:paraId="1843EEB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10.1.6</w:t>
            </w:r>
          </w:p>
        </w:tc>
        <w:tc>
          <w:tcPr>
            <w:tcW w:w="6831" w:type="dxa"/>
          </w:tcPr>
          <w:p w14:paraId="012AB5FD" w14:textId="56FB9F7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Typový spis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obsahuje uživatelské příručky pro všechny uživatelské a správcovské role, popřípadě školicí texty. </w:t>
            </w:r>
          </w:p>
        </w:tc>
        <w:tc>
          <w:tcPr>
            <w:tcW w:w="1417" w:type="dxa"/>
          </w:tcPr>
          <w:p w14:paraId="5E944F8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11.1.6</w:t>
            </w:r>
          </w:p>
        </w:tc>
      </w:tr>
      <w:tr w:rsidR="007F398F" w14:paraId="25D63A5B" w14:textId="77777777" w:rsidTr="00CE664E">
        <w:tc>
          <w:tcPr>
            <w:tcW w:w="828" w:type="dxa"/>
          </w:tcPr>
          <w:p w14:paraId="3268E4B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10.1.7</w:t>
            </w:r>
          </w:p>
        </w:tc>
        <w:tc>
          <w:tcPr>
            <w:tcW w:w="6831" w:type="dxa"/>
          </w:tcPr>
          <w:p w14:paraId="7D1B2F99" w14:textId="1327EC9F"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Typový spis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obsahuje vnitřní předpisy, jimiž jsou stanovena pravidla pro provoz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například spisový řád, spisový a skartační plán, vnitřní předpisy původce pro oběh účetních údajů.</w:t>
            </w:r>
          </w:p>
        </w:tc>
        <w:tc>
          <w:tcPr>
            <w:tcW w:w="1417" w:type="dxa"/>
          </w:tcPr>
          <w:p w14:paraId="16FDE8B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11.1.7</w:t>
            </w:r>
          </w:p>
        </w:tc>
      </w:tr>
      <w:tr w:rsidR="007F398F" w14:paraId="05BC14DC" w14:textId="77777777" w:rsidTr="00CE664E">
        <w:tc>
          <w:tcPr>
            <w:tcW w:w="828" w:type="dxa"/>
          </w:tcPr>
          <w:p w14:paraId="2689888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lastRenderedPageBreak/>
              <w:t>10.1.8</w:t>
            </w:r>
          </w:p>
        </w:tc>
        <w:tc>
          <w:tcPr>
            <w:tcW w:w="6831" w:type="dxa"/>
          </w:tcPr>
          <w:p w14:paraId="05478A39" w14:textId="3D9EE0EE"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Typový spis </w:t>
            </w:r>
            <w:proofErr w:type="spellStart"/>
            <w:r>
              <w:rPr>
                <w:rFonts w:cs="Times New Roman"/>
                <w:color w:val="auto"/>
              </w:rPr>
              <w:t>eSSL</w:t>
            </w:r>
            <w:proofErr w:type="spellEnd"/>
            <w:r w:rsidR="00F3026A">
              <w:rPr>
                <w:rFonts w:cs="Times New Roman"/>
              </w:rPr>
              <w:t xml:space="preserve"> nebo </w:t>
            </w:r>
            <w:proofErr w:type="spellStart"/>
            <w:r w:rsidR="00F3026A">
              <w:rPr>
                <w:rFonts w:cs="Times New Roman"/>
              </w:rPr>
              <w:t>ISSD</w:t>
            </w:r>
            <w:proofErr w:type="spellEnd"/>
            <w:r>
              <w:rPr>
                <w:rFonts w:cs="Times New Roman"/>
                <w:color w:val="auto"/>
              </w:rPr>
              <w:t xml:space="preserve"> obsahuje bezpečnostní dokumentaci popisující zejména způsoby zálohování, obnovy ze zálohy a uložení záložních dat.</w:t>
            </w:r>
          </w:p>
        </w:tc>
        <w:tc>
          <w:tcPr>
            <w:tcW w:w="1417" w:type="dxa"/>
          </w:tcPr>
          <w:p w14:paraId="248E64C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11.1.9</w:t>
            </w:r>
          </w:p>
        </w:tc>
      </w:tr>
    </w:tbl>
    <w:p w14:paraId="1B79001C" w14:textId="77777777"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bookmarkStart w:id="220" w:name="_Toc233611937"/>
      <w:r>
        <w:rPr>
          <w:rFonts w:ascii="Times New Roman" w:hAnsi="Times New Roman" w:cs="Times New Roman"/>
          <w:b w:val="0"/>
          <w:bCs w:val="0"/>
          <w:color w:val="auto"/>
          <w:sz w:val="24"/>
          <w:szCs w:val="24"/>
        </w:rPr>
        <w:lastRenderedPageBreak/>
        <w:t>metadata</w:t>
      </w:r>
      <w:bookmarkEnd w:id="220"/>
    </w:p>
    <w:p w14:paraId="531D75CF" w14:textId="77777777" w:rsidR="007F398F" w:rsidRDefault="007F398F">
      <w:pPr>
        <w:pStyle w:val="Text"/>
        <w:tabs>
          <w:tab w:val="left" w:pos="900"/>
        </w:tabs>
        <w:spacing w:before="0" w:after="0"/>
        <w:ind w:left="0" w:right="-57"/>
        <w:outlineLvl w:val="0"/>
        <w:rPr>
          <w:rFonts w:cs="Times New Roman"/>
          <w:noProof/>
          <w:color w:val="auto"/>
        </w:rPr>
      </w:pPr>
    </w:p>
    <w:p w14:paraId="2C3D6642" w14:textId="77777777" w:rsidR="007F398F" w:rsidRDefault="007F398F" w:rsidP="00AF01B2">
      <w:pPr>
        <w:numPr>
          <w:ilvl w:val="1"/>
          <w:numId w:val="4"/>
        </w:numPr>
        <w:tabs>
          <w:tab w:val="left" w:pos="567"/>
        </w:tabs>
        <w:spacing w:after="0" w:line="240" w:lineRule="auto"/>
        <w:jc w:val="both"/>
        <w:rPr>
          <w:rFonts w:cs="Times New Roman"/>
          <w:b/>
          <w:bCs/>
          <w:sz w:val="24"/>
          <w:szCs w:val="24"/>
        </w:rPr>
      </w:pPr>
      <w:bookmarkStart w:id="221" w:name="OLE_LINK74"/>
      <w:r>
        <w:rPr>
          <w:rFonts w:cs="Times New Roman"/>
          <w:b/>
          <w:bCs/>
          <w:sz w:val="24"/>
          <w:szCs w:val="24"/>
        </w:rPr>
        <w:t xml:space="preserve">Obecné požadavky na </w:t>
      </w:r>
      <w:proofErr w:type="spellStart"/>
      <w:r>
        <w:rPr>
          <w:rFonts w:cs="Times New Roman"/>
          <w:b/>
          <w:bCs/>
          <w:sz w:val="24"/>
          <w:szCs w:val="24"/>
        </w:rPr>
        <w:t>metadata</w:t>
      </w:r>
      <w:bookmarkEnd w:id="221"/>
      <w:proofErr w:type="spellEnd"/>
    </w:p>
    <w:p w14:paraId="4A88C692" w14:textId="77777777" w:rsidR="007F398F" w:rsidRDefault="007F398F">
      <w:pPr>
        <w:pStyle w:val="Text"/>
        <w:tabs>
          <w:tab w:val="left" w:pos="900"/>
        </w:tabs>
        <w:spacing w:before="0" w:after="0"/>
        <w:ind w:left="540" w:right="-57" w:hanging="540"/>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812"/>
        <w:gridCol w:w="1417"/>
      </w:tblGrid>
      <w:tr w:rsidR="007F398F" w14:paraId="2EABC75E" w14:textId="77777777">
        <w:trPr>
          <w:trHeight w:val="126"/>
        </w:trPr>
        <w:tc>
          <w:tcPr>
            <w:tcW w:w="881" w:type="dxa"/>
            <w:vAlign w:val="bottom"/>
          </w:tcPr>
          <w:p w14:paraId="7C36ABA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2" w:type="dxa"/>
            <w:vAlign w:val="bottom"/>
          </w:tcPr>
          <w:p w14:paraId="5863ECA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0C79909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625E6F" w14:paraId="0EA5264C" w14:textId="77777777">
        <w:trPr>
          <w:trHeight w:val="126"/>
          <w:ins w:id="222" w:author="PROCHÁZKA Roman, Ing." w:date="2022-05-05T06:31:00Z"/>
        </w:trPr>
        <w:tc>
          <w:tcPr>
            <w:tcW w:w="881" w:type="dxa"/>
            <w:vAlign w:val="bottom"/>
          </w:tcPr>
          <w:p w14:paraId="1319837B" w14:textId="77777777" w:rsidR="00625E6F" w:rsidRDefault="00625E6F">
            <w:pPr>
              <w:pStyle w:val="TextBulleted"/>
              <w:numPr>
                <w:ilvl w:val="0"/>
                <w:numId w:val="0"/>
              </w:numPr>
              <w:tabs>
                <w:tab w:val="left" w:pos="1080"/>
              </w:tabs>
              <w:spacing w:before="0" w:after="0"/>
              <w:outlineLvl w:val="0"/>
              <w:rPr>
                <w:ins w:id="223" w:author="PROCHÁZKA Roman, Ing." w:date="2022-05-05T06:31:00Z"/>
                <w:rFonts w:cs="Times New Roman"/>
                <w:color w:val="auto"/>
              </w:rPr>
            </w:pPr>
          </w:p>
        </w:tc>
        <w:tc>
          <w:tcPr>
            <w:tcW w:w="6812" w:type="dxa"/>
            <w:vAlign w:val="bottom"/>
          </w:tcPr>
          <w:p w14:paraId="54D5B018" w14:textId="52B53C45" w:rsidR="00625E6F" w:rsidRDefault="00625E6F" w:rsidP="00625E6F">
            <w:pPr>
              <w:pStyle w:val="TextBulleted"/>
              <w:numPr>
                <w:ilvl w:val="0"/>
                <w:numId w:val="0"/>
              </w:numPr>
              <w:tabs>
                <w:tab w:val="left" w:pos="1080"/>
              </w:tabs>
              <w:spacing w:before="0" w:after="0"/>
              <w:outlineLvl w:val="0"/>
              <w:rPr>
                <w:ins w:id="224" w:author="PROCHÁZKA Roman, Ing." w:date="2022-05-05T06:31:00Z"/>
                <w:rFonts w:cs="Times New Roman"/>
                <w:color w:val="auto"/>
              </w:rPr>
            </w:pPr>
            <w:ins w:id="225" w:author="PROCHÁZKA Roman, Ing." w:date="2022-05-05T06:36:00Z">
              <w:r>
                <w:rPr>
                  <w:rFonts w:cs="Times New Roman"/>
                  <w:color w:val="auto"/>
                </w:rPr>
                <w:t>E</w:t>
              </w:r>
            </w:ins>
            <w:ins w:id="226" w:author="PROCHÁZKA Roman, Ing." w:date="2022-05-05T06:34:00Z">
              <w:r w:rsidRPr="00625E6F">
                <w:rPr>
                  <w:rFonts w:cs="Times New Roman"/>
                  <w:color w:val="auto"/>
                </w:rPr>
                <w:t xml:space="preserve">SSL zajišťuje, aby hodnoty </w:t>
              </w:r>
              <w:commentRangeStart w:id="227"/>
              <w:r w:rsidRPr="00625E6F">
                <w:rPr>
                  <w:rFonts w:cs="Times New Roman"/>
                  <w:color w:val="auto"/>
                </w:rPr>
                <w:t>některých prvků</w:t>
              </w:r>
            </w:ins>
            <w:commentRangeEnd w:id="227"/>
            <w:r w:rsidR="00085E30">
              <w:rPr>
                <w:rStyle w:val="Odkaznakoment"/>
                <w:color w:val="auto"/>
              </w:rPr>
              <w:commentReference w:id="227"/>
            </w:r>
            <w:ins w:id="228" w:author="PROCHÁZKA Roman, Ing." w:date="2022-05-05T06:34:00Z">
              <w:r w:rsidRPr="00625E6F">
                <w:rPr>
                  <w:rFonts w:cs="Times New Roman"/>
                  <w:color w:val="auto"/>
                </w:rPr>
                <w:t xml:space="preserve"> </w:t>
              </w:r>
              <w:proofErr w:type="spellStart"/>
              <w:r w:rsidRPr="00625E6F">
                <w:rPr>
                  <w:rFonts w:cs="Times New Roman"/>
                  <w:color w:val="auto"/>
                </w:rPr>
                <w:t>metadat</w:t>
              </w:r>
              <w:proofErr w:type="spellEnd"/>
              <w:r w:rsidRPr="00625E6F">
                <w:rPr>
                  <w:rFonts w:cs="Times New Roman"/>
                  <w:color w:val="auto"/>
                </w:rPr>
                <w:t xml:space="preserve"> dokumentu v digitální podobě mohly být aktualizovány oprávněnými uživateli n</w:t>
              </w:r>
              <w:r>
                <w:rPr>
                  <w:rFonts w:cs="Times New Roman"/>
                  <w:color w:val="auto"/>
                </w:rPr>
                <w:t xml:space="preserve">ebo správcovskou rolí v souladu </w:t>
              </w:r>
              <w:r w:rsidRPr="00625E6F">
                <w:rPr>
                  <w:rFonts w:cs="Times New Roman"/>
                  <w:color w:val="auto"/>
                </w:rPr>
                <w:t>s</w:t>
              </w:r>
              <w:r>
                <w:rPr>
                  <w:rFonts w:cs="Times New Roman"/>
                  <w:color w:val="auto"/>
                </w:rPr>
                <w:t> </w:t>
              </w:r>
              <w:r w:rsidRPr="00625E6F">
                <w:rPr>
                  <w:rFonts w:cs="Times New Roman"/>
                  <w:color w:val="auto"/>
                </w:rPr>
                <w:t>požadavky</w:t>
              </w:r>
              <w:r>
                <w:rPr>
                  <w:rFonts w:cs="Times New Roman"/>
                  <w:color w:val="auto"/>
                </w:rPr>
                <w:t xml:space="preserve"> </w:t>
              </w:r>
              <w:r w:rsidRPr="00625E6F">
                <w:rPr>
                  <w:rFonts w:cs="Times New Roman"/>
                  <w:color w:val="auto"/>
                </w:rPr>
                <w:t>uvedenými v kapitole 11.</w:t>
              </w:r>
            </w:ins>
          </w:p>
        </w:tc>
        <w:tc>
          <w:tcPr>
            <w:tcW w:w="1417" w:type="dxa"/>
          </w:tcPr>
          <w:p w14:paraId="24D15B37" w14:textId="0082FD8C" w:rsidR="00625E6F" w:rsidRDefault="00625E6F">
            <w:pPr>
              <w:pStyle w:val="TextBulleted"/>
              <w:numPr>
                <w:ilvl w:val="0"/>
                <w:numId w:val="0"/>
              </w:numPr>
              <w:tabs>
                <w:tab w:val="left" w:pos="1080"/>
              </w:tabs>
              <w:spacing w:before="0" w:after="0"/>
              <w:outlineLvl w:val="0"/>
              <w:rPr>
                <w:ins w:id="229" w:author="PROCHÁZKA Roman, Ing." w:date="2022-05-05T06:31:00Z"/>
                <w:rFonts w:cs="Times New Roman"/>
                <w:color w:val="auto"/>
              </w:rPr>
            </w:pPr>
            <w:proofErr w:type="gramStart"/>
            <w:ins w:id="230" w:author="PROCHÁZKA Roman, Ing." w:date="2022-05-05T06:37:00Z">
              <w:r>
                <w:rPr>
                  <w:rFonts w:cs="Times New Roman"/>
                  <w:color w:val="auto"/>
                </w:rPr>
                <w:t>2.1.19</w:t>
              </w:r>
            </w:ins>
            <w:proofErr w:type="gramEnd"/>
          </w:p>
        </w:tc>
      </w:tr>
      <w:tr w:rsidR="00625E6F" w14:paraId="6F3245B7" w14:textId="77777777">
        <w:trPr>
          <w:trHeight w:val="126"/>
          <w:ins w:id="231" w:author="PROCHÁZKA Roman, Ing." w:date="2022-05-05T06:31:00Z"/>
        </w:trPr>
        <w:tc>
          <w:tcPr>
            <w:tcW w:w="881" w:type="dxa"/>
            <w:vAlign w:val="bottom"/>
          </w:tcPr>
          <w:p w14:paraId="73D8CDD2" w14:textId="77777777" w:rsidR="00625E6F" w:rsidRDefault="00625E6F">
            <w:pPr>
              <w:pStyle w:val="TextBulleted"/>
              <w:numPr>
                <w:ilvl w:val="0"/>
                <w:numId w:val="0"/>
              </w:numPr>
              <w:tabs>
                <w:tab w:val="left" w:pos="1080"/>
              </w:tabs>
              <w:spacing w:before="0" w:after="0"/>
              <w:outlineLvl w:val="0"/>
              <w:rPr>
                <w:ins w:id="232" w:author="PROCHÁZKA Roman, Ing." w:date="2022-05-05T06:31:00Z"/>
                <w:rFonts w:cs="Times New Roman"/>
                <w:color w:val="auto"/>
              </w:rPr>
            </w:pPr>
          </w:p>
        </w:tc>
        <w:tc>
          <w:tcPr>
            <w:tcW w:w="6812" w:type="dxa"/>
            <w:vAlign w:val="bottom"/>
          </w:tcPr>
          <w:p w14:paraId="5F5CF2E0" w14:textId="4DC84435" w:rsidR="00625E6F" w:rsidRDefault="00625E6F" w:rsidP="00625E6F">
            <w:pPr>
              <w:pStyle w:val="TextBulleted"/>
              <w:numPr>
                <w:ilvl w:val="0"/>
                <w:numId w:val="0"/>
              </w:numPr>
              <w:tabs>
                <w:tab w:val="left" w:pos="1080"/>
              </w:tabs>
              <w:spacing w:before="0" w:after="0"/>
              <w:outlineLvl w:val="0"/>
              <w:rPr>
                <w:ins w:id="233" w:author="PROCHÁZKA Roman, Ing." w:date="2022-05-05T06:31:00Z"/>
                <w:rFonts w:cs="Times New Roman"/>
                <w:color w:val="auto"/>
              </w:rPr>
            </w:pPr>
            <w:commentRangeStart w:id="234"/>
            <w:ins w:id="235" w:author="PROCHÁZKA Roman, Ing." w:date="2022-05-05T06:36:00Z">
              <w:r>
                <w:rPr>
                  <w:rFonts w:cs="Times New Roman"/>
                  <w:color w:val="auto"/>
                </w:rPr>
                <w:t>E</w:t>
              </w:r>
              <w:r w:rsidRPr="00625E6F">
                <w:rPr>
                  <w:rFonts w:cs="Times New Roman"/>
                  <w:color w:val="auto"/>
                </w:rPr>
                <w:t xml:space="preserve">SSL </w:t>
              </w:r>
            </w:ins>
            <w:ins w:id="236" w:author="PROCHÁZKA Roman, Ing." w:date="2022-05-05T06:38:00Z">
              <w:r w:rsidRPr="00625E6F">
                <w:rPr>
                  <w:rFonts w:cs="Times New Roman"/>
                  <w:color w:val="auto"/>
                </w:rPr>
                <w:t xml:space="preserve">umožňuje zobrazit na obrazovce u každého přijatého dokumentu jeho </w:t>
              </w:r>
              <w:proofErr w:type="spellStart"/>
              <w:r w:rsidRPr="00625E6F">
                <w:rPr>
                  <w:rFonts w:cs="Times New Roman"/>
                  <w:color w:val="auto"/>
                </w:rPr>
                <w:t>metadata</w:t>
              </w:r>
            </w:ins>
            <w:proofErr w:type="spellEnd"/>
            <w:ins w:id="237" w:author="PROCHÁZKA Roman, Ing." w:date="2022-05-05T06:39:00Z">
              <w:r w:rsidR="005D0C19">
                <w:rPr>
                  <w:rFonts w:cs="Times New Roman"/>
                  <w:color w:val="auto"/>
                </w:rPr>
                <w:t>.</w:t>
              </w:r>
              <w:commentRangeEnd w:id="234"/>
              <w:r w:rsidR="005D0C19">
                <w:rPr>
                  <w:rStyle w:val="Odkaznakoment"/>
                  <w:color w:val="auto"/>
                </w:rPr>
                <w:commentReference w:id="234"/>
              </w:r>
            </w:ins>
          </w:p>
        </w:tc>
        <w:tc>
          <w:tcPr>
            <w:tcW w:w="1417" w:type="dxa"/>
          </w:tcPr>
          <w:p w14:paraId="0BDE6E18" w14:textId="1CBED30E" w:rsidR="00625E6F" w:rsidRDefault="00625E6F">
            <w:pPr>
              <w:pStyle w:val="TextBulleted"/>
              <w:numPr>
                <w:ilvl w:val="0"/>
                <w:numId w:val="0"/>
              </w:numPr>
              <w:tabs>
                <w:tab w:val="left" w:pos="1080"/>
              </w:tabs>
              <w:spacing w:before="0" w:after="0"/>
              <w:outlineLvl w:val="0"/>
              <w:rPr>
                <w:ins w:id="238" w:author="PROCHÁZKA Roman, Ing." w:date="2022-05-05T06:31:00Z"/>
                <w:rFonts w:cs="Times New Roman"/>
                <w:color w:val="auto"/>
              </w:rPr>
            </w:pPr>
            <w:proofErr w:type="gramStart"/>
            <w:ins w:id="239" w:author="PROCHÁZKA Roman, Ing." w:date="2022-05-05T06:37:00Z">
              <w:r>
                <w:rPr>
                  <w:rFonts w:cs="Times New Roman"/>
                  <w:color w:val="auto"/>
                </w:rPr>
                <w:t>2.1.22</w:t>
              </w:r>
            </w:ins>
            <w:proofErr w:type="gramEnd"/>
          </w:p>
        </w:tc>
      </w:tr>
      <w:tr w:rsidR="007F398F" w14:paraId="03B3B7EE" w14:textId="77777777">
        <w:tc>
          <w:tcPr>
            <w:tcW w:w="881" w:type="dxa"/>
          </w:tcPr>
          <w:p w14:paraId="0F0C3FF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11.1.1</w:t>
            </w:r>
          </w:p>
        </w:tc>
        <w:tc>
          <w:tcPr>
            <w:tcW w:w="6812" w:type="dxa"/>
          </w:tcPr>
          <w:p w14:paraId="63FD850B" w14:textId="77777777" w:rsidR="007F398F" w:rsidRDefault="007F398F">
            <w:pPr>
              <w:pStyle w:val="Requirement"/>
              <w:spacing w:before="0" w:after="0"/>
              <w:outlineLvl w:val="0"/>
              <w:rPr>
                <w:rFonts w:cs="Times New Roman"/>
                <w:noProof/>
                <w:color w:val="auto"/>
              </w:rPr>
            </w:pPr>
            <w:r>
              <w:rPr>
                <w:rFonts w:cs="Times New Roman"/>
                <w:noProof/>
                <w:color w:val="auto"/>
              </w:rPr>
              <w:t>ESSL neomezuje počet prvků metadat povolených pro každou entitu.</w:t>
            </w:r>
          </w:p>
        </w:tc>
        <w:tc>
          <w:tcPr>
            <w:tcW w:w="1417" w:type="dxa"/>
          </w:tcPr>
          <w:p w14:paraId="0FE5F34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12.1.1</w:t>
            </w:r>
          </w:p>
        </w:tc>
      </w:tr>
      <w:tr w:rsidR="007F398F" w14:paraId="24671197" w14:textId="77777777">
        <w:tc>
          <w:tcPr>
            <w:tcW w:w="881" w:type="dxa"/>
          </w:tcPr>
          <w:p w14:paraId="20A3C89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11.1.2</w:t>
            </w:r>
          </w:p>
        </w:tc>
        <w:tc>
          <w:tcPr>
            <w:tcW w:w="6812" w:type="dxa"/>
          </w:tcPr>
          <w:p w14:paraId="46539D0D" w14:textId="77777777" w:rsidR="007F398F" w:rsidRDefault="007F398F">
            <w:pPr>
              <w:pStyle w:val="Requirement"/>
              <w:spacing w:before="0" w:after="0"/>
              <w:outlineLvl w:val="0"/>
              <w:rPr>
                <w:rFonts w:cs="Times New Roman"/>
                <w:noProof/>
                <w:color w:val="auto"/>
              </w:rPr>
            </w:pPr>
            <w:r>
              <w:rPr>
                <w:rFonts w:cs="Times New Roman"/>
                <w:noProof/>
                <w:color w:val="auto"/>
              </w:rPr>
              <w:t>ESSL je nakonfigurován tak, aby metadata byla zpracovávána zpravidla automaticky.</w:t>
            </w:r>
          </w:p>
          <w:p w14:paraId="10BCE526" w14:textId="77777777" w:rsidR="007F398F" w:rsidRDefault="007F398F">
            <w:pPr>
              <w:pStyle w:val="Requirement"/>
              <w:spacing w:before="0" w:after="0"/>
              <w:outlineLvl w:val="0"/>
              <w:rPr>
                <w:rFonts w:cs="Times New Roman"/>
                <w:noProof/>
                <w:color w:val="auto"/>
              </w:rPr>
            </w:pPr>
          </w:p>
          <w:p w14:paraId="39AFAC16" w14:textId="77777777" w:rsidR="007F398F" w:rsidRDefault="007F398F">
            <w:pPr>
              <w:pStyle w:val="Requirement"/>
              <w:spacing w:before="0" w:after="0"/>
              <w:outlineLvl w:val="0"/>
              <w:rPr>
                <w:rFonts w:cs="Times New Roman"/>
                <w:noProof/>
                <w:color w:val="auto"/>
              </w:rPr>
            </w:pPr>
            <w:r>
              <w:rPr>
                <w:rFonts w:cs="Times New Roman"/>
                <w:i/>
                <w:iCs/>
                <w:noProof/>
                <w:color w:val="auto"/>
              </w:rPr>
              <w:t>Například pokud eSSL ukládá metadata týkající se data otevření spisu, tato data se zaznamenávají automaticky, kdykoli je spis otevřen, tedy aniž by byl k tomu uživatel vyzván</w:t>
            </w:r>
            <w:r>
              <w:rPr>
                <w:rFonts w:cs="Times New Roman"/>
                <w:noProof/>
                <w:color w:val="auto"/>
              </w:rPr>
              <w:t>.</w:t>
            </w:r>
          </w:p>
        </w:tc>
        <w:tc>
          <w:tcPr>
            <w:tcW w:w="1417" w:type="dxa"/>
          </w:tcPr>
          <w:p w14:paraId="2369943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12.1.2</w:t>
            </w:r>
          </w:p>
        </w:tc>
      </w:tr>
      <w:tr w:rsidR="007F398F" w14:paraId="5411A239" w14:textId="77777777">
        <w:tc>
          <w:tcPr>
            <w:tcW w:w="881" w:type="dxa"/>
          </w:tcPr>
          <w:p w14:paraId="211A960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11.1.3</w:t>
            </w:r>
          </w:p>
        </w:tc>
        <w:tc>
          <w:tcPr>
            <w:tcW w:w="6812" w:type="dxa"/>
          </w:tcPr>
          <w:p w14:paraId="13F9C7DC" w14:textId="77777777" w:rsidR="007F398F" w:rsidRDefault="007F398F">
            <w:pPr>
              <w:pStyle w:val="Requirement"/>
              <w:spacing w:before="0" w:after="0"/>
              <w:outlineLvl w:val="0"/>
              <w:rPr>
                <w:rFonts w:cs="Times New Roman"/>
                <w:noProof/>
                <w:color w:val="auto"/>
              </w:rPr>
            </w:pPr>
            <w:r>
              <w:rPr>
                <w:rFonts w:cs="Times New Roman"/>
                <w:noProof/>
                <w:color w:val="auto"/>
              </w:rPr>
              <w:t xml:space="preserve">ESSL umožňuje v době konfigurace definovat různé sady prvků metadat pro specifické typy dokumentů v digitální podobě. Například faktury se odlišují použitím </w:t>
            </w:r>
            <w:proofErr w:type="spellStart"/>
            <w:r>
              <w:rPr>
                <w:rFonts w:cs="Times New Roman"/>
                <w:color w:val="auto"/>
              </w:rPr>
              <w:t>metadat</w:t>
            </w:r>
            <w:proofErr w:type="spellEnd"/>
            <w:r>
              <w:rPr>
                <w:rFonts w:cs="Times New Roman"/>
                <w:color w:val="auto"/>
              </w:rPr>
              <w:t xml:space="preserve"> čísel účtů.</w:t>
            </w:r>
          </w:p>
        </w:tc>
        <w:tc>
          <w:tcPr>
            <w:tcW w:w="1417" w:type="dxa"/>
          </w:tcPr>
          <w:p w14:paraId="707503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12.1.3</w:t>
            </w:r>
          </w:p>
        </w:tc>
      </w:tr>
      <w:tr w:rsidR="007F398F" w14:paraId="736C7327" w14:textId="77777777">
        <w:tc>
          <w:tcPr>
            <w:tcW w:w="881" w:type="dxa"/>
          </w:tcPr>
          <w:p w14:paraId="438949E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11.1.4</w:t>
            </w:r>
          </w:p>
        </w:tc>
        <w:tc>
          <w:tcPr>
            <w:tcW w:w="6812" w:type="dxa"/>
          </w:tcPr>
          <w:p w14:paraId="04E63EE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správcovské roli v době konfigurace definovat, který prvek </w:t>
            </w:r>
            <w:proofErr w:type="spellStart"/>
            <w:r>
              <w:rPr>
                <w:rFonts w:cs="Times New Roman"/>
                <w:color w:val="auto"/>
              </w:rPr>
              <w:t>metadat</w:t>
            </w:r>
            <w:proofErr w:type="spellEnd"/>
            <w:r>
              <w:rPr>
                <w:rFonts w:cs="Times New Roman"/>
                <w:color w:val="auto"/>
              </w:rPr>
              <w:t xml:space="preserve"> je povinný a který volitelný.</w:t>
            </w:r>
          </w:p>
        </w:tc>
        <w:tc>
          <w:tcPr>
            <w:tcW w:w="1417" w:type="dxa"/>
          </w:tcPr>
          <w:p w14:paraId="1006E42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12.1.4</w:t>
            </w:r>
          </w:p>
        </w:tc>
      </w:tr>
      <w:tr w:rsidR="007F398F" w14:paraId="36449D40" w14:textId="77777777">
        <w:tc>
          <w:tcPr>
            <w:tcW w:w="881" w:type="dxa"/>
          </w:tcPr>
          <w:p w14:paraId="228A931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11.1.5</w:t>
            </w:r>
          </w:p>
        </w:tc>
        <w:tc>
          <w:tcPr>
            <w:tcW w:w="6812" w:type="dxa"/>
          </w:tcPr>
          <w:p w14:paraId="39396678"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podporuje zejména následující formáty prvků </w:t>
            </w:r>
            <w:proofErr w:type="spellStart"/>
            <w:r>
              <w:rPr>
                <w:rFonts w:cs="Times New Roman"/>
                <w:color w:val="auto"/>
              </w:rPr>
              <w:t>metadat</w:t>
            </w:r>
            <w:proofErr w:type="spellEnd"/>
            <w:r>
              <w:rPr>
                <w:rFonts w:cs="Times New Roman"/>
                <w:color w:val="auto"/>
              </w:rPr>
              <w:t>:</w:t>
            </w:r>
          </w:p>
          <w:p w14:paraId="6A1CDB43" w14:textId="77777777" w:rsidR="007F398F" w:rsidRDefault="007F398F" w:rsidP="003649B2">
            <w:pPr>
              <w:pStyle w:val="MRTextWithBullet"/>
              <w:numPr>
                <w:ilvl w:val="0"/>
                <w:numId w:val="94"/>
              </w:numPr>
              <w:jc w:val="both"/>
              <w:rPr>
                <w:rFonts w:cs="Times New Roman"/>
                <w:noProof/>
              </w:rPr>
            </w:pPr>
            <w:r>
              <w:rPr>
                <w:rFonts w:cs="Times New Roman"/>
                <w:noProof/>
              </w:rPr>
              <w:t>alfabetické,</w:t>
            </w:r>
          </w:p>
          <w:p w14:paraId="70149917" w14:textId="77777777" w:rsidR="007F398F" w:rsidRDefault="007F398F" w:rsidP="003649B2">
            <w:pPr>
              <w:pStyle w:val="MRTextWithBullet"/>
              <w:numPr>
                <w:ilvl w:val="0"/>
                <w:numId w:val="94"/>
              </w:numPr>
              <w:jc w:val="both"/>
              <w:rPr>
                <w:rFonts w:cs="Times New Roman"/>
                <w:noProof/>
              </w:rPr>
            </w:pPr>
            <w:r>
              <w:rPr>
                <w:rFonts w:cs="Times New Roman"/>
                <w:noProof/>
              </w:rPr>
              <w:t>alfanumerické,</w:t>
            </w:r>
          </w:p>
          <w:p w14:paraId="6141FBF1" w14:textId="77777777" w:rsidR="007F398F" w:rsidRDefault="007F398F" w:rsidP="003649B2">
            <w:pPr>
              <w:pStyle w:val="MRTextWithBullet"/>
              <w:numPr>
                <w:ilvl w:val="0"/>
                <w:numId w:val="94"/>
              </w:numPr>
              <w:jc w:val="both"/>
              <w:rPr>
                <w:rFonts w:cs="Times New Roman"/>
                <w:noProof/>
              </w:rPr>
            </w:pPr>
            <w:r>
              <w:rPr>
                <w:rFonts w:cs="Times New Roman"/>
                <w:noProof/>
              </w:rPr>
              <w:t>numerické,</w:t>
            </w:r>
          </w:p>
          <w:p w14:paraId="3B6B3EAB" w14:textId="77777777" w:rsidR="007F398F" w:rsidRDefault="007F398F" w:rsidP="003649B2">
            <w:pPr>
              <w:pStyle w:val="MRTextWithBullet"/>
              <w:numPr>
                <w:ilvl w:val="0"/>
                <w:numId w:val="94"/>
              </w:numPr>
              <w:jc w:val="both"/>
              <w:rPr>
                <w:rFonts w:cs="Times New Roman"/>
                <w:noProof/>
              </w:rPr>
            </w:pPr>
            <w:r>
              <w:rPr>
                <w:rFonts w:cs="Times New Roman"/>
                <w:noProof/>
              </w:rPr>
              <w:t>časové,</w:t>
            </w:r>
          </w:p>
          <w:p w14:paraId="1C4FF21A" w14:textId="0CE2B4C8" w:rsidR="007F398F" w:rsidRDefault="007F398F" w:rsidP="003649B2">
            <w:pPr>
              <w:pStyle w:val="MRTextWithBullet"/>
              <w:numPr>
                <w:ilvl w:val="0"/>
                <w:numId w:val="94"/>
              </w:numPr>
              <w:jc w:val="both"/>
              <w:rPr>
                <w:rFonts w:cs="Times New Roman"/>
              </w:rPr>
            </w:pPr>
            <w:r>
              <w:rPr>
                <w:rFonts w:cs="Times New Roman"/>
                <w:noProof/>
              </w:rPr>
              <w:t>logické</w:t>
            </w:r>
            <w:r>
              <w:rPr>
                <w:rFonts w:cs="Times New Roman"/>
              </w:rPr>
              <w:t xml:space="preserve"> (</w:t>
            </w:r>
            <w:r w:rsidR="00DE78F9">
              <w:rPr>
                <w:rFonts w:cs="Times New Roman"/>
              </w:rPr>
              <w:t>„</w:t>
            </w:r>
            <w:r>
              <w:rPr>
                <w:rFonts w:cs="Times New Roman"/>
              </w:rPr>
              <w:t>ANO/NE</w:t>
            </w:r>
            <w:r w:rsidR="00DE78F9">
              <w:rPr>
                <w:rFonts w:cs="Times New Roman"/>
              </w:rPr>
              <w:t>“</w:t>
            </w:r>
            <w:r>
              <w:rPr>
                <w:rFonts w:cs="Times New Roman"/>
              </w:rPr>
              <w:t>).</w:t>
            </w:r>
          </w:p>
        </w:tc>
        <w:tc>
          <w:tcPr>
            <w:tcW w:w="1417" w:type="dxa"/>
          </w:tcPr>
          <w:p w14:paraId="420789F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12.1.5</w:t>
            </w:r>
          </w:p>
        </w:tc>
      </w:tr>
      <w:tr w:rsidR="007F398F" w14:paraId="006A1633" w14:textId="77777777">
        <w:tc>
          <w:tcPr>
            <w:tcW w:w="881" w:type="dxa"/>
          </w:tcPr>
          <w:p w14:paraId="015175E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11.1.6</w:t>
            </w:r>
          </w:p>
        </w:tc>
        <w:tc>
          <w:tcPr>
            <w:tcW w:w="6812" w:type="dxa"/>
          </w:tcPr>
          <w:p w14:paraId="2D249D4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podporuje pro všechny jím zpracované časové údaje časové formáty stanovené v ČSN ISO 8601. </w:t>
            </w:r>
          </w:p>
        </w:tc>
        <w:tc>
          <w:tcPr>
            <w:tcW w:w="1417" w:type="dxa"/>
          </w:tcPr>
          <w:p w14:paraId="70B23A0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12.1.7</w:t>
            </w:r>
          </w:p>
        </w:tc>
      </w:tr>
      <w:tr w:rsidR="007F398F" w14:paraId="262EE6FF" w14:textId="77777777">
        <w:tc>
          <w:tcPr>
            <w:tcW w:w="881" w:type="dxa"/>
          </w:tcPr>
          <w:p w14:paraId="00E25C0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11.1.7</w:t>
            </w:r>
          </w:p>
        </w:tc>
        <w:tc>
          <w:tcPr>
            <w:tcW w:w="6812" w:type="dxa"/>
          </w:tcPr>
          <w:p w14:paraId="06F02BB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správcovské roli stanovit, které hodnoty prvků </w:t>
            </w:r>
            <w:proofErr w:type="spellStart"/>
            <w:r>
              <w:rPr>
                <w:rFonts w:cs="Times New Roman"/>
                <w:color w:val="auto"/>
              </w:rPr>
              <w:t>metadat</w:t>
            </w:r>
            <w:proofErr w:type="spellEnd"/>
            <w:r>
              <w:rPr>
                <w:rFonts w:cs="Times New Roman"/>
                <w:color w:val="auto"/>
              </w:rPr>
              <w:t xml:space="preserve"> mají být zapsány a udržovány ručně nebo výběrem z číselníku.</w:t>
            </w:r>
          </w:p>
        </w:tc>
        <w:tc>
          <w:tcPr>
            <w:tcW w:w="1417" w:type="dxa"/>
          </w:tcPr>
          <w:p w14:paraId="46C8F36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12.1.9</w:t>
            </w:r>
          </w:p>
        </w:tc>
      </w:tr>
      <w:tr w:rsidR="007F398F" w14:paraId="5AA61CE8" w14:textId="77777777">
        <w:tc>
          <w:tcPr>
            <w:tcW w:w="881" w:type="dxa"/>
          </w:tcPr>
          <w:p w14:paraId="70609BE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11.1.8</w:t>
            </w:r>
          </w:p>
        </w:tc>
        <w:tc>
          <w:tcPr>
            <w:tcW w:w="6812" w:type="dxa"/>
          </w:tcPr>
          <w:p w14:paraId="454AC464" w14:textId="77777777" w:rsidR="007F398F" w:rsidRDefault="007F398F">
            <w:pPr>
              <w:pStyle w:val="Requirement"/>
              <w:spacing w:before="0" w:after="0"/>
              <w:outlineLvl w:val="0"/>
              <w:rPr>
                <w:rFonts w:cs="Times New Roman"/>
                <w:noProof/>
                <w:color w:val="auto"/>
              </w:rPr>
            </w:pPr>
            <w:r>
              <w:rPr>
                <w:rFonts w:cs="Times New Roman"/>
                <w:noProof/>
                <w:color w:val="auto"/>
              </w:rPr>
              <w:t>ESSL podporuje kontrolu platnosti metadat, pokud jsou metadata zapsána uživateli nebo jsou importována. Kontrola platnosti metadat postihuje zejména</w:t>
            </w:r>
          </w:p>
          <w:p w14:paraId="605CFC61" w14:textId="77777777" w:rsidR="007F398F" w:rsidRDefault="007F398F" w:rsidP="003649B2">
            <w:pPr>
              <w:pStyle w:val="MRTextWithBullet"/>
              <w:numPr>
                <w:ilvl w:val="0"/>
                <w:numId w:val="93"/>
              </w:numPr>
              <w:jc w:val="both"/>
              <w:rPr>
                <w:rFonts w:cs="Times New Roman"/>
                <w:noProof/>
              </w:rPr>
            </w:pPr>
            <w:r>
              <w:rPr>
                <w:rFonts w:cs="Times New Roman"/>
                <w:noProof/>
              </w:rPr>
              <w:t>formát obsahu prvku,</w:t>
            </w:r>
          </w:p>
          <w:p w14:paraId="6A4AFD16" w14:textId="77777777" w:rsidR="007F398F" w:rsidRDefault="007F398F" w:rsidP="003649B2">
            <w:pPr>
              <w:pStyle w:val="MRTextWithBullet"/>
              <w:numPr>
                <w:ilvl w:val="0"/>
                <w:numId w:val="93"/>
              </w:numPr>
              <w:jc w:val="both"/>
              <w:rPr>
                <w:rFonts w:cs="Times New Roman"/>
                <w:noProof/>
              </w:rPr>
            </w:pPr>
            <w:r>
              <w:rPr>
                <w:rFonts w:cs="Times New Roman"/>
                <w:noProof/>
              </w:rPr>
              <w:t>rozmezí hodnot,</w:t>
            </w:r>
          </w:p>
          <w:p w14:paraId="59DC2BC1" w14:textId="77777777" w:rsidR="007F398F" w:rsidRDefault="007F398F" w:rsidP="003649B2">
            <w:pPr>
              <w:pStyle w:val="MRTextWithBullet"/>
              <w:numPr>
                <w:ilvl w:val="0"/>
                <w:numId w:val="93"/>
              </w:numPr>
              <w:jc w:val="both"/>
              <w:rPr>
                <w:rFonts w:cs="Times New Roman"/>
                <w:noProof/>
              </w:rPr>
            </w:pPr>
            <w:r>
              <w:rPr>
                <w:rFonts w:cs="Times New Roman"/>
                <w:noProof/>
              </w:rPr>
              <w:t>ověření podle řízeného slovníku hodnot udržovaného správcovskou rolí.</w:t>
            </w:r>
          </w:p>
        </w:tc>
        <w:tc>
          <w:tcPr>
            <w:tcW w:w="1417" w:type="dxa"/>
          </w:tcPr>
          <w:p w14:paraId="6E87612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12.1.14</w:t>
            </w:r>
            <w:proofErr w:type="gramEnd"/>
          </w:p>
        </w:tc>
      </w:tr>
      <w:tr w:rsidR="007F398F" w14:paraId="479C96DF" w14:textId="77777777">
        <w:tc>
          <w:tcPr>
            <w:tcW w:w="881" w:type="dxa"/>
          </w:tcPr>
          <w:p w14:paraId="31AFDC1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11.1.9</w:t>
            </w:r>
          </w:p>
        </w:tc>
        <w:tc>
          <w:tcPr>
            <w:tcW w:w="6812" w:type="dxa"/>
          </w:tcPr>
          <w:p w14:paraId="429BB9E5" w14:textId="77777777" w:rsidR="007F398F" w:rsidRDefault="007F398F">
            <w:pPr>
              <w:pStyle w:val="TextBulleted"/>
              <w:numPr>
                <w:ilvl w:val="0"/>
                <w:numId w:val="0"/>
              </w:numPr>
              <w:tabs>
                <w:tab w:val="left" w:pos="612"/>
              </w:tabs>
              <w:spacing w:before="0" w:after="0"/>
              <w:outlineLvl w:val="0"/>
              <w:rPr>
                <w:rFonts w:cs="Times New Roman"/>
                <w:color w:val="auto"/>
              </w:rPr>
            </w:pPr>
            <w:proofErr w:type="spellStart"/>
            <w:r>
              <w:rPr>
                <w:rFonts w:cs="Times New Roman"/>
                <w:color w:val="auto"/>
              </w:rPr>
              <w:t>ESSL</w:t>
            </w:r>
            <w:proofErr w:type="spellEnd"/>
            <w:r>
              <w:rPr>
                <w:rFonts w:cs="Times New Roman"/>
                <w:color w:val="auto"/>
              </w:rPr>
              <w:t xml:space="preserve"> umožňuje ověřovat </w:t>
            </w:r>
            <w:proofErr w:type="spellStart"/>
            <w:r>
              <w:rPr>
                <w:rFonts w:cs="Times New Roman"/>
                <w:color w:val="auto"/>
              </w:rPr>
              <w:t>metadata</w:t>
            </w:r>
            <w:proofErr w:type="spellEnd"/>
            <w:r>
              <w:rPr>
                <w:rFonts w:cs="Times New Roman"/>
                <w:color w:val="auto"/>
              </w:rPr>
              <w:t xml:space="preserve"> prostřednictvím jiných softwarových aplikací nebo podle interního číselníku.</w:t>
            </w:r>
          </w:p>
        </w:tc>
        <w:tc>
          <w:tcPr>
            <w:tcW w:w="1417" w:type="dxa"/>
          </w:tcPr>
          <w:p w14:paraId="6B3767F8"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12.1.15</w:t>
            </w:r>
            <w:proofErr w:type="gramEnd"/>
            <w:r>
              <w:rPr>
                <w:rFonts w:cs="Times New Roman"/>
                <w:color w:val="auto"/>
              </w:rPr>
              <w:t xml:space="preserve"> upraveno</w:t>
            </w:r>
          </w:p>
        </w:tc>
      </w:tr>
      <w:tr w:rsidR="007F398F" w14:paraId="11ED707F" w14:textId="77777777">
        <w:tc>
          <w:tcPr>
            <w:tcW w:w="881" w:type="dxa"/>
          </w:tcPr>
          <w:p w14:paraId="5D54B39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11.1.10</w:t>
            </w:r>
            <w:proofErr w:type="gramEnd"/>
          </w:p>
        </w:tc>
        <w:tc>
          <w:tcPr>
            <w:tcW w:w="6812" w:type="dxa"/>
          </w:tcPr>
          <w:p w14:paraId="1579914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správcovské roli konfigurovat ověřování </w:t>
            </w:r>
            <w:proofErr w:type="spellStart"/>
            <w:r>
              <w:rPr>
                <w:rFonts w:cs="Times New Roman"/>
                <w:color w:val="auto"/>
              </w:rPr>
              <w:t>metadat</w:t>
            </w:r>
            <w:proofErr w:type="spellEnd"/>
            <w:r>
              <w:rPr>
                <w:rFonts w:cs="Times New Roman"/>
                <w:color w:val="auto"/>
              </w:rPr>
              <w:t xml:space="preserve"> v souladu s požadavky 11.1.8 a 11.1.9 tak, aby se vztahovalo na každý metadatový prvek.</w:t>
            </w:r>
          </w:p>
        </w:tc>
        <w:tc>
          <w:tcPr>
            <w:tcW w:w="1417" w:type="dxa"/>
          </w:tcPr>
          <w:p w14:paraId="73C61A5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12.1.16</w:t>
            </w:r>
            <w:proofErr w:type="gramEnd"/>
          </w:p>
        </w:tc>
      </w:tr>
      <w:tr w:rsidR="007F398F" w14:paraId="3087A2FA" w14:textId="77777777">
        <w:tc>
          <w:tcPr>
            <w:tcW w:w="881" w:type="dxa"/>
          </w:tcPr>
          <w:p w14:paraId="5D017966"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11.1.11</w:t>
            </w:r>
            <w:proofErr w:type="gramEnd"/>
          </w:p>
        </w:tc>
        <w:tc>
          <w:tcPr>
            <w:tcW w:w="6812" w:type="dxa"/>
          </w:tcPr>
          <w:p w14:paraId="1C9B1FEA" w14:textId="77777777" w:rsidR="007F398F" w:rsidRDefault="007F398F">
            <w:pPr>
              <w:pStyle w:val="TextBulleted"/>
              <w:numPr>
                <w:ilvl w:val="0"/>
                <w:numId w:val="0"/>
              </w:numPr>
              <w:tabs>
                <w:tab w:val="left" w:pos="612"/>
              </w:tabs>
              <w:spacing w:before="0" w:after="0"/>
              <w:outlineLvl w:val="0"/>
              <w:rPr>
                <w:rFonts w:cs="Times New Roman"/>
                <w:color w:val="auto"/>
                <w:vertAlign w:val="superscript"/>
              </w:rPr>
            </w:pPr>
            <w:r>
              <w:rPr>
                <w:rFonts w:cs="Times New Roman"/>
                <w:color w:val="auto"/>
              </w:rPr>
              <w:t xml:space="preserve">ESSL umožňuje správcovské roli omezit provádění změn v hodnotách </w:t>
            </w:r>
            <w:proofErr w:type="spellStart"/>
            <w:r>
              <w:rPr>
                <w:rFonts w:cs="Times New Roman"/>
                <w:color w:val="auto"/>
              </w:rPr>
              <w:t>metadat</w:t>
            </w:r>
            <w:proofErr w:type="spellEnd"/>
            <w:r>
              <w:rPr>
                <w:rFonts w:cs="Times New Roman"/>
                <w:color w:val="auto"/>
              </w:rPr>
              <w:t xml:space="preserve"> pro jednotlivé správcovské nebo uživatelské role nebo pro konkrétního uživatele.</w:t>
            </w:r>
          </w:p>
        </w:tc>
        <w:tc>
          <w:tcPr>
            <w:tcW w:w="1417" w:type="dxa"/>
          </w:tcPr>
          <w:p w14:paraId="0624100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12.1.21</w:t>
            </w:r>
            <w:proofErr w:type="gramEnd"/>
          </w:p>
        </w:tc>
      </w:tr>
      <w:tr w:rsidR="007F398F" w14:paraId="5207BE23" w14:textId="77777777">
        <w:tc>
          <w:tcPr>
            <w:tcW w:w="881" w:type="dxa"/>
          </w:tcPr>
          <w:p w14:paraId="5E8420C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11.1.12</w:t>
            </w:r>
            <w:proofErr w:type="gramEnd"/>
          </w:p>
        </w:tc>
        <w:tc>
          <w:tcPr>
            <w:tcW w:w="6812" w:type="dxa"/>
          </w:tcPr>
          <w:p w14:paraId="0DE9F824"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správcovské roli změnu konfigurace </w:t>
            </w:r>
            <w:proofErr w:type="spellStart"/>
            <w:r>
              <w:rPr>
                <w:rFonts w:cs="Times New Roman"/>
                <w:color w:val="auto"/>
              </w:rPr>
              <w:t>metadat</w:t>
            </w:r>
            <w:proofErr w:type="spellEnd"/>
            <w:r>
              <w:rPr>
                <w:rFonts w:cs="Times New Roman"/>
                <w:color w:val="auto"/>
              </w:rPr>
              <w:t>, která jsou zaznamenávána do transakčního protokolu.</w:t>
            </w:r>
          </w:p>
        </w:tc>
        <w:tc>
          <w:tcPr>
            <w:tcW w:w="1417" w:type="dxa"/>
          </w:tcPr>
          <w:p w14:paraId="63E136FF"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12.1.22</w:t>
            </w:r>
            <w:proofErr w:type="gramEnd"/>
          </w:p>
        </w:tc>
      </w:tr>
      <w:tr w:rsidR="007F398F" w14:paraId="155CAA6D" w14:textId="77777777">
        <w:tc>
          <w:tcPr>
            <w:tcW w:w="881" w:type="dxa"/>
          </w:tcPr>
          <w:p w14:paraId="0E1614F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11.1.13</w:t>
            </w:r>
            <w:proofErr w:type="gramEnd"/>
          </w:p>
        </w:tc>
        <w:tc>
          <w:tcPr>
            <w:tcW w:w="6812" w:type="dxa"/>
          </w:tcPr>
          <w:p w14:paraId="002F0FD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konfiguraci prvků </w:t>
            </w:r>
            <w:proofErr w:type="spellStart"/>
            <w:r>
              <w:rPr>
                <w:rFonts w:cs="Times New Roman"/>
                <w:color w:val="auto"/>
              </w:rPr>
              <w:t>metadat</w:t>
            </w:r>
            <w:proofErr w:type="spellEnd"/>
            <w:r>
              <w:rPr>
                <w:rFonts w:cs="Times New Roman"/>
                <w:color w:val="auto"/>
              </w:rPr>
              <w:t xml:space="preserve"> v době konfigurace tak, aby hodnoty generované </w:t>
            </w:r>
            <w:proofErr w:type="spellStart"/>
            <w:r>
              <w:rPr>
                <w:rFonts w:cs="Times New Roman"/>
                <w:color w:val="auto"/>
              </w:rPr>
              <w:t>eSSL</w:t>
            </w:r>
            <w:proofErr w:type="spellEnd"/>
            <w:r>
              <w:rPr>
                <w:rFonts w:cs="Times New Roman"/>
                <w:color w:val="auto"/>
              </w:rPr>
              <w:t xml:space="preserve"> nebo jinými softwarovými aplikacemi (například data o odeslání e-mailové zprávy) nemohli uživatelé změnit.</w:t>
            </w:r>
          </w:p>
        </w:tc>
        <w:tc>
          <w:tcPr>
            <w:tcW w:w="1417" w:type="dxa"/>
          </w:tcPr>
          <w:p w14:paraId="287E6E5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12.1.23</w:t>
            </w:r>
            <w:proofErr w:type="gramEnd"/>
          </w:p>
        </w:tc>
      </w:tr>
    </w:tbl>
    <w:p w14:paraId="1F02C1C9" w14:textId="77777777" w:rsidR="007F398F" w:rsidRDefault="007F398F">
      <w:pPr>
        <w:pStyle w:val="Text"/>
        <w:spacing w:before="0" w:after="0"/>
        <w:ind w:left="0"/>
        <w:rPr>
          <w:rFonts w:cs="Times New Roman"/>
          <w:color w:val="auto"/>
        </w:rPr>
      </w:pPr>
    </w:p>
    <w:p w14:paraId="5A81C257" w14:textId="77777777" w:rsidR="00673C63" w:rsidRDefault="00673C63">
      <w:pPr>
        <w:pStyle w:val="Text"/>
        <w:spacing w:before="0" w:after="0"/>
        <w:ind w:left="0"/>
        <w:rPr>
          <w:rFonts w:cs="Times New Roman"/>
          <w:color w:val="auto"/>
        </w:rPr>
      </w:pPr>
    </w:p>
    <w:p w14:paraId="47D0F99C" w14:textId="6534C142" w:rsidR="007F398F" w:rsidRDefault="007F398F" w:rsidP="00AF01B2">
      <w:pPr>
        <w:numPr>
          <w:ilvl w:val="1"/>
          <w:numId w:val="4"/>
        </w:numPr>
        <w:spacing w:after="0" w:line="240" w:lineRule="auto"/>
        <w:rPr>
          <w:rFonts w:cs="Times New Roman"/>
          <w:b/>
          <w:bCs/>
          <w:sz w:val="24"/>
          <w:szCs w:val="24"/>
        </w:rPr>
      </w:pPr>
      <w:r>
        <w:rPr>
          <w:rFonts w:cs="Times New Roman"/>
          <w:b/>
          <w:bCs/>
          <w:sz w:val="24"/>
          <w:szCs w:val="24"/>
        </w:rPr>
        <w:t xml:space="preserve">Požadavky na </w:t>
      </w:r>
      <w:proofErr w:type="spellStart"/>
      <w:r>
        <w:rPr>
          <w:rFonts w:cs="Times New Roman"/>
          <w:b/>
          <w:bCs/>
          <w:sz w:val="24"/>
          <w:szCs w:val="24"/>
        </w:rPr>
        <w:t>metadata</w:t>
      </w:r>
      <w:proofErr w:type="spellEnd"/>
      <w:r>
        <w:rPr>
          <w:rFonts w:cs="Times New Roman"/>
          <w:b/>
          <w:bCs/>
          <w:sz w:val="24"/>
          <w:szCs w:val="24"/>
        </w:rPr>
        <w:t xml:space="preserve"> </w:t>
      </w:r>
      <w:r w:rsidR="001E524C">
        <w:rPr>
          <w:rFonts w:cs="Times New Roman"/>
          <w:b/>
          <w:bCs/>
          <w:sz w:val="24"/>
          <w:szCs w:val="24"/>
        </w:rPr>
        <w:t xml:space="preserve">datových balíčků </w:t>
      </w:r>
      <w:proofErr w:type="spellStart"/>
      <w:r>
        <w:rPr>
          <w:rFonts w:cs="Times New Roman"/>
          <w:b/>
          <w:bCs/>
          <w:sz w:val="24"/>
          <w:szCs w:val="24"/>
        </w:rPr>
        <w:t>SIP</w:t>
      </w:r>
      <w:proofErr w:type="spellEnd"/>
      <w:r>
        <w:rPr>
          <w:rFonts w:cs="Times New Roman"/>
          <w:b/>
          <w:bCs/>
          <w:sz w:val="24"/>
          <w:szCs w:val="24"/>
        </w:rPr>
        <w:t xml:space="preserve"> dle přílohy </w:t>
      </w:r>
      <w:r w:rsidR="00784246">
        <w:rPr>
          <w:rFonts w:cs="Times New Roman"/>
          <w:b/>
          <w:bCs/>
          <w:sz w:val="24"/>
          <w:szCs w:val="24"/>
        </w:rPr>
        <w:t xml:space="preserve">č. </w:t>
      </w:r>
      <w:r w:rsidR="00697DAD">
        <w:rPr>
          <w:rFonts w:cs="Times New Roman"/>
          <w:b/>
          <w:bCs/>
          <w:sz w:val="24"/>
          <w:szCs w:val="24"/>
        </w:rPr>
        <w:t>2 a 3</w:t>
      </w:r>
    </w:p>
    <w:p w14:paraId="3704BB5A" w14:textId="77777777" w:rsidR="007F398F" w:rsidRDefault="007F398F">
      <w:pPr>
        <w:pStyle w:val="Text"/>
        <w:tabs>
          <w:tab w:val="left" w:pos="900"/>
        </w:tabs>
        <w:spacing w:before="0" w:after="0"/>
        <w:ind w:left="540" w:right="-57" w:hanging="540"/>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812"/>
        <w:gridCol w:w="1417"/>
      </w:tblGrid>
      <w:tr w:rsidR="007F398F" w14:paraId="7EEA39F2" w14:textId="77777777">
        <w:trPr>
          <w:trHeight w:val="126"/>
        </w:trPr>
        <w:tc>
          <w:tcPr>
            <w:tcW w:w="881" w:type="dxa"/>
            <w:vAlign w:val="bottom"/>
          </w:tcPr>
          <w:p w14:paraId="4B9431D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2" w:type="dxa"/>
            <w:vAlign w:val="bottom"/>
          </w:tcPr>
          <w:p w14:paraId="0F486C7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6875813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66F761BD" w14:textId="77777777">
        <w:tc>
          <w:tcPr>
            <w:tcW w:w="881" w:type="dxa"/>
          </w:tcPr>
          <w:p w14:paraId="7ABDF07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11.2.1</w:t>
            </w:r>
          </w:p>
        </w:tc>
        <w:tc>
          <w:tcPr>
            <w:tcW w:w="6812" w:type="dxa"/>
          </w:tcPr>
          <w:p w14:paraId="63C03471" w14:textId="77777777" w:rsidR="007F398F" w:rsidRDefault="007F398F">
            <w:pPr>
              <w:pStyle w:val="Requirement"/>
              <w:spacing w:before="0" w:after="0"/>
              <w:outlineLvl w:val="0"/>
              <w:rPr>
                <w:rFonts w:cs="Times New Roman"/>
                <w:noProof/>
                <w:color w:val="auto"/>
              </w:rPr>
            </w:pPr>
            <w:r>
              <w:rPr>
                <w:rFonts w:cs="Times New Roman"/>
                <w:noProof/>
                <w:color w:val="auto"/>
              </w:rPr>
              <w:t>Datový balíček SIP se skládá z adresáře (složky) s jednoznačným názvem v rámci jednoho skartačního řízení.</w:t>
            </w:r>
          </w:p>
        </w:tc>
        <w:tc>
          <w:tcPr>
            <w:tcW w:w="1417" w:type="dxa"/>
          </w:tcPr>
          <w:p w14:paraId="5FA8BA13" w14:textId="77777777" w:rsidR="007F398F" w:rsidRDefault="007F398F">
            <w:pPr>
              <w:pStyle w:val="Requirement"/>
              <w:spacing w:before="0" w:after="0"/>
              <w:ind w:right="-57"/>
              <w:outlineLvl w:val="0"/>
              <w:rPr>
                <w:rFonts w:cs="Times New Roman"/>
                <w:noProof/>
                <w:color w:val="auto"/>
              </w:rPr>
            </w:pPr>
          </w:p>
        </w:tc>
      </w:tr>
      <w:tr w:rsidR="007F398F" w14:paraId="78C173B0" w14:textId="77777777">
        <w:tc>
          <w:tcPr>
            <w:tcW w:w="881" w:type="dxa"/>
          </w:tcPr>
          <w:p w14:paraId="3B6D6CA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11.2.2</w:t>
            </w:r>
          </w:p>
        </w:tc>
        <w:tc>
          <w:tcPr>
            <w:tcW w:w="6812" w:type="dxa"/>
          </w:tcPr>
          <w:p w14:paraId="6FEDDFBD" w14:textId="77777777" w:rsidR="007F398F" w:rsidRDefault="007F398F">
            <w:pPr>
              <w:pStyle w:val="Requirement"/>
              <w:spacing w:before="0" w:after="0"/>
              <w:outlineLvl w:val="0"/>
              <w:rPr>
                <w:rFonts w:cs="Times New Roman"/>
                <w:noProof/>
                <w:color w:val="auto"/>
              </w:rPr>
            </w:pPr>
            <w:r>
              <w:rPr>
                <w:rFonts w:cs="Times New Roman"/>
                <w:noProof/>
                <w:color w:val="auto"/>
              </w:rPr>
              <w:t>Adresář (složka) obsahuje soubor XML vytvořený ve formátu značkovacího jazyka XML verze 1.0 nebo 1.1 a případně dalších souborů reprezentujících příslušné komponenty.</w:t>
            </w:r>
          </w:p>
        </w:tc>
        <w:tc>
          <w:tcPr>
            <w:tcW w:w="1417" w:type="dxa"/>
          </w:tcPr>
          <w:p w14:paraId="13AD41C9" w14:textId="77777777" w:rsidR="007F398F" w:rsidRDefault="007F398F">
            <w:pPr>
              <w:pStyle w:val="Requirement"/>
              <w:spacing w:before="0" w:after="0"/>
              <w:ind w:right="-57"/>
              <w:outlineLvl w:val="0"/>
              <w:rPr>
                <w:rFonts w:cs="Times New Roman"/>
                <w:noProof/>
                <w:color w:val="auto"/>
              </w:rPr>
            </w:pPr>
          </w:p>
        </w:tc>
      </w:tr>
      <w:tr w:rsidR="007F398F" w14:paraId="0467D049" w14:textId="77777777">
        <w:tc>
          <w:tcPr>
            <w:tcW w:w="881" w:type="dxa"/>
          </w:tcPr>
          <w:p w14:paraId="3080259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11.2.3</w:t>
            </w:r>
          </w:p>
        </w:tc>
        <w:tc>
          <w:tcPr>
            <w:tcW w:w="6812" w:type="dxa"/>
          </w:tcPr>
          <w:p w14:paraId="3F2E049E" w14:textId="17FADA28" w:rsidR="007F398F" w:rsidRDefault="007F398F">
            <w:pPr>
              <w:pStyle w:val="Requirement"/>
              <w:spacing w:before="0" w:after="0"/>
              <w:outlineLvl w:val="0"/>
              <w:rPr>
                <w:rFonts w:cs="Times New Roman"/>
                <w:noProof/>
                <w:color w:val="auto"/>
              </w:rPr>
            </w:pPr>
            <w:r>
              <w:rPr>
                <w:rFonts w:cs="Times New Roman"/>
                <w:noProof/>
                <w:color w:val="auto"/>
              </w:rPr>
              <w:t xml:space="preserve">Soubor XML je pojmenován </w:t>
            </w:r>
            <w:r w:rsidR="00DE78F9">
              <w:rPr>
                <w:rFonts w:cs="Times New Roman"/>
                <w:noProof/>
                <w:color w:val="auto"/>
              </w:rPr>
              <w:t>„</w:t>
            </w:r>
            <w:r>
              <w:rPr>
                <w:rFonts w:cs="Times New Roman"/>
                <w:noProof/>
                <w:color w:val="auto"/>
              </w:rPr>
              <w:t>mets.xml</w:t>
            </w:r>
            <w:r w:rsidR="00DE78F9">
              <w:rPr>
                <w:rFonts w:cs="Times New Roman"/>
                <w:noProof/>
                <w:color w:val="auto"/>
              </w:rPr>
              <w:t>“</w:t>
            </w:r>
            <w:r>
              <w:rPr>
                <w:rFonts w:cs="Times New Roman"/>
                <w:noProof/>
                <w:color w:val="auto"/>
              </w:rPr>
              <w:t>.</w:t>
            </w:r>
          </w:p>
          <w:p w14:paraId="6373EC2D" w14:textId="77777777" w:rsidR="007F398F" w:rsidRDefault="007F398F">
            <w:pPr>
              <w:pStyle w:val="TextBulleted"/>
              <w:numPr>
                <w:ilvl w:val="0"/>
                <w:numId w:val="0"/>
              </w:numPr>
              <w:tabs>
                <w:tab w:val="left" w:pos="708"/>
              </w:tabs>
              <w:spacing w:before="0" w:after="0"/>
              <w:outlineLvl w:val="0"/>
              <w:rPr>
                <w:rFonts w:cs="Times New Roman"/>
                <w:color w:val="auto"/>
              </w:rPr>
            </w:pPr>
          </w:p>
          <w:p w14:paraId="71385ED3"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Příklad:</w:t>
            </w:r>
          </w:p>
          <w:p w14:paraId="1A9AB4BF" w14:textId="77777777" w:rsidR="007F398F" w:rsidRDefault="007F398F">
            <w:pPr>
              <w:pStyle w:val="TextBulleted"/>
              <w:numPr>
                <w:ilvl w:val="0"/>
                <w:numId w:val="0"/>
              </w:numPr>
              <w:tabs>
                <w:tab w:val="left" w:pos="708"/>
              </w:tabs>
              <w:spacing w:before="0" w:after="0"/>
              <w:outlineLvl w:val="0"/>
              <w:rPr>
                <w:rFonts w:cs="Times New Roman"/>
                <w:color w:val="auto"/>
              </w:rPr>
            </w:pPr>
            <w:proofErr w:type="spellStart"/>
            <w:r>
              <w:rPr>
                <w:rFonts w:cs="Times New Roman"/>
                <w:color w:val="auto"/>
              </w:rPr>
              <w:t>jednoznacny_nazev_sip</w:t>
            </w:r>
            <w:proofErr w:type="spellEnd"/>
            <w:r>
              <w:rPr>
                <w:rFonts w:cs="Times New Roman"/>
                <w:color w:val="auto"/>
              </w:rPr>
              <w:t xml:space="preserve"> [</w:t>
            </w:r>
            <w:proofErr w:type="spellStart"/>
            <w:r>
              <w:rPr>
                <w:rFonts w:cs="Times New Roman"/>
                <w:color w:val="auto"/>
              </w:rPr>
              <w:t>dir</w:t>
            </w:r>
            <w:proofErr w:type="spellEnd"/>
            <w:r>
              <w:rPr>
                <w:rFonts w:cs="Times New Roman"/>
                <w:color w:val="auto"/>
              </w:rPr>
              <w:t>]</w:t>
            </w:r>
          </w:p>
          <w:p w14:paraId="3C14D309" w14:textId="77777777" w:rsidR="007F398F" w:rsidRDefault="007F398F">
            <w:pPr>
              <w:pStyle w:val="Requirement"/>
              <w:spacing w:before="0" w:after="0"/>
              <w:outlineLvl w:val="0"/>
              <w:rPr>
                <w:rFonts w:cs="Times New Roman"/>
                <w:noProof/>
                <w:color w:val="auto"/>
              </w:rPr>
            </w:pPr>
            <w:r>
              <w:rPr>
                <w:rFonts w:cs="Times New Roman"/>
                <w:color w:val="auto"/>
              </w:rPr>
              <w:t>|-mets.xml</w:t>
            </w:r>
          </w:p>
        </w:tc>
        <w:tc>
          <w:tcPr>
            <w:tcW w:w="1417" w:type="dxa"/>
          </w:tcPr>
          <w:p w14:paraId="05F0DD56" w14:textId="77777777" w:rsidR="007F398F" w:rsidRDefault="007F398F">
            <w:pPr>
              <w:pStyle w:val="Requirement"/>
              <w:spacing w:before="0" w:after="0"/>
              <w:ind w:right="-57"/>
              <w:outlineLvl w:val="0"/>
              <w:rPr>
                <w:rFonts w:cs="Times New Roman"/>
                <w:noProof/>
                <w:color w:val="auto"/>
              </w:rPr>
            </w:pPr>
          </w:p>
        </w:tc>
      </w:tr>
      <w:tr w:rsidR="007F398F" w14:paraId="41B7ADE7" w14:textId="77777777">
        <w:tc>
          <w:tcPr>
            <w:tcW w:w="881" w:type="dxa"/>
          </w:tcPr>
          <w:p w14:paraId="1DAE422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11.2.4</w:t>
            </w:r>
          </w:p>
        </w:tc>
        <w:tc>
          <w:tcPr>
            <w:tcW w:w="6812" w:type="dxa"/>
          </w:tcPr>
          <w:p w14:paraId="412CD6DE"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Každý soubor XML popisuje právě jeden datový balíček SIP. Není možné v jednom souboru XML popisovat více datových balíčků SIP.</w:t>
            </w:r>
          </w:p>
        </w:tc>
        <w:tc>
          <w:tcPr>
            <w:tcW w:w="1417" w:type="dxa"/>
          </w:tcPr>
          <w:p w14:paraId="703BD06C"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4FA51CFE" w14:textId="77777777">
        <w:tc>
          <w:tcPr>
            <w:tcW w:w="881" w:type="dxa"/>
          </w:tcPr>
          <w:p w14:paraId="3E975BB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11.2.5</w:t>
            </w:r>
          </w:p>
        </w:tc>
        <w:tc>
          <w:tcPr>
            <w:tcW w:w="6812" w:type="dxa"/>
          </w:tcPr>
          <w:p w14:paraId="4FA5A144"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Základní logická struktura souboru XML je předepsána schématem XML METS 1.11 podle přílohy č. 3.</w:t>
            </w:r>
          </w:p>
        </w:tc>
        <w:tc>
          <w:tcPr>
            <w:tcW w:w="1417" w:type="dxa"/>
          </w:tcPr>
          <w:p w14:paraId="2028933C"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70364A17" w14:textId="77777777">
        <w:tc>
          <w:tcPr>
            <w:tcW w:w="881" w:type="dxa"/>
          </w:tcPr>
          <w:p w14:paraId="0C561EF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11.2.6</w:t>
            </w:r>
          </w:p>
        </w:tc>
        <w:tc>
          <w:tcPr>
            <w:tcW w:w="6812" w:type="dxa"/>
          </w:tcPr>
          <w:p w14:paraId="5EEE58F2" w14:textId="683BA0CE" w:rsidR="007F398F" w:rsidRDefault="007F398F" w:rsidP="004D59AB">
            <w:pPr>
              <w:pStyle w:val="TextBulleted"/>
              <w:numPr>
                <w:ilvl w:val="0"/>
                <w:numId w:val="0"/>
              </w:numPr>
              <w:tabs>
                <w:tab w:val="left" w:pos="708"/>
              </w:tabs>
              <w:spacing w:before="0" w:after="0"/>
              <w:outlineLvl w:val="0"/>
              <w:rPr>
                <w:rFonts w:cs="Times New Roman"/>
                <w:color w:val="auto"/>
              </w:rPr>
            </w:pPr>
            <w:r>
              <w:rPr>
                <w:rFonts w:cs="Times New Roman"/>
                <w:color w:val="auto"/>
              </w:rPr>
              <w:t>Obsah souboru XML je dále specifikován podmínkami použití prvků schém</w:t>
            </w:r>
            <w:r w:rsidR="004D59AB">
              <w:rPr>
                <w:rFonts w:cs="Times New Roman"/>
                <w:color w:val="auto"/>
              </w:rPr>
              <w:t>atu XML METS podle přílohy č. 3</w:t>
            </w:r>
            <w:r w:rsidR="00784246">
              <w:rPr>
                <w:rFonts w:cs="Times New Roman"/>
                <w:color w:val="auto"/>
              </w:rPr>
              <w:t>,</w:t>
            </w:r>
            <w:r w:rsidR="008D1268">
              <w:rPr>
                <w:rFonts w:cs="Times New Roman"/>
                <w:color w:val="auto"/>
              </w:rPr>
              <w:t xml:space="preserve"> část 2</w:t>
            </w:r>
            <w:r>
              <w:rPr>
                <w:rFonts w:cs="Times New Roman"/>
                <w:color w:val="auto"/>
              </w:rPr>
              <w:t>. Tyto podmínky jsou závazné pro určení správnosti datového balíčku SIP.</w:t>
            </w:r>
          </w:p>
        </w:tc>
        <w:tc>
          <w:tcPr>
            <w:tcW w:w="1417" w:type="dxa"/>
          </w:tcPr>
          <w:p w14:paraId="78D721BD"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2F6E8FE1" w14:textId="77777777">
        <w:tc>
          <w:tcPr>
            <w:tcW w:w="881" w:type="dxa"/>
          </w:tcPr>
          <w:p w14:paraId="6DC54D1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11.2.7</w:t>
            </w:r>
          </w:p>
        </w:tc>
        <w:tc>
          <w:tcPr>
            <w:tcW w:w="6812" w:type="dxa"/>
          </w:tcPr>
          <w:p w14:paraId="452A50A1"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 xml:space="preserve">Znakovou sadou souboru </w:t>
            </w:r>
            <w:proofErr w:type="spellStart"/>
            <w:r>
              <w:rPr>
                <w:rFonts w:cs="Times New Roman"/>
                <w:color w:val="auto"/>
              </w:rPr>
              <w:t>XML</w:t>
            </w:r>
            <w:proofErr w:type="spellEnd"/>
            <w:r>
              <w:rPr>
                <w:rFonts w:cs="Times New Roman"/>
                <w:color w:val="auto"/>
              </w:rPr>
              <w:t xml:space="preserve"> je </w:t>
            </w:r>
            <w:proofErr w:type="spellStart"/>
            <w:r>
              <w:rPr>
                <w:rFonts w:cs="Times New Roman"/>
                <w:color w:val="auto"/>
              </w:rPr>
              <w:t>Unicode</w:t>
            </w:r>
            <w:proofErr w:type="spellEnd"/>
            <w:r>
              <w:rPr>
                <w:rFonts w:cs="Times New Roman"/>
                <w:color w:val="auto"/>
              </w:rPr>
              <w:t>/</w:t>
            </w:r>
            <w:proofErr w:type="spellStart"/>
            <w:r>
              <w:rPr>
                <w:rFonts w:cs="Times New Roman"/>
                <w:color w:val="auto"/>
              </w:rPr>
              <w:t>UCS</w:t>
            </w:r>
            <w:proofErr w:type="spellEnd"/>
            <w:r>
              <w:rPr>
                <w:rFonts w:cs="Times New Roman"/>
                <w:color w:val="auto"/>
              </w:rPr>
              <w:t xml:space="preserve"> v kódování </w:t>
            </w:r>
            <w:proofErr w:type="spellStart"/>
            <w:r>
              <w:rPr>
                <w:rFonts w:cs="Times New Roman"/>
                <w:color w:val="auto"/>
              </w:rPr>
              <w:t>UTF</w:t>
            </w:r>
            <w:proofErr w:type="spellEnd"/>
            <w:r>
              <w:rPr>
                <w:rFonts w:cs="Times New Roman"/>
                <w:color w:val="auto"/>
              </w:rPr>
              <w:t xml:space="preserve"> 8 bez </w:t>
            </w:r>
            <w:proofErr w:type="spellStart"/>
            <w:r>
              <w:rPr>
                <w:rFonts w:cs="Times New Roman"/>
                <w:color w:val="auto"/>
              </w:rPr>
              <w:t>BOM</w:t>
            </w:r>
            <w:proofErr w:type="spellEnd"/>
            <w:r>
              <w:rPr>
                <w:rFonts w:cs="Times New Roman"/>
                <w:color w:val="auto"/>
              </w:rPr>
              <w:t xml:space="preserve"> (Byte </w:t>
            </w:r>
            <w:proofErr w:type="spellStart"/>
            <w:r>
              <w:rPr>
                <w:rFonts w:cs="Times New Roman"/>
                <w:color w:val="auto"/>
              </w:rPr>
              <w:t>order</w:t>
            </w:r>
            <w:proofErr w:type="spellEnd"/>
            <w:r>
              <w:rPr>
                <w:rFonts w:cs="Times New Roman"/>
                <w:color w:val="auto"/>
              </w:rPr>
              <w:t xml:space="preserve"> </w:t>
            </w:r>
            <w:proofErr w:type="spellStart"/>
            <w:r>
              <w:rPr>
                <w:rFonts w:cs="Times New Roman"/>
                <w:color w:val="auto"/>
              </w:rPr>
              <w:t>mark</w:t>
            </w:r>
            <w:proofErr w:type="spellEnd"/>
            <w:r>
              <w:rPr>
                <w:rFonts w:cs="Times New Roman"/>
                <w:color w:val="auto"/>
              </w:rPr>
              <w:t>).</w:t>
            </w:r>
          </w:p>
        </w:tc>
        <w:tc>
          <w:tcPr>
            <w:tcW w:w="1417" w:type="dxa"/>
          </w:tcPr>
          <w:p w14:paraId="03640709"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57C363F6" w14:textId="77777777">
        <w:tc>
          <w:tcPr>
            <w:tcW w:w="881" w:type="dxa"/>
          </w:tcPr>
          <w:p w14:paraId="3F9279A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11.2.8</w:t>
            </w:r>
          </w:p>
        </w:tc>
        <w:tc>
          <w:tcPr>
            <w:tcW w:w="6812" w:type="dxa"/>
          </w:tcPr>
          <w:p w14:paraId="71514651" w14:textId="64BAABEE"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 xml:space="preserve">Soubory reprezentující komponenty se ukládají do adresáře (složky) s názvem </w:t>
            </w:r>
            <w:r w:rsidR="00DE78F9">
              <w:rPr>
                <w:rFonts w:cs="Times New Roman"/>
                <w:color w:val="auto"/>
              </w:rPr>
              <w:t>„</w:t>
            </w:r>
            <w:r>
              <w:rPr>
                <w:rFonts w:cs="Times New Roman"/>
                <w:color w:val="auto"/>
              </w:rPr>
              <w:t>komponenty</w:t>
            </w:r>
            <w:r w:rsidR="00DE78F9">
              <w:rPr>
                <w:rFonts w:cs="Times New Roman"/>
                <w:color w:val="auto"/>
              </w:rPr>
              <w:t>“</w:t>
            </w:r>
            <w:r>
              <w:rPr>
                <w:rFonts w:cs="Times New Roman"/>
                <w:color w:val="auto"/>
              </w:rPr>
              <w:t>.</w:t>
            </w:r>
          </w:p>
          <w:p w14:paraId="5603850A" w14:textId="77777777" w:rsidR="007F398F" w:rsidRDefault="007F398F">
            <w:pPr>
              <w:pStyle w:val="TextBulleted"/>
              <w:numPr>
                <w:ilvl w:val="0"/>
                <w:numId w:val="0"/>
              </w:numPr>
              <w:tabs>
                <w:tab w:val="left" w:pos="708"/>
              </w:tabs>
              <w:spacing w:before="0" w:after="0"/>
              <w:outlineLvl w:val="0"/>
              <w:rPr>
                <w:rFonts w:cs="Times New Roman"/>
                <w:color w:val="auto"/>
              </w:rPr>
            </w:pPr>
          </w:p>
          <w:p w14:paraId="6013B4F6"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Příklad:</w:t>
            </w:r>
          </w:p>
          <w:p w14:paraId="6F122385" w14:textId="77777777" w:rsidR="007F398F" w:rsidRDefault="007F398F">
            <w:pPr>
              <w:pStyle w:val="TextBulleted"/>
              <w:numPr>
                <w:ilvl w:val="0"/>
                <w:numId w:val="0"/>
              </w:numPr>
              <w:tabs>
                <w:tab w:val="left" w:pos="708"/>
              </w:tabs>
              <w:spacing w:before="0" w:after="0"/>
              <w:outlineLvl w:val="0"/>
              <w:rPr>
                <w:rFonts w:cs="Times New Roman"/>
                <w:color w:val="auto"/>
              </w:rPr>
            </w:pPr>
            <w:proofErr w:type="spellStart"/>
            <w:r>
              <w:rPr>
                <w:rFonts w:cs="Times New Roman"/>
                <w:color w:val="auto"/>
              </w:rPr>
              <w:t>jednoznacny_nazev_sip</w:t>
            </w:r>
            <w:proofErr w:type="spellEnd"/>
            <w:r>
              <w:rPr>
                <w:rFonts w:cs="Times New Roman"/>
                <w:color w:val="auto"/>
              </w:rPr>
              <w:t xml:space="preserve"> [</w:t>
            </w:r>
            <w:proofErr w:type="spellStart"/>
            <w:r>
              <w:rPr>
                <w:rFonts w:cs="Times New Roman"/>
                <w:color w:val="auto"/>
              </w:rPr>
              <w:t>dir</w:t>
            </w:r>
            <w:proofErr w:type="spellEnd"/>
            <w:r>
              <w:rPr>
                <w:rFonts w:cs="Times New Roman"/>
                <w:color w:val="auto"/>
              </w:rPr>
              <w:t>]</w:t>
            </w:r>
          </w:p>
          <w:p w14:paraId="25E9A393"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|-komponenty [</w:t>
            </w:r>
            <w:proofErr w:type="spellStart"/>
            <w:r>
              <w:rPr>
                <w:rFonts w:cs="Times New Roman"/>
                <w:color w:val="auto"/>
              </w:rPr>
              <w:t>dir</w:t>
            </w:r>
            <w:proofErr w:type="spellEnd"/>
            <w:r>
              <w:rPr>
                <w:rFonts w:cs="Times New Roman"/>
                <w:color w:val="auto"/>
              </w:rPr>
              <w:t>]</w:t>
            </w:r>
          </w:p>
          <w:p w14:paraId="0F34F46E"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 xml:space="preserve">  |-nazev_souboru_pdfA.pdf</w:t>
            </w:r>
          </w:p>
          <w:p w14:paraId="7D91D202"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|-mets.xml</w:t>
            </w:r>
          </w:p>
        </w:tc>
        <w:tc>
          <w:tcPr>
            <w:tcW w:w="1417" w:type="dxa"/>
          </w:tcPr>
          <w:p w14:paraId="5E32A3D1"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30A00F4B" w14:textId="77777777">
        <w:tc>
          <w:tcPr>
            <w:tcW w:w="881" w:type="dxa"/>
          </w:tcPr>
          <w:p w14:paraId="7DDEC8C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11.2.9</w:t>
            </w:r>
          </w:p>
        </w:tc>
        <w:tc>
          <w:tcPr>
            <w:tcW w:w="6812" w:type="dxa"/>
          </w:tcPr>
          <w:p w14:paraId="66CA6B03"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Datový balíček SIP může být komprimován do souboru v datovém formátu ZIP, přičemž soubor ZIP bude pojmenován stejným způsobem jako adresář (složka) datového balíčku SIP.</w:t>
            </w:r>
          </w:p>
          <w:p w14:paraId="7E784CBE" w14:textId="77777777" w:rsidR="007F398F" w:rsidRDefault="007F398F">
            <w:pPr>
              <w:spacing w:after="0" w:line="240" w:lineRule="auto"/>
              <w:jc w:val="both"/>
              <w:rPr>
                <w:rFonts w:cs="Times New Roman"/>
                <w:sz w:val="24"/>
                <w:szCs w:val="24"/>
              </w:rPr>
            </w:pPr>
          </w:p>
          <w:p w14:paraId="6825227C" w14:textId="77777777" w:rsidR="007F398F" w:rsidRDefault="007F398F">
            <w:pPr>
              <w:spacing w:after="0" w:line="240" w:lineRule="auto"/>
              <w:jc w:val="both"/>
              <w:rPr>
                <w:rFonts w:cs="Times New Roman"/>
                <w:sz w:val="24"/>
                <w:szCs w:val="24"/>
              </w:rPr>
            </w:pPr>
            <w:r>
              <w:rPr>
                <w:rFonts w:cs="Times New Roman"/>
                <w:sz w:val="24"/>
                <w:szCs w:val="24"/>
              </w:rPr>
              <w:t>Příklad:</w:t>
            </w:r>
          </w:p>
          <w:p w14:paraId="73A8ECD9" w14:textId="77777777" w:rsidR="007F398F" w:rsidRDefault="007F398F">
            <w:pPr>
              <w:pStyle w:val="TextBulleted"/>
              <w:numPr>
                <w:ilvl w:val="0"/>
                <w:numId w:val="0"/>
              </w:numPr>
              <w:tabs>
                <w:tab w:val="left" w:pos="708"/>
              </w:tabs>
              <w:spacing w:before="0" w:after="0"/>
              <w:outlineLvl w:val="0"/>
              <w:rPr>
                <w:rFonts w:cs="Times New Roman"/>
                <w:color w:val="auto"/>
              </w:rPr>
            </w:pPr>
            <w:proofErr w:type="spellStart"/>
            <w:r>
              <w:rPr>
                <w:rFonts w:cs="Times New Roman"/>
                <w:color w:val="auto"/>
              </w:rPr>
              <w:t>jednoznacny_nazev_sip</w:t>
            </w:r>
            <w:proofErr w:type="spellEnd"/>
            <w:r>
              <w:rPr>
                <w:rFonts w:cs="Times New Roman"/>
                <w:color w:val="auto"/>
              </w:rPr>
              <w:t xml:space="preserve"> [</w:t>
            </w:r>
            <w:proofErr w:type="spellStart"/>
            <w:r>
              <w:rPr>
                <w:rFonts w:cs="Times New Roman"/>
                <w:color w:val="auto"/>
              </w:rPr>
              <w:t>dir</w:t>
            </w:r>
            <w:proofErr w:type="spellEnd"/>
            <w:r>
              <w:rPr>
                <w:rFonts w:cs="Times New Roman"/>
                <w:color w:val="auto"/>
              </w:rPr>
              <w:t>]</w:t>
            </w:r>
          </w:p>
          <w:p w14:paraId="32934010" w14:textId="77777777" w:rsidR="007F398F" w:rsidRDefault="007F398F">
            <w:pPr>
              <w:spacing w:after="0" w:line="240" w:lineRule="auto"/>
              <w:jc w:val="both"/>
              <w:rPr>
                <w:rFonts w:cs="Times New Roman"/>
                <w:sz w:val="24"/>
                <w:szCs w:val="24"/>
              </w:rPr>
            </w:pPr>
            <w:r>
              <w:rPr>
                <w:rFonts w:cs="Times New Roman"/>
                <w:sz w:val="24"/>
                <w:szCs w:val="24"/>
              </w:rPr>
              <w:t xml:space="preserve">|- </w:t>
            </w:r>
            <w:proofErr w:type="spellStart"/>
            <w:r>
              <w:rPr>
                <w:rFonts w:cs="Times New Roman"/>
                <w:sz w:val="24"/>
                <w:szCs w:val="24"/>
              </w:rPr>
              <w:t>jednoznacny_nazev_sip</w:t>
            </w:r>
            <w:proofErr w:type="spellEnd"/>
            <w:r>
              <w:rPr>
                <w:rFonts w:cs="Times New Roman"/>
                <w:sz w:val="24"/>
                <w:szCs w:val="24"/>
              </w:rPr>
              <w:t xml:space="preserve"> [</w:t>
            </w:r>
            <w:proofErr w:type="spellStart"/>
            <w:r>
              <w:rPr>
                <w:rFonts w:cs="Times New Roman"/>
                <w:sz w:val="24"/>
                <w:szCs w:val="24"/>
              </w:rPr>
              <w:t>dir</w:t>
            </w:r>
            <w:proofErr w:type="spellEnd"/>
            <w:r>
              <w:rPr>
                <w:rFonts w:cs="Times New Roman"/>
                <w:sz w:val="24"/>
                <w:szCs w:val="24"/>
              </w:rPr>
              <w:t>]</w:t>
            </w:r>
          </w:p>
          <w:p w14:paraId="560D69C5" w14:textId="77777777" w:rsidR="007F398F" w:rsidRDefault="007F398F">
            <w:pPr>
              <w:spacing w:after="0" w:line="240" w:lineRule="auto"/>
              <w:jc w:val="both"/>
              <w:rPr>
                <w:rFonts w:cs="Times New Roman"/>
                <w:sz w:val="24"/>
                <w:szCs w:val="24"/>
              </w:rPr>
            </w:pPr>
            <w:r>
              <w:rPr>
                <w:rFonts w:cs="Times New Roman"/>
                <w:sz w:val="24"/>
                <w:szCs w:val="24"/>
              </w:rPr>
              <w:t xml:space="preserve">  |-komponenty [</w:t>
            </w:r>
            <w:proofErr w:type="spellStart"/>
            <w:r>
              <w:rPr>
                <w:rFonts w:cs="Times New Roman"/>
                <w:sz w:val="24"/>
                <w:szCs w:val="24"/>
              </w:rPr>
              <w:t>dir</w:t>
            </w:r>
            <w:proofErr w:type="spellEnd"/>
            <w:r>
              <w:rPr>
                <w:rFonts w:cs="Times New Roman"/>
                <w:sz w:val="24"/>
                <w:szCs w:val="24"/>
              </w:rPr>
              <w:t>]</w:t>
            </w:r>
          </w:p>
          <w:p w14:paraId="5B9FA11A" w14:textId="77777777" w:rsidR="007F398F" w:rsidRDefault="007F398F">
            <w:pPr>
              <w:spacing w:after="0" w:line="240" w:lineRule="auto"/>
              <w:jc w:val="both"/>
              <w:rPr>
                <w:rFonts w:cs="Times New Roman"/>
                <w:sz w:val="24"/>
                <w:szCs w:val="24"/>
              </w:rPr>
            </w:pPr>
            <w:r>
              <w:rPr>
                <w:rFonts w:cs="Times New Roman"/>
                <w:sz w:val="24"/>
                <w:szCs w:val="24"/>
              </w:rPr>
              <w:t xml:space="preserve">    |-nazev_souboru_pdfA.pdf</w:t>
            </w:r>
          </w:p>
          <w:p w14:paraId="15F449ED" w14:textId="77777777" w:rsidR="007F398F" w:rsidRDefault="007F398F">
            <w:pPr>
              <w:spacing w:after="0" w:line="240" w:lineRule="auto"/>
              <w:jc w:val="both"/>
              <w:rPr>
                <w:rFonts w:cs="Times New Roman"/>
                <w:sz w:val="24"/>
                <w:szCs w:val="24"/>
              </w:rPr>
            </w:pPr>
            <w:r>
              <w:rPr>
                <w:rFonts w:cs="Times New Roman"/>
                <w:sz w:val="24"/>
                <w:szCs w:val="24"/>
              </w:rPr>
              <w:t xml:space="preserve">  |-mets.xml</w:t>
            </w:r>
          </w:p>
        </w:tc>
        <w:tc>
          <w:tcPr>
            <w:tcW w:w="1417" w:type="dxa"/>
          </w:tcPr>
          <w:p w14:paraId="57C4B6A7" w14:textId="77777777" w:rsidR="007F398F" w:rsidRDefault="007F398F">
            <w:pPr>
              <w:pStyle w:val="TextBulleted"/>
              <w:numPr>
                <w:ilvl w:val="0"/>
                <w:numId w:val="0"/>
              </w:numPr>
              <w:tabs>
                <w:tab w:val="left" w:pos="708"/>
              </w:tabs>
              <w:spacing w:before="0" w:after="0"/>
              <w:outlineLvl w:val="0"/>
              <w:rPr>
                <w:rFonts w:cs="Times New Roman"/>
                <w:color w:val="auto"/>
              </w:rPr>
            </w:pPr>
          </w:p>
        </w:tc>
      </w:tr>
    </w:tbl>
    <w:p w14:paraId="077775EF" w14:textId="02C8006C" w:rsidR="00673C63" w:rsidRDefault="00673C63">
      <w:pPr>
        <w:spacing w:line="240" w:lineRule="auto"/>
        <w:rPr>
          <w:rFonts w:cs="Times New Roman"/>
          <w:sz w:val="24"/>
          <w:szCs w:val="24"/>
        </w:rPr>
      </w:pPr>
    </w:p>
    <w:p w14:paraId="4DC4CF74" w14:textId="77777777" w:rsidR="00673C63" w:rsidRDefault="00673C63">
      <w:pPr>
        <w:autoSpaceDE/>
        <w:autoSpaceDN/>
        <w:spacing w:after="0" w:line="240" w:lineRule="auto"/>
        <w:rPr>
          <w:rFonts w:cs="Times New Roman"/>
          <w:sz w:val="24"/>
          <w:szCs w:val="24"/>
        </w:rPr>
      </w:pPr>
      <w:r>
        <w:rPr>
          <w:rFonts w:cs="Times New Roman"/>
          <w:sz w:val="24"/>
          <w:szCs w:val="24"/>
        </w:rPr>
        <w:lastRenderedPageBreak/>
        <w:br w:type="page"/>
      </w:r>
    </w:p>
    <w:p w14:paraId="0CF40275" w14:textId="3F088030" w:rsidR="007F398F" w:rsidRDefault="007F398F" w:rsidP="00AF01B2">
      <w:pPr>
        <w:numPr>
          <w:ilvl w:val="1"/>
          <w:numId w:val="4"/>
        </w:numPr>
        <w:spacing w:after="0" w:line="240" w:lineRule="auto"/>
        <w:rPr>
          <w:rFonts w:cs="Times New Roman"/>
          <w:b/>
          <w:bCs/>
          <w:sz w:val="24"/>
          <w:szCs w:val="24"/>
        </w:rPr>
      </w:pPr>
      <w:r>
        <w:rPr>
          <w:rFonts w:cs="Times New Roman"/>
          <w:b/>
          <w:bCs/>
          <w:sz w:val="24"/>
          <w:szCs w:val="24"/>
        </w:rPr>
        <w:lastRenderedPageBreak/>
        <w:t xml:space="preserve">Autentizační prvky v transakčním protokolu dle přílohy </w:t>
      </w:r>
      <w:r w:rsidR="00784246">
        <w:rPr>
          <w:rFonts w:cs="Times New Roman"/>
          <w:b/>
          <w:bCs/>
          <w:sz w:val="24"/>
          <w:szCs w:val="24"/>
        </w:rPr>
        <w:t xml:space="preserve">č. </w:t>
      </w:r>
      <w:r w:rsidR="00697DAD">
        <w:rPr>
          <w:rFonts w:cs="Times New Roman"/>
          <w:b/>
          <w:bCs/>
          <w:sz w:val="24"/>
          <w:szCs w:val="24"/>
        </w:rPr>
        <w:t>6</w:t>
      </w:r>
    </w:p>
    <w:p w14:paraId="080EF190" w14:textId="77777777" w:rsidR="007F398F" w:rsidRDefault="007F398F">
      <w:pPr>
        <w:tabs>
          <w:tab w:val="left" w:pos="567"/>
        </w:tabs>
        <w:spacing w:after="0" w:line="240" w:lineRule="auto"/>
        <w:jc w:val="both"/>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812"/>
        <w:gridCol w:w="1417"/>
      </w:tblGrid>
      <w:tr w:rsidR="007F398F" w14:paraId="77517AD8" w14:textId="77777777">
        <w:trPr>
          <w:trHeight w:val="126"/>
        </w:trPr>
        <w:tc>
          <w:tcPr>
            <w:tcW w:w="881" w:type="dxa"/>
            <w:vAlign w:val="bottom"/>
          </w:tcPr>
          <w:p w14:paraId="4055D77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2" w:type="dxa"/>
            <w:vAlign w:val="bottom"/>
          </w:tcPr>
          <w:p w14:paraId="3838966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6DEEA58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591FB319" w14:textId="77777777">
        <w:tc>
          <w:tcPr>
            <w:tcW w:w="881" w:type="dxa"/>
          </w:tcPr>
          <w:p w14:paraId="0BE296E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11.3.1</w:t>
            </w:r>
          </w:p>
        </w:tc>
        <w:tc>
          <w:tcPr>
            <w:tcW w:w="6812" w:type="dxa"/>
          </w:tcPr>
          <w:p w14:paraId="0EC3B4B9" w14:textId="77777777" w:rsidR="007F398F" w:rsidRDefault="007F398F">
            <w:pPr>
              <w:pStyle w:val="Requirement"/>
              <w:spacing w:before="0" w:after="0"/>
              <w:outlineLvl w:val="0"/>
              <w:rPr>
                <w:rFonts w:cs="Times New Roman"/>
                <w:noProof/>
                <w:color w:val="auto"/>
              </w:rPr>
            </w:pPr>
            <w:r>
              <w:rPr>
                <w:rFonts w:cs="Times New Roman"/>
                <w:noProof/>
                <w:color w:val="auto"/>
              </w:rPr>
              <w:t>XML soubor transakčního protokolu (požadavek 5.3.3) musí být podepsán podle standardu XAdES-T.</w:t>
            </w:r>
          </w:p>
        </w:tc>
        <w:tc>
          <w:tcPr>
            <w:tcW w:w="1417" w:type="dxa"/>
          </w:tcPr>
          <w:p w14:paraId="04F8D568" w14:textId="77777777" w:rsidR="007F398F" w:rsidRDefault="007F398F">
            <w:pPr>
              <w:pStyle w:val="Requirement"/>
              <w:spacing w:before="0" w:after="0"/>
              <w:ind w:right="-57"/>
              <w:outlineLvl w:val="0"/>
              <w:rPr>
                <w:rFonts w:cs="Times New Roman"/>
                <w:noProof/>
                <w:color w:val="auto"/>
              </w:rPr>
            </w:pPr>
          </w:p>
        </w:tc>
      </w:tr>
      <w:tr w:rsidR="007F398F" w14:paraId="4812221F" w14:textId="77777777">
        <w:tc>
          <w:tcPr>
            <w:tcW w:w="881" w:type="dxa"/>
          </w:tcPr>
          <w:p w14:paraId="3026A86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11.3.2</w:t>
            </w:r>
          </w:p>
        </w:tc>
        <w:tc>
          <w:tcPr>
            <w:tcW w:w="6812" w:type="dxa"/>
          </w:tcPr>
          <w:p w14:paraId="5616C3CB" w14:textId="77777777" w:rsidR="007F398F" w:rsidRDefault="007F398F">
            <w:pPr>
              <w:pStyle w:val="Requirement"/>
              <w:spacing w:before="0" w:after="0"/>
              <w:outlineLvl w:val="0"/>
              <w:rPr>
                <w:rFonts w:cs="Times New Roman"/>
                <w:noProof/>
                <w:color w:val="auto"/>
              </w:rPr>
            </w:pPr>
            <w:r>
              <w:rPr>
                <w:rFonts w:cs="Times New Roman"/>
                <w:noProof/>
                <w:color w:val="auto"/>
              </w:rPr>
              <w:t>Podepisovanou oblastí XML bude vždy kořenový element, kterým je TransakcniLogSystemu. Tato podepisovaná data budou zapouzdřena v elementu Signature/Object. Syntaxe podpisu bude Enveloping.</w:t>
            </w:r>
          </w:p>
        </w:tc>
        <w:tc>
          <w:tcPr>
            <w:tcW w:w="1417" w:type="dxa"/>
          </w:tcPr>
          <w:p w14:paraId="426216D1" w14:textId="77777777" w:rsidR="007F398F" w:rsidRDefault="007F398F">
            <w:pPr>
              <w:pStyle w:val="Requirement"/>
              <w:spacing w:before="0" w:after="0"/>
              <w:ind w:right="-57"/>
              <w:outlineLvl w:val="0"/>
              <w:rPr>
                <w:rFonts w:cs="Times New Roman"/>
                <w:noProof/>
                <w:color w:val="auto"/>
              </w:rPr>
            </w:pPr>
          </w:p>
        </w:tc>
      </w:tr>
    </w:tbl>
    <w:p w14:paraId="7AB3E310" w14:textId="77777777" w:rsidR="007F398F" w:rsidRDefault="007F398F">
      <w:pPr>
        <w:tabs>
          <w:tab w:val="left" w:pos="567"/>
        </w:tabs>
        <w:spacing w:after="0" w:line="240" w:lineRule="auto"/>
        <w:jc w:val="both"/>
        <w:rPr>
          <w:rFonts w:cs="Times New Roman"/>
          <w:b/>
          <w:bCs/>
          <w:sz w:val="24"/>
          <w:szCs w:val="24"/>
        </w:rPr>
      </w:pPr>
    </w:p>
    <w:p w14:paraId="12577308" w14:textId="77777777" w:rsidR="00673C63" w:rsidRDefault="00673C63">
      <w:pPr>
        <w:tabs>
          <w:tab w:val="left" w:pos="567"/>
        </w:tabs>
        <w:spacing w:after="0" w:line="240" w:lineRule="auto"/>
        <w:jc w:val="both"/>
        <w:rPr>
          <w:rFonts w:cs="Times New Roman"/>
          <w:b/>
          <w:bCs/>
          <w:sz w:val="24"/>
          <w:szCs w:val="24"/>
        </w:rPr>
      </w:pPr>
    </w:p>
    <w:p w14:paraId="621ADAEA" w14:textId="77777777" w:rsidR="007F398F" w:rsidRDefault="007F398F" w:rsidP="00AF01B2">
      <w:pPr>
        <w:numPr>
          <w:ilvl w:val="1"/>
          <w:numId w:val="4"/>
        </w:numPr>
        <w:tabs>
          <w:tab w:val="left" w:pos="567"/>
        </w:tabs>
        <w:spacing w:after="0" w:line="240" w:lineRule="auto"/>
        <w:jc w:val="both"/>
        <w:rPr>
          <w:rFonts w:cs="Times New Roman"/>
          <w:b/>
          <w:bCs/>
          <w:sz w:val="24"/>
          <w:szCs w:val="24"/>
        </w:rPr>
      </w:pPr>
      <w:r>
        <w:rPr>
          <w:rFonts w:cs="Times New Roman"/>
          <w:b/>
          <w:bCs/>
          <w:sz w:val="24"/>
          <w:szCs w:val="24"/>
        </w:rPr>
        <w:t>Schémata XML</w:t>
      </w:r>
    </w:p>
    <w:p w14:paraId="299850E5"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1"/>
        <w:gridCol w:w="3655"/>
        <w:gridCol w:w="4424"/>
      </w:tblGrid>
      <w:tr w:rsidR="007F398F" w14:paraId="1BB6610B" w14:textId="77777777" w:rsidTr="008E6C39">
        <w:tc>
          <w:tcPr>
            <w:tcW w:w="1061" w:type="dxa"/>
            <w:tcBorders>
              <w:top w:val="single" w:sz="4" w:space="0" w:color="auto"/>
            </w:tcBorders>
          </w:tcPr>
          <w:p w14:paraId="53641CD5" w14:textId="77777777" w:rsidR="007F398F" w:rsidRDefault="007F398F">
            <w:pPr>
              <w:spacing w:after="0" w:line="240" w:lineRule="auto"/>
              <w:rPr>
                <w:rFonts w:cs="Times New Roman"/>
                <w:sz w:val="24"/>
                <w:szCs w:val="24"/>
              </w:rPr>
            </w:pPr>
            <w:r>
              <w:rPr>
                <w:rFonts w:cs="Times New Roman"/>
                <w:sz w:val="24"/>
                <w:szCs w:val="24"/>
              </w:rPr>
              <w:t>Příloha č.</w:t>
            </w:r>
          </w:p>
        </w:tc>
        <w:tc>
          <w:tcPr>
            <w:tcW w:w="3655" w:type="dxa"/>
            <w:tcBorders>
              <w:top w:val="single" w:sz="4" w:space="0" w:color="auto"/>
            </w:tcBorders>
          </w:tcPr>
          <w:p w14:paraId="42B307B2" w14:textId="77777777" w:rsidR="007F398F" w:rsidRDefault="007F398F">
            <w:pPr>
              <w:spacing w:after="0" w:line="240" w:lineRule="auto"/>
              <w:jc w:val="both"/>
              <w:rPr>
                <w:rFonts w:cs="Times New Roman"/>
                <w:sz w:val="24"/>
                <w:szCs w:val="24"/>
              </w:rPr>
            </w:pPr>
            <w:r>
              <w:rPr>
                <w:rFonts w:cs="Times New Roman"/>
                <w:sz w:val="24"/>
                <w:szCs w:val="24"/>
              </w:rPr>
              <w:t>Název schématu XML</w:t>
            </w:r>
          </w:p>
        </w:tc>
        <w:tc>
          <w:tcPr>
            <w:tcW w:w="4424" w:type="dxa"/>
            <w:tcBorders>
              <w:top w:val="single" w:sz="4" w:space="0" w:color="auto"/>
            </w:tcBorders>
          </w:tcPr>
          <w:p w14:paraId="693B1C37" w14:textId="77777777" w:rsidR="007F398F" w:rsidRDefault="007F398F">
            <w:pPr>
              <w:spacing w:after="0" w:line="240" w:lineRule="auto"/>
              <w:jc w:val="both"/>
              <w:rPr>
                <w:rFonts w:cs="Times New Roman"/>
                <w:sz w:val="24"/>
                <w:szCs w:val="24"/>
              </w:rPr>
            </w:pPr>
            <w:r>
              <w:rPr>
                <w:rFonts w:cs="Times New Roman"/>
                <w:sz w:val="24"/>
                <w:szCs w:val="24"/>
              </w:rPr>
              <w:t>Poznámka</w:t>
            </w:r>
          </w:p>
        </w:tc>
      </w:tr>
      <w:tr w:rsidR="007F398F" w14:paraId="41B3450D" w14:textId="77777777" w:rsidTr="008E6C39">
        <w:tc>
          <w:tcPr>
            <w:tcW w:w="1061" w:type="dxa"/>
          </w:tcPr>
          <w:p w14:paraId="3EB5AE86" w14:textId="77777777" w:rsidR="007F398F" w:rsidRDefault="007F398F" w:rsidP="008E6C39">
            <w:pPr>
              <w:spacing w:after="0" w:line="240" w:lineRule="auto"/>
              <w:jc w:val="center"/>
              <w:rPr>
                <w:rFonts w:cs="Times New Roman"/>
                <w:sz w:val="24"/>
                <w:szCs w:val="24"/>
              </w:rPr>
            </w:pPr>
            <w:r>
              <w:rPr>
                <w:rFonts w:cs="Times New Roman"/>
                <w:sz w:val="24"/>
                <w:szCs w:val="24"/>
              </w:rPr>
              <w:t>1</w:t>
            </w:r>
          </w:p>
        </w:tc>
        <w:tc>
          <w:tcPr>
            <w:tcW w:w="3655" w:type="dxa"/>
          </w:tcPr>
          <w:p w14:paraId="5AF5281D" w14:textId="77777777" w:rsidR="007F398F" w:rsidRDefault="007F398F">
            <w:pPr>
              <w:spacing w:after="0" w:line="240" w:lineRule="auto"/>
              <w:jc w:val="both"/>
              <w:rPr>
                <w:rFonts w:cs="Times New Roman"/>
                <w:sz w:val="24"/>
                <w:szCs w:val="24"/>
              </w:rPr>
            </w:pPr>
            <w:r>
              <w:rPr>
                <w:rFonts w:cs="Times New Roman"/>
                <w:sz w:val="24"/>
                <w:szCs w:val="24"/>
              </w:rPr>
              <w:t xml:space="preserve">Schéma XML pro výměnu dokumentů a jejich </w:t>
            </w:r>
            <w:proofErr w:type="spellStart"/>
            <w:r>
              <w:rPr>
                <w:rFonts w:cs="Times New Roman"/>
                <w:sz w:val="24"/>
                <w:szCs w:val="24"/>
              </w:rPr>
              <w:t>metadat</w:t>
            </w:r>
            <w:proofErr w:type="spellEnd"/>
          </w:p>
        </w:tc>
        <w:tc>
          <w:tcPr>
            <w:tcW w:w="4424" w:type="dxa"/>
          </w:tcPr>
          <w:p w14:paraId="0A10CDC9" w14:textId="628DC1C6" w:rsidR="007F398F" w:rsidRDefault="007F398F" w:rsidP="00F15425">
            <w:pPr>
              <w:pStyle w:val="Seznam"/>
              <w:widowControl/>
              <w:suppressAutoHyphens w:val="0"/>
              <w:spacing w:after="0"/>
              <w:jc w:val="both"/>
              <w:rPr>
                <w:rFonts w:cs="Times New Roman"/>
                <w:kern w:val="0"/>
              </w:rPr>
            </w:pPr>
            <w:r>
              <w:rPr>
                <w:rFonts w:cs="Times New Roman"/>
                <w:kern w:val="0"/>
              </w:rPr>
              <w:t xml:space="preserve">Schéma je určeno pro výměnu dokumentů a jejich </w:t>
            </w:r>
            <w:proofErr w:type="spellStart"/>
            <w:r>
              <w:rPr>
                <w:rFonts w:cs="Times New Roman"/>
                <w:kern w:val="0"/>
              </w:rPr>
              <w:t>metadat</w:t>
            </w:r>
            <w:proofErr w:type="spellEnd"/>
            <w:r>
              <w:rPr>
                <w:rFonts w:cs="Times New Roman"/>
                <w:kern w:val="0"/>
              </w:rPr>
              <w:t xml:space="preserve"> mezi </w:t>
            </w:r>
            <w:proofErr w:type="spellStart"/>
            <w:r w:rsidR="00F15425">
              <w:rPr>
                <w:rFonts w:cs="Times New Roman"/>
                <w:kern w:val="0"/>
              </w:rPr>
              <w:t>ISSD</w:t>
            </w:r>
            <w:proofErr w:type="spellEnd"/>
            <w:r w:rsidR="00F15425">
              <w:rPr>
                <w:rFonts w:cs="Times New Roman"/>
                <w:kern w:val="0"/>
              </w:rPr>
              <w:t xml:space="preserve"> a </w:t>
            </w:r>
            <w:proofErr w:type="spellStart"/>
            <w:r w:rsidR="00F15425">
              <w:rPr>
                <w:rFonts w:cs="Times New Roman"/>
                <w:kern w:val="0"/>
              </w:rPr>
              <w:t>eSSL</w:t>
            </w:r>
            <w:proofErr w:type="spellEnd"/>
            <w:r>
              <w:rPr>
                <w:rFonts w:cs="Times New Roman"/>
                <w:kern w:val="0"/>
              </w:rPr>
              <w:t>, přičemž se použije také pro export, import a přenos dokumentů. V tom případě se využijí pouze ve schématu definované datové prvky.</w:t>
            </w:r>
          </w:p>
        </w:tc>
      </w:tr>
      <w:tr w:rsidR="007F398F" w14:paraId="446CB0A6" w14:textId="77777777" w:rsidTr="008E6C39">
        <w:tc>
          <w:tcPr>
            <w:tcW w:w="1061" w:type="dxa"/>
          </w:tcPr>
          <w:p w14:paraId="156CE3EF" w14:textId="77777777" w:rsidR="007F398F" w:rsidRDefault="007F398F" w:rsidP="008E6C39">
            <w:pPr>
              <w:spacing w:after="0" w:line="240" w:lineRule="auto"/>
              <w:jc w:val="center"/>
              <w:rPr>
                <w:rFonts w:cs="Times New Roman"/>
                <w:sz w:val="24"/>
                <w:szCs w:val="24"/>
              </w:rPr>
            </w:pPr>
            <w:r>
              <w:rPr>
                <w:rFonts w:cs="Times New Roman"/>
                <w:sz w:val="24"/>
                <w:szCs w:val="24"/>
              </w:rPr>
              <w:t>2</w:t>
            </w:r>
          </w:p>
        </w:tc>
        <w:tc>
          <w:tcPr>
            <w:tcW w:w="3655" w:type="dxa"/>
          </w:tcPr>
          <w:p w14:paraId="0D7103FF" w14:textId="77777777" w:rsidR="007F398F" w:rsidRDefault="007F398F">
            <w:pPr>
              <w:spacing w:after="0" w:line="240" w:lineRule="auto"/>
              <w:jc w:val="both"/>
              <w:rPr>
                <w:rFonts w:cs="Times New Roman"/>
                <w:sz w:val="24"/>
                <w:szCs w:val="24"/>
              </w:rPr>
            </w:pPr>
            <w:r>
              <w:rPr>
                <w:rFonts w:cs="Times New Roman"/>
                <w:sz w:val="24"/>
                <w:szCs w:val="24"/>
              </w:rPr>
              <w:t xml:space="preserve">Schéma XML pro zaznamenání popisných </w:t>
            </w:r>
            <w:proofErr w:type="spellStart"/>
            <w:r>
              <w:rPr>
                <w:rFonts w:cs="Times New Roman"/>
                <w:sz w:val="24"/>
                <w:szCs w:val="24"/>
              </w:rPr>
              <w:t>metadat</w:t>
            </w:r>
            <w:proofErr w:type="spellEnd"/>
            <w:r>
              <w:rPr>
                <w:rFonts w:cs="Times New Roman"/>
                <w:sz w:val="24"/>
                <w:szCs w:val="24"/>
              </w:rPr>
              <w:t xml:space="preserve"> uvnitř datového balíčku SIP</w:t>
            </w:r>
          </w:p>
        </w:tc>
        <w:tc>
          <w:tcPr>
            <w:tcW w:w="4424" w:type="dxa"/>
          </w:tcPr>
          <w:p w14:paraId="43B2FBA5" w14:textId="77777777" w:rsidR="007F398F" w:rsidRDefault="007F398F">
            <w:pPr>
              <w:spacing w:after="0" w:line="240" w:lineRule="auto"/>
              <w:jc w:val="both"/>
              <w:rPr>
                <w:rFonts w:cs="Times New Roman"/>
                <w:sz w:val="24"/>
                <w:szCs w:val="24"/>
              </w:rPr>
            </w:pPr>
          </w:p>
        </w:tc>
      </w:tr>
      <w:tr w:rsidR="007F398F" w14:paraId="787234AE" w14:textId="77777777" w:rsidTr="008E6C39">
        <w:tc>
          <w:tcPr>
            <w:tcW w:w="1061" w:type="dxa"/>
          </w:tcPr>
          <w:p w14:paraId="18C1A3A1" w14:textId="77777777" w:rsidR="007F398F" w:rsidRDefault="007F398F" w:rsidP="008E6C39">
            <w:pPr>
              <w:spacing w:after="0" w:line="240" w:lineRule="auto"/>
              <w:jc w:val="center"/>
              <w:rPr>
                <w:rFonts w:cs="Times New Roman"/>
                <w:sz w:val="24"/>
                <w:szCs w:val="24"/>
              </w:rPr>
            </w:pPr>
            <w:r>
              <w:rPr>
                <w:rFonts w:cs="Times New Roman"/>
                <w:sz w:val="24"/>
                <w:szCs w:val="24"/>
              </w:rPr>
              <w:t>3</w:t>
            </w:r>
          </w:p>
        </w:tc>
        <w:tc>
          <w:tcPr>
            <w:tcW w:w="3655" w:type="dxa"/>
          </w:tcPr>
          <w:p w14:paraId="57AF0A5D" w14:textId="77777777" w:rsidR="007F398F" w:rsidRDefault="007F398F">
            <w:pPr>
              <w:spacing w:after="0" w:line="240" w:lineRule="auto"/>
              <w:jc w:val="both"/>
              <w:rPr>
                <w:rFonts w:cs="Times New Roman"/>
                <w:sz w:val="24"/>
                <w:szCs w:val="24"/>
              </w:rPr>
            </w:pPr>
            <w:r>
              <w:rPr>
                <w:rFonts w:cs="Times New Roman"/>
                <w:sz w:val="24"/>
                <w:szCs w:val="24"/>
              </w:rPr>
              <w:t>Schéma XML pro vytvoření datového balíčku SIP</w:t>
            </w:r>
          </w:p>
        </w:tc>
        <w:tc>
          <w:tcPr>
            <w:tcW w:w="4424" w:type="dxa"/>
          </w:tcPr>
          <w:p w14:paraId="712D786F" w14:textId="77777777" w:rsidR="007F398F" w:rsidRDefault="007F398F">
            <w:pPr>
              <w:spacing w:after="0" w:line="240" w:lineRule="auto"/>
              <w:jc w:val="both"/>
              <w:rPr>
                <w:rFonts w:cs="Times New Roman"/>
                <w:sz w:val="24"/>
                <w:szCs w:val="24"/>
              </w:rPr>
            </w:pPr>
            <w:r>
              <w:rPr>
                <w:rFonts w:cs="Times New Roman"/>
                <w:sz w:val="24"/>
                <w:szCs w:val="24"/>
              </w:rPr>
              <w:t>Schéma vychází ze standardu METS.</w:t>
            </w:r>
          </w:p>
        </w:tc>
      </w:tr>
      <w:tr w:rsidR="007F398F" w14:paraId="1413833A" w14:textId="77777777" w:rsidTr="008E6C39">
        <w:tc>
          <w:tcPr>
            <w:tcW w:w="1061" w:type="dxa"/>
          </w:tcPr>
          <w:p w14:paraId="505BE8E0" w14:textId="77777777" w:rsidR="007F398F" w:rsidRDefault="007F398F" w:rsidP="008E6C39">
            <w:pPr>
              <w:spacing w:after="0" w:line="240" w:lineRule="auto"/>
              <w:jc w:val="center"/>
              <w:rPr>
                <w:rFonts w:cs="Times New Roman"/>
                <w:sz w:val="24"/>
                <w:szCs w:val="24"/>
              </w:rPr>
            </w:pPr>
            <w:r>
              <w:rPr>
                <w:rFonts w:cs="Times New Roman"/>
                <w:sz w:val="24"/>
                <w:szCs w:val="24"/>
              </w:rPr>
              <w:t>4</w:t>
            </w:r>
          </w:p>
        </w:tc>
        <w:tc>
          <w:tcPr>
            <w:tcW w:w="3655" w:type="dxa"/>
          </w:tcPr>
          <w:p w14:paraId="7101C857" w14:textId="77777777" w:rsidR="007F398F" w:rsidRDefault="007F398F">
            <w:pPr>
              <w:spacing w:after="0" w:line="240" w:lineRule="auto"/>
              <w:jc w:val="both"/>
              <w:rPr>
                <w:rFonts w:cs="Times New Roman"/>
                <w:sz w:val="24"/>
                <w:szCs w:val="24"/>
              </w:rPr>
            </w:pPr>
            <w:r>
              <w:rPr>
                <w:rFonts w:cs="Times New Roman"/>
                <w:sz w:val="24"/>
                <w:szCs w:val="24"/>
              </w:rPr>
              <w:t>Schéma XML pro zasílání údajů o rozhodnutí ve skartačním řízení a potvrzení přejímky s identifikátory digitálního archivu původci</w:t>
            </w:r>
          </w:p>
        </w:tc>
        <w:tc>
          <w:tcPr>
            <w:tcW w:w="4424" w:type="dxa"/>
          </w:tcPr>
          <w:p w14:paraId="6C6FB22E" w14:textId="77777777" w:rsidR="007F398F" w:rsidRDefault="007F398F">
            <w:pPr>
              <w:spacing w:after="0" w:line="240" w:lineRule="auto"/>
              <w:jc w:val="both"/>
              <w:rPr>
                <w:rFonts w:cs="Times New Roman"/>
                <w:sz w:val="24"/>
                <w:szCs w:val="24"/>
              </w:rPr>
            </w:pPr>
            <w:r>
              <w:rPr>
                <w:rFonts w:cs="Times New Roman"/>
                <w:sz w:val="24"/>
                <w:szCs w:val="24"/>
              </w:rPr>
              <w:t xml:space="preserve">Schéma je určeno pro zasílání seznamu entit vybraných za archiválie nebo entit určených ke zničení. Poskytuje tak informace pro doplnění </w:t>
            </w:r>
            <w:proofErr w:type="spellStart"/>
            <w:r>
              <w:rPr>
                <w:rFonts w:cs="Times New Roman"/>
                <w:sz w:val="24"/>
                <w:szCs w:val="24"/>
              </w:rPr>
              <w:t>metadat</w:t>
            </w:r>
            <w:proofErr w:type="spellEnd"/>
            <w:r>
              <w:rPr>
                <w:rFonts w:cs="Times New Roman"/>
                <w:sz w:val="24"/>
                <w:szCs w:val="24"/>
              </w:rPr>
              <w:t xml:space="preserve"> příslušných entit v </w:t>
            </w:r>
            <w:proofErr w:type="spellStart"/>
            <w:r>
              <w:rPr>
                <w:rFonts w:cs="Times New Roman"/>
                <w:sz w:val="24"/>
                <w:szCs w:val="24"/>
              </w:rPr>
              <w:t>eSSL</w:t>
            </w:r>
            <w:proofErr w:type="spellEnd"/>
            <w:r>
              <w:rPr>
                <w:rFonts w:cs="Times New Roman"/>
                <w:sz w:val="24"/>
                <w:szCs w:val="24"/>
              </w:rPr>
              <w:t xml:space="preserve">. Druhou funkcí schématu je zaslání identifikátoru digitálního archivu po provedení přenosu nebo exportu k zaznamenání do </w:t>
            </w:r>
            <w:proofErr w:type="spellStart"/>
            <w:r>
              <w:rPr>
                <w:rFonts w:cs="Times New Roman"/>
                <w:sz w:val="24"/>
                <w:szCs w:val="24"/>
              </w:rPr>
              <w:t>eSSL</w:t>
            </w:r>
            <w:proofErr w:type="spellEnd"/>
            <w:r>
              <w:rPr>
                <w:rFonts w:cs="Times New Roman"/>
                <w:sz w:val="24"/>
                <w:szCs w:val="24"/>
              </w:rPr>
              <w:t>.</w:t>
            </w:r>
          </w:p>
        </w:tc>
      </w:tr>
      <w:tr w:rsidR="007F398F" w14:paraId="1E553461" w14:textId="77777777" w:rsidTr="008E6C39">
        <w:tc>
          <w:tcPr>
            <w:tcW w:w="1061" w:type="dxa"/>
          </w:tcPr>
          <w:p w14:paraId="4B9E0CEE" w14:textId="77777777" w:rsidR="007F398F" w:rsidRDefault="007F398F" w:rsidP="008E6C39">
            <w:pPr>
              <w:spacing w:after="0" w:line="240" w:lineRule="auto"/>
              <w:jc w:val="center"/>
              <w:rPr>
                <w:rFonts w:cs="Times New Roman"/>
                <w:sz w:val="24"/>
                <w:szCs w:val="24"/>
              </w:rPr>
            </w:pPr>
            <w:r>
              <w:rPr>
                <w:rFonts w:cs="Times New Roman"/>
                <w:sz w:val="24"/>
                <w:szCs w:val="24"/>
              </w:rPr>
              <w:t>5</w:t>
            </w:r>
          </w:p>
        </w:tc>
        <w:tc>
          <w:tcPr>
            <w:tcW w:w="3655" w:type="dxa"/>
          </w:tcPr>
          <w:p w14:paraId="0962DD88" w14:textId="77777777" w:rsidR="007F398F" w:rsidRDefault="007F398F">
            <w:pPr>
              <w:spacing w:after="0" w:line="240" w:lineRule="auto"/>
              <w:jc w:val="both"/>
              <w:rPr>
                <w:rFonts w:cs="Times New Roman"/>
                <w:sz w:val="24"/>
                <w:szCs w:val="24"/>
              </w:rPr>
            </w:pPr>
            <w:r>
              <w:rPr>
                <w:rFonts w:cs="Times New Roman"/>
                <w:sz w:val="24"/>
                <w:szCs w:val="24"/>
              </w:rPr>
              <w:t>Schéma XML pro export a import spisového a skartačního plánu</w:t>
            </w:r>
          </w:p>
        </w:tc>
        <w:tc>
          <w:tcPr>
            <w:tcW w:w="4424" w:type="dxa"/>
          </w:tcPr>
          <w:p w14:paraId="30D9606E" w14:textId="77777777" w:rsidR="007F398F" w:rsidRDefault="007F398F">
            <w:pPr>
              <w:spacing w:after="0" w:line="240" w:lineRule="auto"/>
              <w:jc w:val="both"/>
              <w:rPr>
                <w:rFonts w:cs="Times New Roman"/>
                <w:sz w:val="24"/>
                <w:szCs w:val="24"/>
              </w:rPr>
            </w:pPr>
            <w:r>
              <w:rPr>
                <w:rFonts w:cs="Times New Roman"/>
                <w:sz w:val="24"/>
                <w:szCs w:val="24"/>
              </w:rPr>
              <w:t xml:space="preserve">Schéma je určeno pro export spisového plánu, </w:t>
            </w:r>
            <w:proofErr w:type="spellStart"/>
            <w:r>
              <w:rPr>
                <w:rFonts w:cs="Times New Roman"/>
                <w:sz w:val="24"/>
                <w:szCs w:val="24"/>
              </w:rPr>
              <w:t>metadat</w:t>
            </w:r>
            <w:proofErr w:type="spellEnd"/>
            <w:r>
              <w:rPr>
                <w:rFonts w:cs="Times New Roman"/>
                <w:sz w:val="24"/>
                <w:szCs w:val="24"/>
              </w:rPr>
              <w:t xml:space="preserve"> věcných skupin a jejich skartačních režimů.</w:t>
            </w:r>
          </w:p>
        </w:tc>
      </w:tr>
      <w:tr w:rsidR="007F398F" w14:paraId="06BABA0E" w14:textId="77777777" w:rsidTr="008E6C39">
        <w:tc>
          <w:tcPr>
            <w:tcW w:w="1061" w:type="dxa"/>
            <w:tcBorders>
              <w:bottom w:val="single" w:sz="4" w:space="0" w:color="auto"/>
            </w:tcBorders>
          </w:tcPr>
          <w:p w14:paraId="45C72D9A" w14:textId="77777777" w:rsidR="007F398F" w:rsidRDefault="007F398F" w:rsidP="008E6C39">
            <w:pPr>
              <w:spacing w:after="0" w:line="240" w:lineRule="auto"/>
              <w:jc w:val="center"/>
              <w:rPr>
                <w:rFonts w:cs="Times New Roman"/>
                <w:sz w:val="24"/>
                <w:szCs w:val="24"/>
              </w:rPr>
            </w:pPr>
            <w:r>
              <w:rPr>
                <w:rFonts w:cs="Times New Roman"/>
                <w:sz w:val="24"/>
                <w:szCs w:val="24"/>
              </w:rPr>
              <w:t>6</w:t>
            </w:r>
          </w:p>
        </w:tc>
        <w:tc>
          <w:tcPr>
            <w:tcW w:w="3655" w:type="dxa"/>
            <w:tcBorders>
              <w:bottom w:val="single" w:sz="4" w:space="0" w:color="auto"/>
            </w:tcBorders>
          </w:tcPr>
          <w:p w14:paraId="052D47EA" w14:textId="77777777" w:rsidR="007F398F" w:rsidRDefault="007F398F">
            <w:pPr>
              <w:spacing w:after="0" w:line="240" w:lineRule="auto"/>
              <w:jc w:val="both"/>
              <w:rPr>
                <w:rFonts w:cs="Times New Roman"/>
                <w:sz w:val="24"/>
                <w:szCs w:val="24"/>
              </w:rPr>
            </w:pPr>
            <w:r>
              <w:rPr>
                <w:rFonts w:cs="Times New Roman"/>
                <w:sz w:val="24"/>
                <w:szCs w:val="24"/>
              </w:rPr>
              <w:t>Schéma XML pro export a import transakčního protokolu</w:t>
            </w:r>
          </w:p>
        </w:tc>
        <w:tc>
          <w:tcPr>
            <w:tcW w:w="4424" w:type="dxa"/>
            <w:tcBorders>
              <w:bottom w:val="single" w:sz="4" w:space="0" w:color="auto"/>
            </w:tcBorders>
          </w:tcPr>
          <w:p w14:paraId="352C7CC1" w14:textId="77777777" w:rsidR="007F398F" w:rsidRDefault="007F398F">
            <w:pPr>
              <w:spacing w:after="0" w:line="240" w:lineRule="auto"/>
              <w:jc w:val="both"/>
              <w:rPr>
                <w:rFonts w:cs="Times New Roman"/>
                <w:sz w:val="24"/>
                <w:szCs w:val="24"/>
              </w:rPr>
            </w:pPr>
            <w:r>
              <w:rPr>
                <w:rFonts w:cs="Times New Roman"/>
                <w:sz w:val="24"/>
                <w:szCs w:val="24"/>
              </w:rPr>
              <w:t>Schéma je určeno pro export a import transakčního protokolu.</w:t>
            </w:r>
          </w:p>
        </w:tc>
      </w:tr>
    </w:tbl>
    <w:p w14:paraId="44805891" w14:textId="77777777" w:rsidR="007F398F" w:rsidRDefault="007F398F">
      <w:pPr>
        <w:spacing w:after="0" w:line="240" w:lineRule="auto"/>
        <w:rPr>
          <w:rFonts w:cs="Times New Roman"/>
          <w:sz w:val="24"/>
          <w:szCs w:val="24"/>
        </w:rPr>
      </w:pPr>
    </w:p>
    <w:p w14:paraId="0AD29655" w14:textId="77777777" w:rsidR="007F398F" w:rsidRDefault="007F398F">
      <w:pPr>
        <w:spacing w:after="0" w:line="240" w:lineRule="auto"/>
        <w:rPr>
          <w:rFonts w:cs="Times New Roman"/>
          <w:sz w:val="24"/>
          <w:szCs w:val="24"/>
        </w:rPr>
      </w:pPr>
    </w:p>
    <w:p w14:paraId="4BDE04AF" w14:textId="77777777" w:rsidR="007F398F" w:rsidRDefault="007F398F">
      <w:pPr>
        <w:pStyle w:val="Seznam"/>
        <w:widowControl/>
        <w:suppressAutoHyphens w:val="0"/>
        <w:spacing w:after="0"/>
        <w:rPr>
          <w:rFonts w:cs="Times New Roman"/>
          <w:kern w:val="0"/>
        </w:rPr>
      </w:pPr>
    </w:p>
    <w:sectPr w:rsidR="007F398F" w:rsidSect="00FF6152">
      <w:pgSz w:w="11906" w:h="16838" w:code="9"/>
      <w:pgMar w:top="1418" w:right="1418" w:bottom="1418" w:left="1418"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OCHÁZKA Roman, Ing." w:date="2022-05-05T09:37:00Z" w:initials="PRI">
    <w:p w14:paraId="7516DBDF" w14:textId="71BA4519" w:rsidR="00A651E2" w:rsidRDefault="00A651E2" w:rsidP="00085E30">
      <w:pPr>
        <w:pStyle w:val="Textkomente"/>
      </w:pPr>
      <w:r>
        <w:rPr>
          <w:rStyle w:val="Odkaznakoment"/>
        </w:rPr>
        <w:annotationRef/>
      </w:r>
      <w:r>
        <w:t>LG zpracují pojmy do příštího (19.) týdne; pouze se vymezí obsah, bude třeba upravit situace, kdy je pojem využíván na obozu provozní trochu jinak. Budou tedy odstraněny problematické pojmy. Herudek informuje o stanovisku k samostatným evidencím – je nutné se na tomto sjednotit – problematika správních řízení.</w:t>
      </w:r>
    </w:p>
    <w:p w14:paraId="08FDFAF8" w14:textId="77777777" w:rsidR="00A651E2" w:rsidRDefault="00A651E2" w:rsidP="00085E30">
      <w:pPr>
        <w:pStyle w:val="Textkomente"/>
      </w:pPr>
    </w:p>
    <w:p w14:paraId="1291A070" w14:textId="77777777" w:rsidR="00A651E2" w:rsidRDefault="00A651E2" w:rsidP="00085E30">
      <w:pPr>
        <w:pStyle w:val="Textkomente"/>
      </w:pPr>
      <w:r>
        <w:t>Kalinec – problém s propojováním IS na MV, bude vždy nutné propojovat přes nové rozhraní. Musí se určit, zda bude schéma pro propojení pouze doporučením;</w:t>
      </w:r>
    </w:p>
    <w:p w14:paraId="77C49FD5" w14:textId="77777777" w:rsidR="00A651E2" w:rsidRDefault="00A651E2" w:rsidP="00085E30">
      <w:pPr>
        <w:pStyle w:val="Textkomente"/>
      </w:pPr>
      <w:r>
        <w:t xml:space="preserve">Kunt – musí se definovat – kostra </w:t>
      </w:r>
      <w:proofErr w:type="spellStart"/>
      <w:r>
        <w:t>eSSL</w:t>
      </w:r>
      <w:proofErr w:type="spellEnd"/>
      <w:r>
        <w:t xml:space="preserve"> a malé spisovky by nemusely splňovat vše, pouze to, co by využívaly;</w:t>
      </w:r>
    </w:p>
    <w:p w14:paraId="1C407953" w14:textId="4D34A298" w:rsidR="00A651E2" w:rsidRDefault="00A651E2" w:rsidP="00085E30">
      <w:pPr>
        <w:pStyle w:val="Textkomente"/>
      </w:pPr>
      <w:r>
        <w:t xml:space="preserve">Bezouška – nerozdělovat na </w:t>
      </w:r>
      <w:proofErr w:type="spellStart"/>
      <w:r>
        <w:t>eSSL</w:t>
      </w:r>
      <w:proofErr w:type="spellEnd"/>
      <w:r>
        <w:t xml:space="preserve"> a evidence dokument; protože rozsah skutečností by měl být totožný, </w:t>
      </w:r>
      <w:proofErr w:type="spellStart"/>
      <w:r>
        <w:t>eSSL</w:t>
      </w:r>
      <w:proofErr w:type="spellEnd"/>
      <w:r>
        <w:t xml:space="preserve"> celý životní cyklus, </w:t>
      </w:r>
      <w:proofErr w:type="spellStart"/>
      <w:r>
        <w:t>samost</w:t>
      </w:r>
      <w:proofErr w:type="spellEnd"/>
      <w:r>
        <w:t xml:space="preserve">. evidence dok. </w:t>
      </w:r>
      <w:proofErr w:type="gramStart"/>
      <w:r>
        <w:t>omezit</w:t>
      </w:r>
      <w:proofErr w:type="gramEnd"/>
      <w:r>
        <w:t xml:space="preserve"> pouze na evidenci (většinou nemají příjem ani spisovnu).</w:t>
      </w:r>
    </w:p>
  </w:comment>
  <w:comment w:id="2" w:author="KULTOVÁ Lucie, Mgr." w:date="2022-04-21T08:07:00Z" w:initials="KLM">
    <w:p w14:paraId="5C3E5D17" w14:textId="77777777" w:rsidR="00A651E2" w:rsidRPr="00563945" w:rsidRDefault="00A651E2" w:rsidP="00191F2D">
      <w:pPr>
        <w:pStyle w:val="Odstavecseseznamem"/>
        <w:numPr>
          <w:ilvl w:val="0"/>
          <w:numId w:val="105"/>
        </w:numPr>
        <w:autoSpaceDE/>
        <w:autoSpaceDN/>
        <w:spacing w:after="160" w:line="259" w:lineRule="auto"/>
        <w:contextualSpacing/>
        <w:rPr>
          <w:rFonts w:cs="Times New Roman"/>
        </w:rPr>
      </w:pPr>
      <w:r>
        <w:rPr>
          <w:rStyle w:val="Odkaznakoment"/>
        </w:rPr>
        <w:annotationRef/>
      </w:r>
      <w:r w:rsidRPr="00563945">
        <w:rPr>
          <w:rFonts w:cs="Times New Roman"/>
        </w:rPr>
        <w:t>p. Šimůnková - provést komparaci základních pojmů, v NSESSS je širší</w:t>
      </w:r>
    </w:p>
    <w:p w14:paraId="5F862DEB" w14:textId="2C2C2146" w:rsidR="00A651E2" w:rsidRDefault="00A651E2" w:rsidP="00191F2D">
      <w:pPr>
        <w:pStyle w:val="Odstavecseseznamem"/>
        <w:numPr>
          <w:ilvl w:val="0"/>
          <w:numId w:val="105"/>
        </w:numPr>
        <w:autoSpaceDE/>
        <w:autoSpaceDN/>
        <w:spacing w:after="160" w:line="259" w:lineRule="auto"/>
        <w:contextualSpacing/>
        <w:rPr>
          <w:rFonts w:cs="Times New Roman"/>
        </w:rPr>
      </w:pPr>
      <w:r w:rsidRPr="00563945">
        <w:rPr>
          <w:rFonts w:cs="Times New Roman"/>
        </w:rPr>
        <w:t>další jednání je vhodné probrat základní pojmy, je vhodné je probírat souběžně s revizí předpisů (LG by mělo označit slabá místa, tj. jako komponenta, znázornění….)</w:t>
      </w:r>
    </w:p>
    <w:p w14:paraId="34055252" w14:textId="7AEFA75E" w:rsidR="00A651E2" w:rsidRPr="00265EA3" w:rsidRDefault="00A651E2" w:rsidP="00191F2D">
      <w:pPr>
        <w:pStyle w:val="Odstavecseseznamem"/>
        <w:numPr>
          <w:ilvl w:val="0"/>
          <w:numId w:val="105"/>
        </w:numPr>
        <w:autoSpaceDE/>
        <w:autoSpaceDN/>
        <w:spacing w:after="160" w:line="259" w:lineRule="auto"/>
        <w:contextualSpacing/>
        <w:rPr>
          <w:rFonts w:cs="Times New Roman"/>
        </w:rPr>
      </w:pPr>
      <w:r w:rsidRPr="00265EA3">
        <w:rPr>
          <w:rFonts w:cs="Times New Roman"/>
        </w:rPr>
        <w:t xml:space="preserve">Novela NSESSS bude vypracována pro přehlednost s odkazy na původní znění požadavků, nově bude přečíslováno. </w:t>
      </w:r>
    </w:p>
    <w:p w14:paraId="3BBF4B87" w14:textId="59090FDC" w:rsidR="00A651E2" w:rsidRPr="00563945" w:rsidRDefault="00A651E2">
      <w:pPr>
        <w:pStyle w:val="Textkomente"/>
        <w:rPr>
          <w:rFonts w:ascii="Arial" w:hAnsi="Arial" w:cs="Arial"/>
        </w:rPr>
      </w:pPr>
    </w:p>
  </w:comment>
  <w:comment w:id="3" w:author="PROCHÁZKA Roman, Ing." w:date="2022-04-28T09:13:00Z" w:initials="PRI">
    <w:p w14:paraId="537DF0B8" w14:textId="4E7F8BE9" w:rsidR="00A651E2" w:rsidRDefault="00A651E2">
      <w:pPr>
        <w:pStyle w:val="Textkomente"/>
      </w:pPr>
      <w:r>
        <w:rPr>
          <w:rStyle w:val="Odkaznakoment"/>
        </w:rPr>
        <w:annotationRef/>
      </w:r>
      <w:r>
        <w:t>text odstraněn, protože definice bude ve vyhlášce, zde dopracovat pojem komponenta</w:t>
      </w:r>
    </w:p>
    <w:p w14:paraId="0E2749EE" w14:textId="6568BBCE" w:rsidR="00A651E2" w:rsidRDefault="00A651E2">
      <w:pPr>
        <w:pStyle w:val="Textkomente"/>
      </w:pPr>
    </w:p>
    <w:p w14:paraId="5422DAA9" w14:textId="77777777" w:rsidR="00A651E2" w:rsidRDefault="00A651E2" w:rsidP="002B3EFC">
      <w:pPr>
        <w:spacing w:after="0" w:line="240" w:lineRule="auto"/>
        <w:jc w:val="both"/>
        <w:rPr>
          <w:rFonts w:cs="Times New Roman"/>
          <w:sz w:val="24"/>
          <w:szCs w:val="24"/>
        </w:rPr>
      </w:pPr>
      <w:r>
        <w:t xml:space="preserve">do vyhlášky: </w:t>
      </w:r>
      <w:r>
        <w:rPr>
          <w:rFonts w:cs="Times New Roman"/>
          <w:sz w:val="24"/>
          <w:szCs w:val="24"/>
        </w:rPr>
        <w:t>Dokumentem je každá písemná, obrazová, zvuková nebo jiná zaznamenaná informace, ať již v podobě analogové nebo digitální, která byla vytvořena původcem nebo byla původci doručena [§ 2 písm. e) zákona č. 499/2004 Sb., o archivnictví a spisové službě a o změně některých zákonů, ve znění pozdějších předpisů (dále jen „zákon“)].</w:t>
      </w:r>
    </w:p>
    <w:p w14:paraId="582B6E25" w14:textId="77777777" w:rsidR="00A651E2" w:rsidRPr="00872780" w:rsidRDefault="00A651E2" w:rsidP="002B3EFC">
      <w:pPr>
        <w:spacing w:after="0" w:line="240" w:lineRule="auto"/>
        <w:jc w:val="both"/>
        <w:rPr>
          <w:rFonts w:cs="Times New Roman"/>
          <w:sz w:val="24"/>
          <w:szCs w:val="24"/>
        </w:rPr>
      </w:pPr>
      <w:r>
        <w:rPr>
          <w:rFonts w:cs="Times New Roman"/>
          <w:sz w:val="24"/>
          <w:szCs w:val="24"/>
        </w:rPr>
        <w:t>Dokument tvoří jedna nebo více k</w:t>
      </w:r>
      <w:r>
        <w:rPr>
          <w:rStyle w:val="Odkaznakoment"/>
        </w:rPr>
        <w:annotationRef/>
      </w:r>
      <w:r>
        <w:rPr>
          <w:rFonts w:cs="Times New Roman"/>
          <w:sz w:val="24"/>
          <w:szCs w:val="24"/>
        </w:rPr>
        <w:t>omponent (například průvodní dopis má připojeny přílohy)</w:t>
      </w:r>
    </w:p>
    <w:p w14:paraId="152D58BC" w14:textId="77777777" w:rsidR="00A651E2" w:rsidRPr="00872780" w:rsidRDefault="00A651E2" w:rsidP="002B3EFC">
      <w:pPr>
        <w:spacing w:after="0" w:line="240" w:lineRule="auto"/>
        <w:jc w:val="both"/>
        <w:rPr>
          <w:rFonts w:cs="Times New Roman"/>
          <w:sz w:val="24"/>
          <w:szCs w:val="24"/>
        </w:rPr>
      </w:pPr>
      <w:r w:rsidRPr="00872780">
        <w:rPr>
          <w:rFonts w:cs="Times New Roman"/>
          <w:sz w:val="24"/>
          <w:szCs w:val="24"/>
        </w:rPr>
        <w:t>v analogové či digitální podobě.</w:t>
      </w:r>
    </w:p>
    <w:p w14:paraId="07B1EF3B" w14:textId="77777777" w:rsidR="00A651E2" w:rsidRPr="00872780" w:rsidRDefault="00A651E2" w:rsidP="002B3EFC">
      <w:pPr>
        <w:spacing w:after="0" w:line="240" w:lineRule="auto"/>
        <w:jc w:val="both"/>
        <w:rPr>
          <w:rFonts w:cs="Times New Roman"/>
          <w:sz w:val="24"/>
          <w:szCs w:val="24"/>
        </w:rPr>
      </w:pPr>
      <w:r w:rsidRPr="00872780">
        <w:rPr>
          <w:rFonts w:cs="Times New Roman"/>
          <w:sz w:val="24"/>
          <w:szCs w:val="24"/>
        </w:rPr>
        <w:t>Elektronický dokument [čl. 3 bod 35 nařízení Evropského parlamentu a Rady (EU) č. 910/2014 ze dne 23. července 2014 o elektronické identifikaci a službách vytvářejících důvěru pro elektronické transakce na vnitřním trhu a o zrušení směrnice 1999/93/ES] je dokumentem v digitální podobě ve smyslu § 64 zákona.</w:t>
      </w:r>
    </w:p>
    <w:p w14:paraId="7DF9A8DF" w14:textId="5033501F" w:rsidR="00A651E2" w:rsidRDefault="00A651E2" w:rsidP="002B3EFC">
      <w:pPr>
        <w:pStyle w:val="Textkomente"/>
      </w:pPr>
      <w:r w:rsidRPr="00872780">
        <w:rPr>
          <w:rFonts w:cs="Times New Roman"/>
          <w:sz w:val="24"/>
          <w:szCs w:val="24"/>
        </w:rPr>
        <w:t xml:space="preserve">Dokument se v průběhu životního cyklu nachází vždy právě v jedné z následujících fází evidovaných v </w:t>
      </w:r>
      <w:proofErr w:type="spellStart"/>
      <w:r w:rsidRPr="00872780">
        <w:rPr>
          <w:rFonts w:cs="Times New Roman"/>
          <w:sz w:val="24"/>
          <w:szCs w:val="24"/>
        </w:rPr>
        <w:t>metadatech</w:t>
      </w:r>
      <w:proofErr w:type="spellEnd"/>
      <w:r w:rsidRPr="00872780">
        <w:rPr>
          <w:rFonts w:cs="Times New Roman"/>
          <w:sz w:val="24"/>
          <w:szCs w:val="24"/>
        </w:rPr>
        <w:t xml:space="preserve"> v rámci evidenční pomůcky: rozpracovaný dokument (koncept), </w:t>
      </w:r>
      <w:proofErr w:type="spellStart"/>
      <w:r w:rsidRPr="00872780">
        <w:rPr>
          <w:rFonts w:cs="Times New Roman"/>
          <w:sz w:val="24"/>
          <w:szCs w:val="24"/>
        </w:rPr>
        <w:t>finalizovaný</w:t>
      </w:r>
      <w:proofErr w:type="spellEnd"/>
      <w:r w:rsidRPr="00872780">
        <w:rPr>
          <w:rFonts w:cs="Times New Roman"/>
          <w:sz w:val="24"/>
          <w:szCs w:val="24"/>
        </w:rPr>
        <w:t xml:space="preserve"> dokument, vyřazený </w:t>
      </w:r>
      <w:r>
        <w:rPr>
          <w:rFonts w:cs="Times New Roman"/>
          <w:sz w:val="24"/>
          <w:szCs w:val="24"/>
        </w:rPr>
        <w:t>dokument</w:t>
      </w:r>
    </w:p>
  </w:comment>
  <w:comment w:id="7" w:author="minda" w:date="2022-05-11T13:38:00Z" w:initials="m">
    <w:p w14:paraId="08834169" w14:textId="09C6D8F6" w:rsidR="00A651E2" w:rsidRDefault="00A651E2">
      <w:pPr>
        <w:pStyle w:val="Textkomente"/>
      </w:pPr>
      <w:r>
        <w:rPr>
          <w:rStyle w:val="Odkaznakoment"/>
        </w:rPr>
        <w:annotationRef/>
      </w:r>
      <w:r>
        <w:t>dopracovat definici</w:t>
      </w:r>
      <w:r w:rsidR="00796F1C">
        <w:t xml:space="preserve">, ??? </w:t>
      </w:r>
      <w:proofErr w:type="gramStart"/>
      <w:r w:rsidR="00796F1C">
        <w:t>dát</w:t>
      </w:r>
      <w:proofErr w:type="gramEnd"/>
      <w:r w:rsidR="00796F1C">
        <w:t xml:space="preserve"> definici raději do vyhlášky?</w:t>
      </w:r>
    </w:p>
  </w:comment>
  <w:comment w:id="17" w:author="PROCHÁZKA Roman, Ing." w:date="2022-05-12T09:27:00Z" w:initials="PRI">
    <w:p w14:paraId="44E79FE9" w14:textId="7DEA7D54" w:rsidR="00862FCC" w:rsidRDefault="00862FCC">
      <w:pPr>
        <w:pStyle w:val="Textkomente"/>
      </w:pPr>
      <w:r>
        <w:rPr>
          <w:rStyle w:val="Odkaznakoment"/>
        </w:rPr>
        <w:annotationRef/>
      </w:r>
      <w:r>
        <w:t>připomínka z jednání 11. 5. 2022 ke kapitole 2.4 Kontejnerové datové formáty</w:t>
      </w:r>
    </w:p>
  </w:comment>
  <w:comment w:id="23" w:author="PROCHÁZKA Roman, Ing." w:date="2022-05-05T09:46:00Z" w:initials="PRI">
    <w:p w14:paraId="146C1662" w14:textId="408C24F1" w:rsidR="00A651E2" w:rsidRDefault="00A651E2">
      <w:pPr>
        <w:pStyle w:val="Textkomente"/>
      </w:pPr>
      <w:r>
        <w:rPr>
          <w:rStyle w:val="Odkaznakoment"/>
        </w:rPr>
        <w:annotationRef/>
      </w:r>
      <w:r w:rsidRPr="00155BAE">
        <w:t>pojem „držitel“ viz zákon 499/2004, v celém NSESSS bude pojem vlastník zaměněn za držitele</w:t>
      </w:r>
    </w:p>
  </w:comment>
  <w:comment w:id="24" w:author="PROCHÁZKA Roman, Ing." w:date="2022-04-28T08:37:00Z" w:initials="PRI">
    <w:p w14:paraId="6B5B6D3F" w14:textId="6ECB9F8E" w:rsidR="00A651E2" w:rsidRDefault="00A651E2">
      <w:pPr>
        <w:pStyle w:val="Textkomente"/>
      </w:pPr>
      <w:r>
        <w:rPr>
          <w:rStyle w:val="Odkaznakoment"/>
        </w:rPr>
        <w:annotationRef/>
      </w:r>
      <w:r>
        <w:t>doplnit definici</w:t>
      </w:r>
    </w:p>
  </w:comment>
  <w:comment w:id="25" w:author="PROCHÁZKA Roman, Ing." w:date="2022-05-12T09:35:00Z" w:initials="PRI">
    <w:p w14:paraId="6EDC7A26" w14:textId="27611347" w:rsidR="00796F1C" w:rsidRDefault="00796F1C">
      <w:pPr>
        <w:pStyle w:val="Textkomente"/>
      </w:pPr>
      <w:r>
        <w:rPr>
          <w:rStyle w:val="Odkaznakoment"/>
        </w:rPr>
        <w:annotationRef/>
      </w:r>
      <w:r>
        <w:t>11. 5. 2022: možná bude nutné upravit textaci</w:t>
      </w:r>
    </w:p>
  </w:comment>
  <w:comment w:id="28" w:author="minda" w:date="2022-05-04T14:41:00Z" w:initials="m">
    <w:p w14:paraId="04120D42" w14:textId="5A4E5D53" w:rsidR="00A651E2" w:rsidRDefault="00A651E2">
      <w:pPr>
        <w:pStyle w:val="Textkomente"/>
      </w:pPr>
      <w:r>
        <w:rPr>
          <w:rStyle w:val="Odkaznakoment"/>
        </w:rPr>
        <w:annotationRef/>
      </w:r>
      <w:r>
        <w:t>otázka, zda ze stávajících požadavků NSESSS nerozvést 2.1.3 do samostatné kapitoly.</w:t>
      </w:r>
    </w:p>
    <w:p w14:paraId="0B5F28CD" w14:textId="22B6FF12" w:rsidR="00A651E2" w:rsidRDefault="00A651E2">
      <w:pPr>
        <w:pStyle w:val="Textkomente"/>
      </w:pPr>
    </w:p>
    <w:p w14:paraId="616414B4" w14:textId="4BF39007" w:rsidR="00A651E2" w:rsidRDefault="00A651E2" w:rsidP="009F7105">
      <w:pPr>
        <w:pStyle w:val="Textkomente"/>
      </w:pPr>
      <w:r>
        <w:t xml:space="preserve">Text zní: </w:t>
      </w:r>
      <w:proofErr w:type="spellStart"/>
      <w:r>
        <w:t>eSSL</w:t>
      </w:r>
      <w:proofErr w:type="spellEnd"/>
      <w:r>
        <w:t xml:space="preserve"> umožňuje kopírovat obsah dokumentu v digitální podobě za účelem vytvoření nového samostatného rozpracovaného dokumentu bez potřeby automaticky vytvořit nový dokument a se zárukou zachování nezměněného původního dokumentu.</w:t>
      </w:r>
    </w:p>
  </w:comment>
  <w:comment w:id="31" w:author="minda" w:date="2022-05-04T14:56:00Z" w:initials="m">
    <w:p w14:paraId="10584236" w14:textId="20765304" w:rsidR="00A651E2" w:rsidRDefault="00A651E2">
      <w:pPr>
        <w:pStyle w:val="Textkomente"/>
      </w:pPr>
      <w:r>
        <w:rPr>
          <w:rStyle w:val="Odkaznakoment"/>
        </w:rPr>
        <w:annotationRef/>
      </w:r>
      <w:proofErr w:type="gramStart"/>
      <w:r>
        <w:t>upřesnit v kterých</w:t>
      </w:r>
      <w:proofErr w:type="gramEnd"/>
    </w:p>
  </w:comment>
  <w:comment w:id="32" w:author="Kunt Miroslav" w:date="2022-05-09T16:12:00Z" w:initials="KM">
    <w:p w14:paraId="76BAC082" w14:textId="792C0ED2" w:rsidR="00A651E2" w:rsidRDefault="00A651E2">
      <w:pPr>
        <w:pStyle w:val="Textkomente"/>
      </w:pPr>
      <w:r>
        <w:rPr>
          <w:rStyle w:val="Odkaznakoment"/>
        </w:rPr>
        <w:annotationRef/>
      </w:r>
      <w:r>
        <w:t xml:space="preserve">Toto závisí od XML v dokumentu a existenci </w:t>
      </w:r>
      <w:proofErr w:type="spellStart"/>
      <w:r>
        <w:t>metadat</w:t>
      </w:r>
      <w:proofErr w:type="spellEnd"/>
      <w:r>
        <w:t>. Nelze stanovovat ve všech případech jako povinnost – zde jen výčet, který se bude upravovat. Konfrontovat také s evidencí.</w:t>
      </w:r>
    </w:p>
  </w:comment>
  <w:comment w:id="33" w:author="Kunt Miroslav" w:date="2022-05-09T16:56:00Z" w:initials="KM">
    <w:p w14:paraId="6684FE92" w14:textId="3661100A" w:rsidR="00A651E2" w:rsidRDefault="00A651E2">
      <w:pPr>
        <w:pStyle w:val="Textkomente"/>
      </w:pPr>
      <w:r>
        <w:rPr>
          <w:rStyle w:val="Odkaznakoment"/>
        </w:rPr>
        <w:annotationRef/>
      </w:r>
      <w:r>
        <w:t>Až v evidenci</w:t>
      </w:r>
    </w:p>
  </w:comment>
  <w:comment w:id="34" w:author="minda" w:date="2022-04-27T15:30:00Z" w:initials="m">
    <w:p w14:paraId="5A9FB8B5" w14:textId="1C4A703B" w:rsidR="00A651E2" w:rsidRDefault="00A651E2">
      <w:pPr>
        <w:pStyle w:val="Textkomente"/>
      </w:pPr>
      <w:r>
        <w:rPr>
          <w:rStyle w:val="Odkaznakoment"/>
        </w:rPr>
        <w:annotationRef/>
      </w:r>
      <w:r>
        <w:t xml:space="preserve">nová kapitola (zatím) 2.10 Jmenný rejstřík </w:t>
      </w:r>
      <w:r w:rsidRPr="0079036A">
        <w:t xml:space="preserve">– </w:t>
      </w:r>
      <w:r>
        <w:t>pracovní postřehy T. Bezoušky jsou vloženy na str. 21 tohoto dokumentu</w:t>
      </w:r>
    </w:p>
  </w:comment>
  <w:comment w:id="35" w:author="PROCHÁZKA Roman, Ing." w:date="2022-04-28T09:17:00Z" w:initials="PRI">
    <w:p w14:paraId="6607B6D0" w14:textId="4030E2A4" w:rsidR="00A651E2" w:rsidRDefault="00A651E2">
      <w:pPr>
        <w:pStyle w:val="Textkomente"/>
      </w:pPr>
      <w:r>
        <w:rPr>
          <w:rStyle w:val="Odkaznakoment"/>
        </w:rPr>
        <w:annotationRef/>
      </w:r>
      <w:r>
        <w:t>typicky Věc: - doplnit do textu? Pojem „Věc“ se používá v bodě 2.2.4</w:t>
      </w:r>
    </w:p>
  </w:comment>
  <w:comment w:id="41" w:author="KALINEC Tomáš, Ing." w:date="2022-04-21T13:04:00Z" w:initials="KTI">
    <w:p w14:paraId="79D77F36" w14:textId="77777777" w:rsidR="00A651E2" w:rsidRDefault="00A651E2" w:rsidP="00BF2A42">
      <w:pPr>
        <w:pStyle w:val="Textkomente"/>
      </w:pPr>
      <w:r>
        <w:rPr>
          <w:rStyle w:val="Odkaznakoment"/>
        </w:rPr>
        <w:annotationRef/>
      </w:r>
      <w:r>
        <w:t xml:space="preserve">K posouzení Mgr. </w:t>
      </w:r>
      <w:proofErr w:type="spellStart"/>
      <w:r>
        <w:t>Herudkovi</w:t>
      </w:r>
      <w:proofErr w:type="spellEnd"/>
      <w:r>
        <w:t>.</w:t>
      </w:r>
    </w:p>
  </w:comment>
  <w:comment w:id="44" w:author="PROCHÁZKA Roman, Ing." w:date="2022-05-12T09:25:00Z" w:initials="PRI">
    <w:p w14:paraId="0B95B63B" w14:textId="6FCFB20B" w:rsidR="00862FCC" w:rsidRDefault="00862FCC">
      <w:pPr>
        <w:pStyle w:val="Textkomente"/>
      </w:pPr>
      <w:r>
        <w:rPr>
          <w:rStyle w:val="Odkaznakoment"/>
        </w:rPr>
        <w:annotationRef/>
      </w:r>
      <w:r>
        <w:t xml:space="preserve">definovat ve standardu </w:t>
      </w:r>
      <w:proofErr w:type="spellStart"/>
      <w:r>
        <w:t>metadata</w:t>
      </w:r>
      <w:proofErr w:type="spellEnd"/>
      <w:r>
        <w:t xml:space="preserve"> komponenty</w:t>
      </w:r>
    </w:p>
  </w:comment>
  <w:comment w:id="46" w:author="minda" w:date="2022-05-11T14:01:00Z" w:initials="m">
    <w:p w14:paraId="555090A6" w14:textId="77777777" w:rsidR="002E1DAA" w:rsidRDefault="002E1DAA" w:rsidP="002E1DAA">
      <w:pPr>
        <w:pStyle w:val="Textkomente"/>
      </w:pPr>
      <w:r>
        <w:rPr>
          <w:rStyle w:val="Odkaznakoment"/>
        </w:rPr>
        <w:annotationRef/>
      </w:r>
      <w:r>
        <w:t>doplnit číslo</w:t>
      </w:r>
    </w:p>
  </w:comment>
  <w:comment w:id="47" w:author="PROCHÁZKA Roman, Ing." w:date="2022-05-12T09:40:00Z" w:initials="PRI">
    <w:p w14:paraId="11C0CB0C" w14:textId="61D0C718" w:rsidR="00796F1C" w:rsidRDefault="00796F1C">
      <w:pPr>
        <w:pStyle w:val="Textkomente"/>
      </w:pPr>
      <w:r>
        <w:rPr>
          <w:rStyle w:val="Odkaznakoment"/>
        </w:rPr>
        <w:annotationRef/>
      </w:r>
      <w:r>
        <w:t>11. 5. 2020: uloží původní verzi?</w:t>
      </w:r>
    </w:p>
  </w:comment>
  <w:comment w:id="52" w:author="minda" w:date="2022-05-11T15:59:00Z" w:initials="m">
    <w:p w14:paraId="3B6B28F3" w14:textId="7E1B0621" w:rsidR="00A651E2" w:rsidRDefault="00A651E2">
      <w:pPr>
        <w:pStyle w:val="Textkomente"/>
      </w:pPr>
      <w:r>
        <w:rPr>
          <w:rStyle w:val="Odkaznakoment"/>
        </w:rPr>
        <w:annotationRef/>
      </w:r>
      <w:r>
        <w:t>definice typového spisu do vyhlášky</w:t>
      </w:r>
    </w:p>
  </w:comment>
  <w:comment w:id="54" w:author="PROCHÁZKA Roman, Ing." w:date="2022-05-12T09:42:00Z" w:initials="PRI">
    <w:p w14:paraId="208B2B73" w14:textId="6CDAC090" w:rsidR="00796F1C" w:rsidRDefault="00796F1C">
      <w:pPr>
        <w:pStyle w:val="Textkomente"/>
      </w:pPr>
      <w:r>
        <w:rPr>
          <w:rStyle w:val="Odkaznakoment"/>
        </w:rPr>
        <w:annotationRef/>
      </w:r>
      <w:r w:rsidR="00E1210C">
        <w:t xml:space="preserve">11. 5. 2022: </w:t>
      </w:r>
      <w:r>
        <w:t>je třeba myslet i na webová rozhraní</w:t>
      </w:r>
    </w:p>
  </w:comment>
  <w:comment w:id="53" w:author="minda" w:date="2022-05-11T15:05:00Z" w:initials="m">
    <w:p w14:paraId="30D67DCA" w14:textId="362C2059" w:rsidR="00A651E2" w:rsidRDefault="00A651E2">
      <w:pPr>
        <w:pStyle w:val="Textkomente"/>
      </w:pPr>
      <w:r>
        <w:rPr>
          <w:rStyle w:val="Odkaznakoment"/>
        </w:rPr>
        <w:annotationRef/>
      </w:r>
      <w:r>
        <w:t xml:space="preserve">výčet </w:t>
      </w:r>
      <w:proofErr w:type="spellStart"/>
      <w:r>
        <w:t>metadat</w:t>
      </w:r>
      <w:proofErr w:type="spellEnd"/>
      <w:r>
        <w:t xml:space="preserve"> přesunout do přílohy vyhlášky?</w:t>
      </w:r>
    </w:p>
    <w:p w14:paraId="55E1BA5E" w14:textId="3394259E" w:rsidR="00A651E2" w:rsidRDefault="00A651E2">
      <w:pPr>
        <w:pStyle w:val="Textkomente"/>
      </w:pPr>
    </w:p>
    <w:p w14:paraId="34733883" w14:textId="77777777" w:rsidR="00A651E2" w:rsidRDefault="00A651E2" w:rsidP="00BA76CD">
      <w:pPr>
        <w:pStyle w:val="Textkomente"/>
      </w:pPr>
      <w:r w:rsidRPr="00085E30">
        <w:t xml:space="preserve">viz § 7 (3), § 8 (3) </w:t>
      </w:r>
      <w:proofErr w:type="spellStart"/>
      <w:r w:rsidRPr="00085E30">
        <w:t>vyhl</w:t>
      </w:r>
      <w:proofErr w:type="spellEnd"/>
      <w:r w:rsidRPr="00085E30">
        <w:t>. 259/2012, viz debata o povinnosti vytvářet pouze spisy – úprava do vyhlášky</w:t>
      </w:r>
    </w:p>
    <w:p w14:paraId="434BCAF6" w14:textId="77777777" w:rsidR="00A651E2" w:rsidRDefault="00A651E2" w:rsidP="00BA76CD">
      <w:pPr>
        <w:pStyle w:val="Textkomente"/>
      </w:pPr>
    </w:p>
    <w:p w14:paraId="5573F0E5" w14:textId="5A163981" w:rsidR="00A651E2" w:rsidRDefault="00A651E2">
      <w:pPr>
        <w:pStyle w:val="Textkomente"/>
      </w:pPr>
      <w:r>
        <w:t xml:space="preserve">Souvisí s kapitolou 3.1 standardu 3.1 </w:t>
      </w:r>
      <w:r w:rsidRPr="00085E30">
        <w:t>Věcné skupiny, spisy a typové spisy</w:t>
      </w:r>
    </w:p>
  </w:comment>
  <w:comment w:id="55" w:author="PROCHÁZKA Roman, Ing." w:date="2022-05-12T07:33:00Z" w:initials="PRI">
    <w:p w14:paraId="0FA2EA69" w14:textId="5B91B705" w:rsidR="005443FD" w:rsidRDefault="005443FD">
      <w:pPr>
        <w:pStyle w:val="Textkomente"/>
      </w:pPr>
      <w:r>
        <w:rPr>
          <w:rStyle w:val="Odkaznakoment"/>
        </w:rPr>
        <w:annotationRef/>
      </w:r>
      <w:r>
        <w:t>11. 5. 2022 návrh na přesunutí do vyhlášky</w:t>
      </w:r>
    </w:p>
  </w:comment>
  <w:comment w:id="58" w:author="minda" w:date="2022-05-11T15:40:00Z" w:initials="m">
    <w:p w14:paraId="6818EF86" w14:textId="3D621C1C" w:rsidR="00A651E2" w:rsidRDefault="00A651E2">
      <w:pPr>
        <w:pStyle w:val="Textkomente"/>
      </w:pPr>
      <w:r>
        <w:rPr>
          <w:rStyle w:val="Odkaznakoment"/>
        </w:rPr>
        <w:annotationRef/>
      </w:r>
      <w:r w:rsidR="005443FD">
        <w:t xml:space="preserve">11. 5. 2022 návrh </w:t>
      </w:r>
      <w:r>
        <w:t xml:space="preserve">text bodu 2.7.5 přesunout do vyhlášky </w:t>
      </w:r>
    </w:p>
  </w:comment>
  <w:comment w:id="82" w:author="minda" w:date="2022-05-11T15:39:00Z" w:initials="m">
    <w:p w14:paraId="19304591" w14:textId="1B4ABFE2" w:rsidR="00A651E2" w:rsidRDefault="00A651E2">
      <w:pPr>
        <w:pStyle w:val="Textkomente"/>
      </w:pPr>
      <w:r>
        <w:rPr>
          <w:rStyle w:val="Odkaznakoment"/>
        </w:rPr>
        <w:annotationRef/>
      </w:r>
      <w:proofErr w:type="spellStart"/>
      <w:r>
        <w:t>provazba</w:t>
      </w:r>
      <w:proofErr w:type="spellEnd"/>
      <w:r>
        <w:t xml:space="preserve"> na jmenný rejstřík</w:t>
      </w:r>
    </w:p>
  </w:comment>
  <w:comment w:id="101" w:author="minda" w:date="2022-05-11T15:55:00Z" w:initials="m">
    <w:p w14:paraId="3F29FDB7" w14:textId="3AA52AAA" w:rsidR="00A651E2" w:rsidRDefault="00A651E2">
      <w:pPr>
        <w:pStyle w:val="Textkomente"/>
      </w:pPr>
      <w:r>
        <w:rPr>
          <w:rStyle w:val="Odkaznakoment"/>
        </w:rPr>
        <w:annotationRef/>
      </w:r>
      <w:r>
        <w:t>pan Kunt dodá novou formulaci textu tohoto bodu</w:t>
      </w:r>
    </w:p>
  </w:comment>
  <w:comment w:id="102" w:author="minda" w:date="2022-05-11T15:58:00Z" w:initials="m">
    <w:p w14:paraId="52B03B45" w14:textId="59B273DE" w:rsidR="00A651E2" w:rsidRDefault="00A651E2">
      <w:pPr>
        <w:pStyle w:val="Textkomente"/>
      </w:pPr>
      <w:r>
        <w:rPr>
          <w:rStyle w:val="Odkaznakoment"/>
        </w:rPr>
        <w:annotationRef/>
      </w:r>
      <w:r>
        <w:t>do přílohy vyhlášky</w:t>
      </w:r>
    </w:p>
  </w:comment>
  <w:comment w:id="133" w:author="Kunt Miroslav" w:date="2022-05-09T17:18:00Z" w:initials="KM">
    <w:p w14:paraId="2C116020" w14:textId="32961264" w:rsidR="00A651E2" w:rsidRDefault="00A651E2">
      <w:pPr>
        <w:pStyle w:val="Textkomente"/>
      </w:pPr>
      <w:r>
        <w:rPr>
          <w:rStyle w:val="Odkaznakoment"/>
        </w:rPr>
        <w:annotationRef/>
      </w:r>
      <w:r>
        <w:t xml:space="preserve">Nutné nejprve probrat koncepci typových spisů. </w:t>
      </w:r>
    </w:p>
  </w:comment>
  <w:comment w:id="134" w:author="minda" w:date="2022-05-11T15:58:00Z" w:initials="m">
    <w:p w14:paraId="0CEA5012" w14:textId="7B139689" w:rsidR="00A651E2" w:rsidRDefault="00A651E2">
      <w:pPr>
        <w:pStyle w:val="Textkomente"/>
      </w:pPr>
      <w:r>
        <w:rPr>
          <w:rStyle w:val="Odkaznakoment"/>
        </w:rPr>
        <w:annotationRef/>
      </w:r>
      <w:r>
        <w:t>do vyhlášky</w:t>
      </w:r>
    </w:p>
  </w:comment>
  <w:comment w:id="149" w:author="minda" w:date="2022-05-11T15:58:00Z" w:initials="m">
    <w:p w14:paraId="6164D335" w14:textId="6F4F8659" w:rsidR="00A651E2" w:rsidRDefault="00A651E2">
      <w:pPr>
        <w:pStyle w:val="Textkomente"/>
      </w:pPr>
      <w:r>
        <w:rPr>
          <w:rStyle w:val="Odkaznakoment"/>
        </w:rPr>
        <w:annotationRef/>
      </w:r>
      <w:r>
        <w:t>do vyhlášky</w:t>
      </w:r>
    </w:p>
  </w:comment>
  <w:comment w:id="170" w:author="minda" w:date="2022-05-11T16:00:00Z" w:initials="m">
    <w:p w14:paraId="01577BE5" w14:textId="766402CF" w:rsidR="00A651E2" w:rsidRDefault="00A651E2">
      <w:pPr>
        <w:pStyle w:val="Textkomente"/>
      </w:pPr>
      <w:r>
        <w:rPr>
          <w:rStyle w:val="Odkaznakoment"/>
        </w:rPr>
        <w:annotationRef/>
      </w:r>
      <w:r>
        <w:t>do vyhlášky a nově definovat</w:t>
      </w:r>
    </w:p>
  </w:comment>
  <w:comment w:id="173" w:author="Kunt Miroslav" w:date="2022-05-09T17:35:00Z" w:initials="KM">
    <w:p w14:paraId="727825F5" w14:textId="353175A7" w:rsidR="00A651E2" w:rsidRDefault="00A651E2">
      <w:pPr>
        <w:pStyle w:val="Textkomente"/>
      </w:pPr>
      <w:r>
        <w:rPr>
          <w:rStyle w:val="Odkaznakoment"/>
        </w:rPr>
        <w:annotationRef/>
      </w:r>
      <w:r>
        <w:t>Jestli to nedat spíše do znázornění.</w:t>
      </w:r>
    </w:p>
    <w:p w14:paraId="7CD62E01" w14:textId="77777777" w:rsidR="00A651E2" w:rsidRDefault="00A651E2">
      <w:pPr>
        <w:pStyle w:val="Textkomente"/>
      </w:pPr>
    </w:p>
  </w:comment>
  <w:comment w:id="175" w:author="Kunt Miroslav" w:date="2022-05-09T17:25:00Z" w:initials="KM">
    <w:p w14:paraId="59BB32E7" w14:textId="746ECDDF" w:rsidR="00A651E2" w:rsidRDefault="00A651E2">
      <w:pPr>
        <w:pStyle w:val="Textkomente"/>
      </w:pPr>
      <w:r>
        <w:rPr>
          <w:rStyle w:val="Odkaznakoment"/>
        </w:rPr>
        <w:annotationRef/>
      </w:r>
      <w:r>
        <w:t xml:space="preserve">To jsou spíš správcovské funkce (dle zmocnění), tedy práva </w:t>
      </w:r>
    </w:p>
  </w:comment>
  <w:comment w:id="185" w:author="PROCHÁZKA Roman, Ing." w:date="2022-04-28T11:17:00Z" w:initials="PRI">
    <w:p w14:paraId="4E5C38AA" w14:textId="7F5F2EAF" w:rsidR="00A651E2" w:rsidRDefault="00A651E2">
      <w:pPr>
        <w:pStyle w:val="Textkomente"/>
      </w:pPr>
      <w:r>
        <w:rPr>
          <w:rStyle w:val="Odkaznakoment"/>
        </w:rPr>
        <w:annotationRef/>
      </w:r>
      <w:r>
        <w:t>pracovní postřehy T. Bezoušky ke jmennému rejstříku</w:t>
      </w:r>
    </w:p>
  </w:comment>
  <w:comment w:id="187" w:author="PROCHÁZKA Roman, Ing." w:date="2022-04-28T08:28:00Z" w:initials="PRI">
    <w:p w14:paraId="02DAD951" w14:textId="42BAA57F" w:rsidR="00A651E2" w:rsidRDefault="00A651E2">
      <w:pPr>
        <w:pStyle w:val="Textkomente"/>
      </w:pPr>
      <w:r>
        <w:rPr>
          <w:rStyle w:val="Odkaznakoment"/>
        </w:rPr>
        <w:annotationRef/>
      </w:r>
      <w:r>
        <w:t>text upraven podle jednání pracovní skupiny 27. 4. 2022</w:t>
      </w:r>
    </w:p>
  </w:comment>
  <w:comment w:id="196" w:author="PROCHÁZKA Roman, Ing." w:date="2022-05-12T07:47:00Z" w:initials="PRI">
    <w:p w14:paraId="02BBF5A6" w14:textId="55C559A0" w:rsidR="00132DA9" w:rsidRDefault="00132DA9">
      <w:pPr>
        <w:pStyle w:val="Textkomente"/>
      </w:pPr>
      <w:r>
        <w:rPr>
          <w:rStyle w:val="Odkaznakoment"/>
        </w:rPr>
        <w:annotationRef/>
      </w:r>
      <w:r>
        <w:t xml:space="preserve">M. Kunt, 10. 5. 2022: </w:t>
      </w:r>
      <w:r w:rsidRPr="00132DA9">
        <w:t xml:space="preserve">umožnit vyhledávat podle </w:t>
      </w:r>
      <w:proofErr w:type="gramStart"/>
      <w:r w:rsidRPr="00132DA9">
        <w:t>čj. a jeho</w:t>
      </w:r>
      <w:proofErr w:type="gramEnd"/>
      <w:r w:rsidRPr="00132DA9">
        <w:t xml:space="preserve"> jednotlivých částí.</w:t>
      </w:r>
    </w:p>
  </w:comment>
  <w:comment w:id="199" w:author="minda" w:date="2022-05-11T16:26:00Z" w:initials="m">
    <w:p w14:paraId="00DD379D" w14:textId="6C5CB8FE" w:rsidR="00C348F0" w:rsidRDefault="00C348F0">
      <w:pPr>
        <w:pStyle w:val="Textkomente"/>
      </w:pPr>
      <w:r>
        <w:rPr>
          <w:rStyle w:val="Odkaznakoment"/>
        </w:rPr>
        <w:annotationRef/>
      </w:r>
      <w:r>
        <w:t>11. 5. 2022: do kapitoly znázornění</w:t>
      </w:r>
    </w:p>
  </w:comment>
  <w:comment w:id="208" w:author="minda" w:date="2022-05-11T16:26:00Z" w:initials="m">
    <w:p w14:paraId="0EF5A189" w14:textId="56E2C827" w:rsidR="00C348F0" w:rsidRDefault="00C348F0">
      <w:pPr>
        <w:pStyle w:val="Textkomente"/>
      </w:pPr>
      <w:r>
        <w:rPr>
          <w:rStyle w:val="Odkaznakoment"/>
        </w:rPr>
        <w:annotationRef/>
      </w:r>
      <w:r>
        <w:t>11. 5. 2022: do kapitoly transakční protokol</w:t>
      </w:r>
    </w:p>
  </w:comment>
  <w:comment w:id="215" w:author="minda" w:date="2022-05-11T16:21:00Z" w:initials="m">
    <w:p w14:paraId="1046E4E7" w14:textId="77777777" w:rsidR="0062074D" w:rsidRDefault="0062074D">
      <w:pPr>
        <w:pStyle w:val="Textkomente"/>
      </w:pPr>
      <w:r>
        <w:rPr>
          <w:rStyle w:val="Odkaznakoment"/>
        </w:rPr>
        <w:annotationRef/>
      </w:r>
      <w:r>
        <w:t>přesunout do kapitoly 9 – komunikace systémů</w:t>
      </w:r>
    </w:p>
  </w:comment>
  <w:comment w:id="227" w:author="PROCHÁZKA Roman, Ing." w:date="2022-05-05T09:33:00Z" w:initials="PRI">
    <w:p w14:paraId="2E85C6FE" w14:textId="4F4D258A" w:rsidR="00A651E2" w:rsidRDefault="00A651E2">
      <w:pPr>
        <w:pStyle w:val="Textkomente"/>
      </w:pPr>
      <w:r>
        <w:rPr>
          <w:rStyle w:val="Odkaznakoment"/>
        </w:rPr>
        <w:annotationRef/>
      </w:r>
      <w:r>
        <w:t>nutné upřesnit jejich výčet – pozitivně nebo negativně</w:t>
      </w:r>
    </w:p>
  </w:comment>
  <w:comment w:id="234" w:author="PROCHÁZKA Roman, Ing." w:date="2022-05-05T06:39:00Z" w:initials="PRI">
    <w:p w14:paraId="6E8ACC32" w14:textId="1598C123" w:rsidR="00A651E2" w:rsidRDefault="00A651E2">
      <w:pPr>
        <w:pStyle w:val="Textkomente"/>
      </w:pPr>
      <w:r>
        <w:rPr>
          <w:rStyle w:val="Odkaznakoment"/>
        </w:rPr>
        <w:annotationRef/>
      </w:r>
      <w:r>
        <w:t>požadavek z jednání 4. 5.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07953" w15:done="0"/>
  <w15:commentEx w15:paraId="3BBF4B87" w15:done="0"/>
  <w15:commentEx w15:paraId="7DF9A8DF" w15:done="0"/>
  <w15:commentEx w15:paraId="08834169" w15:done="0"/>
  <w15:commentEx w15:paraId="44E79FE9" w15:done="0"/>
  <w15:commentEx w15:paraId="146C1662" w15:done="0"/>
  <w15:commentEx w15:paraId="6B5B6D3F" w15:done="0"/>
  <w15:commentEx w15:paraId="6EDC7A26" w15:done="0"/>
  <w15:commentEx w15:paraId="616414B4" w15:done="0"/>
  <w15:commentEx w15:paraId="10584236" w15:done="0"/>
  <w15:commentEx w15:paraId="76BAC082" w15:done="0"/>
  <w15:commentEx w15:paraId="6684FE92" w15:done="0"/>
  <w15:commentEx w15:paraId="5A9FB8B5" w15:done="0"/>
  <w15:commentEx w15:paraId="6607B6D0" w15:done="0"/>
  <w15:commentEx w15:paraId="79D77F36" w15:done="0"/>
  <w15:commentEx w15:paraId="0B95B63B" w15:done="0"/>
  <w15:commentEx w15:paraId="555090A6" w15:done="0"/>
  <w15:commentEx w15:paraId="11C0CB0C" w15:done="0"/>
  <w15:commentEx w15:paraId="3B6B28F3" w15:done="0"/>
  <w15:commentEx w15:paraId="208B2B73" w15:done="0"/>
  <w15:commentEx w15:paraId="5573F0E5" w15:done="0"/>
  <w15:commentEx w15:paraId="0FA2EA69" w15:done="0"/>
  <w15:commentEx w15:paraId="6818EF86" w15:done="0"/>
  <w15:commentEx w15:paraId="19304591" w15:done="0"/>
  <w15:commentEx w15:paraId="3F29FDB7" w15:done="0"/>
  <w15:commentEx w15:paraId="52B03B45" w15:done="0"/>
  <w15:commentEx w15:paraId="2C116020" w15:done="0"/>
  <w15:commentEx w15:paraId="0CEA5012" w15:done="0"/>
  <w15:commentEx w15:paraId="6164D335" w15:done="0"/>
  <w15:commentEx w15:paraId="01577BE5" w15:done="0"/>
  <w15:commentEx w15:paraId="7CD62E01" w15:done="0"/>
  <w15:commentEx w15:paraId="59BB32E7" w15:done="0"/>
  <w15:commentEx w15:paraId="4E5C38AA" w15:done="0"/>
  <w15:commentEx w15:paraId="02DAD951" w15:done="0"/>
  <w15:commentEx w15:paraId="02BBF5A6" w15:done="0"/>
  <w15:commentEx w15:paraId="00DD379D" w15:done="0"/>
  <w15:commentEx w15:paraId="0EF5A189" w15:done="0"/>
  <w15:commentEx w15:paraId="1046E4E7" w15:done="0"/>
  <w15:commentEx w15:paraId="2E85C6FE" w15:done="0"/>
  <w15:commentEx w15:paraId="6E8ACC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9A35" w14:textId="77777777" w:rsidR="00587861" w:rsidRDefault="00587861">
      <w:pPr>
        <w:spacing w:after="0" w:line="240" w:lineRule="auto"/>
        <w:rPr>
          <w:rFonts w:cs="Times New Roman"/>
        </w:rPr>
      </w:pPr>
      <w:r>
        <w:rPr>
          <w:rFonts w:cs="Times New Roman"/>
        </w:rPr>
        <w:separator/>
      </w:r>
    </w:p>
  </w:endnote>
  <w:endnote w:type="continuationSeparator" w:id="0">
    <w:p w14:paraId="343C20C9" w14:textId="77777777" w:rsidR="00587861" w:rsidRDefault="0058786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roman"/>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919F" w14:textId="77777777" w:rsidR="00587861" w:rsidRDefault="00587861">
      <w:pPr>
        <w:spacing w:after="0" w:line="240" w:lineRule="auto"/>
        <w:rPr>
          <w:rFonts w:cs="Times New Roman"/>
        </w:rPr>
      </w:pPr>
      <w:r>
        <w:rPr>
          <w:rFonts w:cs="Times New Roman"/>
        </w:rPr>
        <w:separator/>
      </w:r>
    </w:p>
  </w:footnote>
  <w:footnote w:type="continuationSeparator" w:id="0">
    <w:p w14:paraId="13285AA7" w14:textId="77777777" w:rsidR="00587861" w:rsidRDefault="00587861">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82A1" w14:textId="73609133" w:rsidR="00A651E2" w:rsidRDefault="00A651E2">
    <w:pPr>
      <w:pStyle w:val="Zhlav"/>
      <w:rPr>
        <w:rFonts w:cs="Times New Roman"/>
        <w:u w:val="single"/>
      </w:rPr>
    </w:pPr>
    <w:proofErr w:type="spellStart"/>
    <w:r>
      <w:rPr>
        <w:rFonts w:ascii="Arial" w:hAnsi="Arial" w:cs="Arial"/>
        <w:sz w:val="24"/>
        <w:szCs w:val="24"/>
        <w:u w:val="single"/>
      </w:rPr>
      <w:t>VMV</w:t>
    </w:r>
    <w:proofErr w:type="spellEnd"/>
    <w:r>
      <w:rPr>
        <w:rFonts w:ascii="Arial" w:hAnsi="Arial" w:cs="Arial"/>
        <w:sz w:val="24"/>
        <w:szCs w:val="24"/>
        <w:u w:val="single"/>
      </w:rPr>
      <w:t xml:space="preserve"> </w:t>
    </w:r>
    <w:proofErr w:type="spellStart"/>
    <w:r>
      <w:rPr>
        <w:rFonts w:ascii="Arial" w:hAnsi="Arial" w:cs="Arial"/>
        <w:sz w:val="24"/>
        <w:szCs w:val="24"/>
        <w:u w:val="single"/>
      </w:rPr>
      <w:t>čá</w:t>
    </w:r>
    <w:proofErr w:type="spellEnd"/>
    <w:r>
      <w:rPr>
        <w:rFonts w:ascii="Arial" w:hAnsi="Arial" w:cs="Arial"/>
        <w:sz w:val="24"/>
        <w:szCs w:val="24"/>
        <w:u w:val="single"/>
      </w:rPr>
      <w:t xml:space="preserve">. /2017 (část II) </w:t>
    </w:r>
    <w:r>
      <w:rPr>
        <w:rFonts w:ascii="Arial" w:hAnsi="Arial" w:cs="Arial"/>
        <w:sz w:val="24"/>
        <w:szCs w:val="24"/>
        <w:u w:val="single"/>
      </w:rPr>
      <w:tab/>
    </w:r>
    <w:r>
      <w:rPr>
        <w:rFonts w:cs="Times New Roman"/>
        <w:u w:val="single"/>
      </w:rPr>
      <w:tab/>
    </w:r>
    <w:r>
      <w:rPr>
        <w:rFonts w:ascii="Arial" w:hAnsi="Arial" w:cs="Arial"/>
        <w:sz w:val="24"/>
        <w:szCs w:val="24"/>
        <w:u w:val="single"/>
      </w:rPr>
      <w:t xml:space="preserve">Strana </w:t>
    </w:r>
    <w:r>
      <w:rPr>
        <w:rFonts w:ascii="Arial" w:hAnsi="Arial" w:cs="Arial"/>
        <w:sz w:val="24"/>
        <w:szCs w:val="24"/>
        <w:u w:val="single"/>
      </w:rPr>
      <w:fldChar w:fldCharType="begin"/>
    </w:r>
    <w:r>
      <w:rPr>
        <w:rFonts w:ascii="Arial" w:hAnsi="Arial" w:cs="Arial"/>
        <w:sz w:val="24"/>
        <w:szCs w:val="24"/>
        <w:u w:val="single"/>
      </w:rPr>
      <w:instrText>PAGE   \* MERGEFORMAT</w:instrText>
    </w:r>
    <w:r>
      <w:rPr>
        <w:rFonts w:ascii="Arial" w:hAnsi="Arial" w:cs="Arial"/>
        <w:sz w:val="24"/>
        <w:szCs w:val="24"/>
        <w:u w:val="single"/>
      </w:rPr>
      <w:fldChar w:fldCharType="separate"/>
    </w:r>
    <w:r w:rsidR="00257A84">
      <w:rPr>
        <w:rFonts w:ascii="Arial" w:hAnsi="Arial" w:cs="Arial"/>
        <w:noProof/>
        <w:sz w:val="24"/>
        <w:szCs w:val="24"/>
        <w:u w:val="single"/>
      </w:rPr>
      <w:t>24</w:t>
    </w:r>
    <w:r>
      <w:rPr>
        <w:rFonts w:ascii="Arial" w:hAnsi="Arial" w:cs="Arial"/>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49F"/>
    <w:multiLevelType w:val="singleLevel"/>
    <w:tmpl w:val="CAD83BF2"/>
    <w:lvl w:ilvl="0">
      <w:start w:val="1"/>
      <w:numFmt w:val="lowerLetter"/>
      <w:lvlText w:val="%1)"/>
      <w:lvlJc w:val="left"/>
      <w:pPr>
        <w:tabs>
          <w:tab w:val="num" w:pos="720"/>
        </w:tabs>
        <w:ind w:left="720" w:hanging="360"/>
      </w:pPr>
      <w:rPr>
        <w:rFonts w:hint="default"/>
      </w:rPr>
    </w:lvl>
  </w:abstractNum>
  <w:abstractNum w:abstractNumId="1" w15:restartNumberingAfterBreak="0">
    <w:nsid w:val="04196005"/>
    <w:multiLevelType w:val="multilevel"/>
    <w:tmpl w:val="9036FC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64F70"/>
    <w:multiLevelType w:val="multilevel"/>
    <w:tmpl w:val="FB3EFEAC"/>
    <w:lvl w:ilvl="0">
      <w:start w:val="1"/>
      <w:numFmt w:val="lowerLetter"/>
      <w:pStyle w:val="MR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C46CAF"/>
    <w:multiLevelType w:val="multilevel"/>
    <w:tmpl w:val="CC74FBA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2031D3"/>
    <w:multiLevelType w:val="multilevel"/>
    <w:tmpl w:val="2F505AF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79E717C"/>
    <w:multiLevelType w:val="multilevel"/>
    <w:tmpl w:val="038EB318"/>
    <w:lvl w:ilvl="0">
      <w:start w:val="1"/>
      <w:numFmt w:val="lowerLetter"/>
      <w:lvlText w:val="%1)"/>
      <w:lvlJc w:val="left"/>
      <w:pPr>
        <w:tabs>
          <w:tab w:val="num" w:pos="1080"/>
        </w:tabs>
        <w:ind w:left="108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E4652C"/>
    <w:multiLevelType w:val="multilevel"/>
    <w:tmpl w:val="2C0AF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E83034"/>
    <w:multiLevelType w:val="multilevel"/>
    <w:tmpl w:val="038EB318"/>
    <w:lvl w:ilvl="0">
      <w:start w:val="1"/>
      <w:numFmt w:val="lowerLetter"/>
      <w:lvlText w:val="%1)"/>
      <w:lvlJc w:val="left"/>
      <w:pPr>
        <w:tabs>
          <w:tab w:val="num" w:pos="1080"/>
        </w:tabs>
        <w:ind w:left="108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BE27D43"/>
    <w:multiLevelType w:val="multilevel"/>
    <w:tmpl w:val="F5D810E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C6E1508"/>
    <w:multiLevelType w:val="multilevel"/>
    <w:tmpl w:val="160E8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81DCA"/>
    <w:multiLevelType w:val="multilevel"/>
    <w:tmpl w:val="1D2A5D5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E197936"/>
    <w:multiLevelType w:val="multilevel"/>
    <w:tmpl w:val="2062B15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EDE01B2"/>
    <w:multiLevelType w:val="multilevel"/>
    <w:tmpl w:val="77244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223202"/>
    <w:multiLevelType w:val="multilevel"/>
    <w:tmpl w:val="E9027228"/>
    <w:lvl w:ilvl="0">
      <w:start w:val="1"/>
      <w:numFmt w:val="bullet"/>
      <w:pStyle w:val="TextBulleted"/>
      <w:lvlText w:val=""/>
      <w:lvlJc w:val="left"/>
      <w:pPr>
        <w:tabs>
          <w:tab w:val="num" w:pos="357"/>
        </w:tabs>
        <w:ind w:left="357" w:hanging="357"/>
      </w:pPr>
      <w:rPr>
        <w:rFonts w:ascii="Symbol" w:hAnsi="Symbol" w:cs="Symbol" w:hint="default"/>
        <w:color w:val="0000FF"/>
      </w:rPr>
    </w:lvl>
    <w:lvl w:ilvl="1">
      <w:start w:val="1"/>
      <w:numFmt w:val="bullet"/>
      <w:lvlText w:val="o"/>
      <w:lvlJc w:val="left"/>
      <w:pPr>
        <w:tabs>
          <w:tab w:val="num" w:pos="447"/>
        </w:tabs>
        <w:ind w:left="447" w:hanging="360"/>
      </w:pPr>
      <w:rPr>
        <w:rFonts w:ascii="Courier New" w:hAnsi="Courier New" w:cs="Courier New" w:hint="default"/>
      </w:rPr>
    </w:lvl>
    <w:lvl w:ilvl="2">
      <w:start w:val="1"/>
      <w:numFmt w:val="bullet"/>
      <w:lvlText w:val=""/>
      <w:lvlJc w:val="left"/>
      <w:pPr>
        <w:tabs>
          <w:tab w:val="num" w:pos="1167"/>
        </w:tabs>
        <w:ind w:left="1167" w:hanging="360"/>
      </w:pPr>
      <w:rPr>
        <w:rFonts w:ascii="Wingdings" w:hAnsi="Wingdings" w:cs="Wingdings"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o"/>
      <w:lvlJc w:val="left"/>
      <w:pPr>
        <w:tabs>
          <w:tab w:val="num" w:pos="2607"/>
        </w:tabs>
        <w:ind w:left="2607" w:hanging="360"/>
      </w:pPr>
      <w:rPr>
        <w:rFonts w:ascii="Courier New" w:hAnsi="Courier New" w:cs="Courier New" w:hint="default"/>
      </w:rPr>
    </w:lvl>
    <w:lvl w:ilvl="5">
      <w:start w:val="1"/>
      <w:numFmt w:val="bullet"/>
      <w:lvlText w:val=""/>
      <w:lvlJc w:val="left"/>
      <w:pPr>
        <w:tabs>
          <w:tab w:val="num" w:pos="3327"/>
        </w:tabs>
        <w:ind w:left="3327" w:hanging="360"/>
      </w:pPr>
      <w:rPr>
        <w:rFonts w:ascii="Wingdings" w:hAnsi="Wingdings" w:cs="Wingdings"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o"/>
      <w:lvlJc w:val="left"/>
      <w:pPr>
        <w:tabs>
          <w:tab w:val="num" w:pos="4767"/>
        </w:tabs>
        <w:ind w:left="4767" w:hanging="360"/>
      </w:pPr>
      <w:rPr>
        <w:rFonts w:ascii="Courier New" w:hAnsi="Courier New" w:cs="Courier New" w:hint="default"/>
      </w:rPr>
    </w:lvl>
    <w:lvl w:ilvl="8">
      <w:start w:val="1"/>
      <w:numFmt w:val="bullet"/>
      <w:lvlText w:val=""/>
      <w:lvlJc w:val="left"/>
      <w:pPr>
        <w:tabs>
          <w:tab w:val="num" w:pos="5487"/>
        </w:tabs>
        <w:ind w:left="5487" w:hanging="360"/>
      </w:pPr>
      <w:rPr>
        <w:rFonts w:ascii="Wingdings" w:hAnsi="Wingdings" w:cs="Wingdings" w:hint="default"/>
      </w:rPr>
    </w:lvl>
  </w:abstractNum>
  <w:abstractNum w:abstractNumId="14" w15:restartNumberingAfterBreak="0">
    <w:nsid w:val="13CF29BA"/>
    <w:multiLevelType w:val="multilevel"/>
    <w:tmpl w:val="032CF05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6637F0"/>
    <w:multiLevelType w:val="multilevel"/>
    <w:tmpl w:val="A8C4E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5841F11"/>
    <w:multiLevelType w:val="multilevel"/>
    <w:tmpl w:val="EE0845F2"/>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98255A"/>
    <w:multiLevelType w:val="multilevel"/>
    <w:tmpl w:val="8FB0EFF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6212D9F"/>
    <w:multiLevelType w:val="multilevel"/>
    <w:tmpl w:val="E29CFD82"/>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7C22F1C"/>
    <w:multiLevelType w:val="multilevel"/>
    <w:tmpl w:val="1A0C8C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86B08FB"/>
    <w:multiLevelType w:val="multilevel"/>
    <w:tmpl w:val="7A3CD8EE"/>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AF3051C"/>
    <w:multiLevelType w:val="multilevel"/>
    <w:tmpl w:val="81DE9A14"/>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B444939"/>
    <w:multiLevelType w:val="multilevel"/>
    <w:tmpl w:val="1804D0B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1C7C7D1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1EF962E8"/>
    <w:multiLevelType w:val="multilevel"/>
    <w:tmpl w:val="6102E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3917D9"/>
    <w:multiLevelType w:val="singleLevel"/>
    <w:tmpl w:val="CAD83BF2"/>
    <w:lvl w:ilvl="0">
      <w:start w:val="1"/>
      <w:numFmt w:val="lowerLetter"/>
      <w:lvlText w:val="%1)"/>
      <w:lvlJc w:val="left"/>
      <w:pPr>
        <w:tabs>
          <w:tab w:val="num" w:pos="720"/>
        </w:tabs>
        <w:ind w:left="720" w:hanging="360"/>
      </w:pPr>
      <w:rPr>
        <w:rFonts w:hint="default"/>
      </w:rPr>
    </w:lvl>
  </w:abstractNum>
  <w:abstractNum w:abstractNumId="26" w15:restartNumberingAfterBreak="0">
    <w:nsid w:val="1F4669D6"/>
    <w:multiLevelType w:val="multilevel"/>
    <w:tmpl w:val="B8AAED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F58213B"/>
    <w:multiLevelType w:val="multilevel"/>
    <w:tmpl w:val="02968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9A3656"/>
    <w:multiLevelType w:val="multilevel"/>
    <w:tmpl w:val="32B4B5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B3AD9"/>
    <w:multiLevelType w:val="multilevel"/>
    <w:tmpl w:val="C2909C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324653F"/>
    <w:multiLevelType w:val="multilevel"/>
    <w:tmpl w:val="CEFC530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0C20A4"/>
    <w:multiLevelType w:val="multilevel"/>
    <w:tmpl w:val="EFA8B676"/>
    <w:lvl w:ilvl="0">
      <w:start w:val="1"/>
      <w:numFmt w:val="lowerLetter"/>
      <w:pStyle w:val="MRTextWithBullet"/>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4910BDD"/>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249779D8"/>
    <w:multiLevelType w:val="hybridMultilevel"/>
    <w:tmpl w:val="D958BCC6"/>
    <w:lvl w:ilvl="0" w:tplc="B2E6A3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333C5B"/>
    <w:multiLevelType w:val="multilevel"/>
    <w:tmpl w:val="6FE88ED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69C780E"/>
    <w:multiLevelType w:val="multilevel"/>
    <w:tmpl w:val="14E27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6A95BBA"/>
    <w:multiLevelType w:val="multilevel"/>
    <w:tmpl w:val="9EEA26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B36C14"/>
    <w:multiLevelType w:val="multilevel"/>
    <w:tmpl w:val="0CF0C00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E13AA3"/>
    <w:multiLevelType w:val="multilevel"/>
    <w:tmpl w:val="85DE0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7D96E32"/>
    <w:multiLevelType w:val="multilevel"/>
    <w:tmpl w:val="617E8CFE"/>
    <w:lvl w:ilvl="0">
      <w:start w:val="1"/>
      <w:numFmt w:val="lowerLetter"/>
      <w:lvlText w:val="%1)"/>
      <w:lvlJc w:val="left"/>
      <w:pPr>
        <w:ind w:left="720" w:hanging="360"/>
      </w:pPr>
      <w:rPr>
        <w:rFonts w:hint="default"/>
      </w:rPr>
    </w:lvl>
    <w:lvl w:ilvl="1">
      <w:start w:val="1"/>
      <w:numFmt w:val="lowerLetter"/>
      <w:pStyle w:val="kapitola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7E12E43"/>
    <w:multiLevelType w:val="multilevel"/>
    <w:tmpl w:val="54220B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8032F38"/>
    <w:multiLevelType w:val="multilevel"/>
    <w:tmpl w:val="029ECB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9C36081"/>
    <w:multiLevelType w:val="multilevel"/>
    <w:tmpl w:val="BB32F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9D75E15"/>
    <w:multiLevelType w:val="singleLevel"/>
    <w:tmpl w:val="04050017"/>
    <w:lvl w:ilvl="0">
      <w:start w:val="1"/>
      <w:numFmt w:val="lowerLetter"/>
      <w:lvlText w:val="%1)"/>
      <w:lvlJc w:val="left"/>
      <w:pPr>
        <w:tabs>
          <w:tab w:val="num" w:pos="360"/>
        </w:tabs>
        <w:ind w:left="360" w:hanging="360"/>
      </w:pPr>
    </w:lvl>
  </w:abstractNum>
  <w:abstractNum w:abstractNumId="44" w15:restartNumberingAfterBreak="0">
    <w:nsid w:val="2CEC07E1"/>
    <w:multiLevelType w:val="multilevel"/>
    <w:tmpl w:val="D166D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F173B4B"/>
    <w:multiLevelType w:val="singleLevel"/>
    <w:tmpl w:val="68D2BBE8"/>
    <w:lvl w:ilvl="0">
      <w:start w:val="1"/>
      <w:numFmt w:val="lowerLetter"/>
      <w:lvlText w:val="%1)"/>
      <w:lvlJc w:val="left"/>
      <w:pPr>
        <w:tabs>
          <w:tab w:val="num" w:pos="720"/>
        </w:tabs>
        <w:ind w:left="720" w:hanging="360"/>
      </w:pPr>
      <w:rPr>
        <w:rFonts w:ascii="Times New Roman" w:eastAsiaTheme="minorEastAsia" w:hAnsi="Times New Roman" w:cs="Times New Roman"/>
      </w:rPr>
    </w:lvl>
  </w:abstractNum>
  <w:abstractNum w:abstractNumId="46" w15:restartNumberingAfterBreak="0">
    <w:nsid w:val="314905CC"/>
    <w:multiLevelType w:val="multilevel"/>
    <w:tmpl w:val="25AED5D2"/>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C6630D"/>
    <w:multiLevelType w:val="multilevel"/>
    <w:tmpl w:val="038EB318"/>
    <w:lvl w:ilvl="0">
      <w:start w:val="1"/>
      <w:numFmt w:val="lowerLetter"/>
      <w:lvlText w:val="%1)"/>
      <w:lvlJc w:val="left"/>
      <w:pPr>
        <w:tabs>
          <w:tab w:val="num" w:pos="1080"/>
        </w:tabs>
        <w:ind w:left="108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4210936"/>
    <w:multiLevelType w:val="singleLevel"/>
    <w:tmpl w:val="04050017"/>
    <w:lvl w:ilvl="0">
      <w:start w:val="1"/>
      <w:numFmt w:val="lowerLetter"/>
      <w:lvlText w:val="%1)"/>
      <w:lvlJc w:val="left"/>
      <w:pPr>
        <w:tabs>
          <w:tab w:val="num" w:pos="360"/>
        </w:tabs>
        <w:ind w:left="360" w:hanging="360"/>
      </w:pPr>
    </w:lvl>
  </w:abstractNum>
  <w:abstractNum w:abstractNumId="49" w15:restartNumberingAfterBreak="0">
    <w:nsid w:val="3459078F"/>
    <w:multiLevelType w:val="multilevel"/>
    <w:tmpl w:val="E4AC3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4A73490"/>
    <w:multiLevelType w:val="multilevel"/>
    <w:tmpl w:val="CB340F4E"/>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35251B48"/>
    <w:multiLevelType w:val="multilevel"/>
    <w:tmpl w:val="4872B0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53B4371"/>
    <w:multiLevelType w:val="multilevel"/>
    <w:tmpl w:val="92AC605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5DF603F"/>
    <w:multiLevelType w:val="multilevel"/>
    <w:tmpl w:val="8E40CE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6092E6D"/>
    <w:multiLevelType w:val="hybridMultilevel"/>
    <w:tmpl w:val="29922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765633E"/>
    <w:multiLevelType w:val="multilevel"/>
    <w:tmpl w:val="3EEA1BB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8C05BB9"/>
    <w:multiLevelType w:val="multilevel"/>
    <w:tmpl w:val="391EC1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9507ACB"/>
    <w:multiLevelType w:val="singleLevel"/>
    <w:tmpl w:val="0658DA6C"/>
    <w:lvl w:ilvl="0">
      <w:start w:val="1"/>
      <w:numFmt w:val="lowerLetter"/>
      <w:lvlText w:val="%1)"/>
      <w:lvlJc w:val="left"/>
      <w:pPr>
        <w:tabs>
          <w:tab w:val="num" w:pos="399"/>
        </w:tabs>
        <w:ind w:left="399" w:hanging="360"/>
      </w:pPr>
      <w:rPr>
        <w:rFonts w:hint="default"/>
      </w:rPr>
    </w:lvl>
  </w:abstractNum>
  <w:abstractNum w:abstractNumId="58" w15:restartNumberingAfterBreak="0">
    <w:nsid w:val="39B75CFD"/>
    <w:multiLevelType w:val="multilevel"/>
    <w:tmpl w:val="AD8C53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B81088A"/>
    <w:multiLevelType w:val="multilevel"/>
    <w:tmpl w:val="F7AADD4C"/>
    <w:lvl w:ilvl="0">
      <w:start w:val="1"/>
      <w:numFmt w:val="bullet"/>
      <w:pStyle w:val="Nadpis"/>
      <w:lvlText w:val=""/>
      <w:lvlJc w:val="left"/>
      <w:pPr>
        <w:tabs>
          <w:tab w:val="num" w:pos="1350"/>
        </w:tabs>
        <w:ind w:left="1350" w:hanging="360"/>
      </w:pPr>
      <w:rPr>
        <w:rFonts w:ascii="Symbol" w:hAnsi="Symbol" w:cs="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cs="Wingdings" w:hint="default"/>
      </w:rPr>
    </w:lvl>
    <w:lvl w:ilvl="3">
      <w:start w:val="1"/>
      <w:numFmt w:val="bullet"/>
      <w:lvlText w:val=""/>
      <w:lvlJc w:val="left"/>
      <w:pPr>
        <w:tabs>
          <w:tab w:val="num" w:pos="3510"/>
        </w:tabs>
        <w:ind w:left="3510" w:hanging="360"/>
      </w:pPr>
      <w:rPr>
        <w:rFonts w:ascii="Symbol" w:hAnsi="Symbol" w:cs="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cs="Wingdings" w:hint="default"/>
      </w:rPr>
    </w:lvl>
    <w:lvl w:ilvl="6">
      <w:start w:val="1"/>
      <w:numFmt w:val="bullet"/>
      <w:lvlText w:val=""/>
      <w:lvlJc w:val="left"/>
      <w:pPr>
        <w:tabs>
          <w:tab w:val="num" w:pos="5670"/>
        </w:tabs>
        <w:ind w:left="5670" w:hanging="360"/>
      </w:pPr>
      <w:rPr>
        <w:rFonts w:ascii="Symbol" w:hAnsi="Symbol" w:cs="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cs="Wingdings" w:hint="default"/>
      </w:rPr>
    </w:lvl>
  </w:abstractNum>
  <w:abstractNum w:abstractNumId="60" w15:restartNumberingAfterBreak="0">
    <w:nsid w:val="3BAF615D"/>
    <w:multiLevelType w:val="singleLevel"/>
    <w:tmpl w:val="CAD83BF2"/>
    <w:lvl w:ilvl="0">
      <w:start w:val="1"/>
      <w:numFmt w:val="lowerLetter"/>
      <w:lvlText w:val="%1)"/>
      <w:lvlJc w:val="left"/>
      <w:pPr>
        <w:tabs>
          <w:tab w:val="num" w:pos="720"/>
        </w:tabs>
        <w:ind w:left="720" w:hanging="360"/>
      </w:pPr>
      <w:rPr>
        <w:rFonts w:hint="default"/>
      </w:rPr>
    </w:lvl>
  </w:abstractNum>
  <w:abstractNum w:abstractNumId="61" w15:restartNumberingAfterBreak="0">
    <w:nsid w:val="3CB47464"/>
    <w:multiLevelType w:val="multilevel"/>
    <w:tmpl w:val="C75224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CF5E11"/>
    <w:multiLevelType w:val="multilevel"/>
    <w:tmpl w:val="0EDA2A5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E847F82"/>
    <w:multiLevelType w:val="singleLevel"/>
    <w:tmpl w:val="04050017"/>
    <w:lvl w:ilvl="0">
      <w:start w:val="1"/>
      <w:numFmt w:val="lowerLetter"/>
      <w:lvlText w:val="%1)"/>
      <w:lvlJc w:val="left"/>
      <w:pPr>
        <w:tabs>
          <w:tab w:val="num" w:pos="360"/>
        </w:tabs>
        <w:ind w:left="360" w:hanging="360"/>
      </w:pPr>
    </w:lvl>
  </w:abstractNum>
  <w:abstractNum w:abstractNumId="64" w15:restartNumberingAfterBreak="0">
    <w:nsid w:val="3FE61167"/>
    <w:multiLevelType w:val="multilevel"/>
    <w:tmpl w:val="21B6839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1B0440B"/>
    <w:multiLevelType w:val="multilevel"/>
    <w:tmpl w:val="4880BF4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30E2511"/>
    <w:multiLevelType w:val="multilevel"/>
    <w:tmpl w:val="8B1E7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40250FE"/>
    <w:multiLevelType w:val="multilevel"/>
    <w:tmpl w:val="EC5E801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60625CE"/>
    <w:multiLevelType w:val="multilevel"/>
    <w:tmpl w:val="3ED4986C"/>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9" w15:restartNumberingAfterBreak="0">
    <w:nsid w:val="4734479B"/>
    <w:multiLevelType w:val="multilevel"/>
    <w:tmpl w:val="3B1C17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9021D96"/>
    <w:multiLevelType w:val="multilevel"/>
    <w:tmpl w:val="401251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9AF7949"/>
    <w:multiLevelType w:val="multilevel"/>
    <w:tmpl w:val="5D68D5B8"/>
    <w:lvl w:ilvl="0">
      <w:numFmt w:val="bullet"/>
      <w:lvlText w:val="•"/>
      <w:lvlJc w:val="left"/>
      <w:pPr>
        <w:ind w:left="975" w:hanging="61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4B11089D"/>
    <w:multiLevelType w:val="multilevel"/>
    <w:tmpl w:val="442CD6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4BD43C53"/>
    <w:multiLevelType w:val="singleLevel"/>
    <w:tmpl w:val="04050017"/>
    <w:lvl w:ilvl="0">
      <w:start w:val="1"/>
      <w:numFmt w:val="lowerLetter"/>
      <w:lvlText w:val="%1)"/>
      <w:lvlJc w:val="left"/>
      <w:pPr>
        <w:tabs>
          <w:tab w:val="num" w:pos="360"/>
        </w:tabs>
        <w:ind w:left="360" w:hanging="360"/>
      </w:pPr>
    </w:lvl>
  </w:abstractNum>
  <w:abstractNum w:abstractNumId="74" w15:restartNumberingAfterBreak="0">
    <w:nsid w:val="4C62094B"/>
    <w:multiLevelType w:val="multilevel"/>
    <w:tmpl w:val="3D7633B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D383557"/>
    <w:multiLevelType w:val="multilevel"/>
    <w:tmpl w:val="5E426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E3633C2"/>
    <w:multiLevelType w:val="multilevel"/>
    <w:tmpl w:val="9842B2D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4FF12668"/>
    <w:multiLevelType w:val="multilevel"/>
    <w:tmpl w:val="47C4A8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2F2514D"/>
    <w:multiLevelType w:val="multilevel"/>
    <w:tmpl w:val="6DCA657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5002FBE"/>
    <w:multiLevelType w:val="multilevel"/>
    <w:tmpl w:val="08CA6D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56B47686"/>
    <w:multiLevelType w:val="multilevel"/>
    <w:tmpl w:val="8F90FF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7360C63"/>
    <w:multiLevelType w:val="multilevel"/>
    <w:tmpl w:val="B5CA9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621B05"/>
    <w:multiLevelType w:val="hybridMultilevel"/>
    <w:tmpl w:val="153E3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7A81745"/>
    <w:multiLevelType w:val="multilevel"/>
    <w:tmpl w:val="4EB4E3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83770CB"/>
    <w:multiLevelType w:val="multilevel"/>
    <w:tmpl w:val="43FCAE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A024D93"/>
    <w:multiLevelType w:val="multilevel"/>
    <w:tmpl w:val="93DE5A7A"/>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BD95131"/>
    <w:multiLevelType w:val="multilevel"/>
    <w:tmpl w:val="855ECBC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D1658F6"/>
    <w:multiLevelType w:val="multilevel"/>
    <w:tmpl w:val="2A72BFB2"/>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8" w15:restartNumberingAfterBreak="0">
    <w:nsid w:val="5E3A1432"/>
    <w:multiLevelType w:val="multilevel"/>
    <w:tmpl w:val="EC44B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5FB4351F"/>
    <w:multiLevelType w:val="multilevel"/>
    <w:tmpl w:val="555AF4CA"/>
    <w:lvl w:ilvl="0">
      <w:numFmt w:val="bullet"/>
      <w:lvlText w:val="•"/>
      <w:lvlJc w:val="left"/>
      <w:pPr>
        <w:ind w:left="975" w:hanging="61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612342D3"/>
    <w:multiLevelType w:val="multilevel"/>
    <w:tmpl w:val="B3E4BE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617C20EB"/>
    <w:multiLevelType w:val="multilevel"/>
    <w:tmpl w:val="B84CB5A0"/>
    <w:lvl w:ilvl="0">
      <w:start w:val="1"/>
      <w:numFmt w:val="lowerLetter"/>
      <w:lvlText w:val="%1)"/>
      <w:lvlJc w:val="left"/>
      <w:pPr>
        <w:tabs>
          <w:tab w:val="num" w:pos="1080"/>
        </w:tabs>
        <w:ind w:left="1080" w:hanging="360"/>
      </w:pPr>
      <w:rPr>
        <w:b w:val="0"/>
        <w:bCs w:val="0"/>
        <w:i w:val="0"/>
        <w:iCs w:val="0"/>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2" w15:restartNumberingAfterBreak="0">
    <w:nsid w:val="61C45C4C"/>
    <w:multiLevelType w:val="multilevel"/>
    <w:tmpl w:val="0EC0481C"/>
    <w:lvl w:ilvl="0">
      <w:start w:val="1"/>
      <w:numFmt w:val="lowerLetter"/>
      <w:lvlText w:val="%1)"/>
      <w:lvlJc w:val="left"/>
      <w:pPr>
        <w:tabs>
          <w:tab w:val="num" w:pos="1065"/>
        </w:tabs>
        <w:ind w:left="1065"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63A0E95"/>
    <w:multiLevelType w:val="multilevel"/>
    <w:tmpl w:val="6DCA657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82359B7"/>
    <w:multiLevelType w:val="multilevel"/>
    <w:tmpl w:val="FADED8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6B0C7EE8"/>
    <w:multiLevelType w:val="singleLevel"/>
    <w:tmpl w:val="04050017"/>
    <w:lvl w:ilvl="0">
      <w:start w:val="1"/>
      <w:numFmt w:val="lowerLetter"/>
      <w:lvlText w:val="%1)"/>
      <w:lvlJc w:val="left"/>
      <w:pPr>
        <w:tabs>
          <w:tab w:val="num" w:pos="360"/>
        </w:tabs>
        <w:ind w:left="360" w:hanging="360"/>
      </w:pPr>
      <w:rPr>
        <w:rFonts w:hint="default"/>
      </w:rPr>
    </w:lvl>
  </w:abstractNum>
  <w:abstractNum w:abstractNumId="96" w15:restartNumberingAfterBreak="0">
    <w:nsid w:val="6BC233CE"/>
    <w:multiLevelType w:val="multilevel"/>
    <w:tmpl w:val="77244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1B7172"/>
    <w:multiLevelType w:val="multilevel"/>
    <w:tmpl w:val="B5007790"/>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6D9B2E29"/>
    <w:multiLevelType w:val="multilevel"/>
    <w:tmpl w:val="2E1E8CE4"/>
    <w:lvl w:ilvl="0">
      <w:numFmt w:val="bullet"/>
      <w:lvlText w:val="•"/>
      <w:lvlJc w:val="left"/>
      <w:pPr>
        <w:ind w:left="975" w:hanging="61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6E2E2349"/>
    <w:multiLevelType w:val="multilevel"/>
    <w:tmpl w:val="A866F5A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F5151C3"/>
    <w:multiLevelType w:val="multilevel"/>
    <w:tmpl w:val="B68A697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1" w15:restartNumberingAfterBreak="0">
    <w:nsid w:val="7087305E"/>
    <w:multiLevelType w:val="multilevel"/>
    <w:tmpl w:val="746E2C4C"/>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723D4D53"/>
    <w:multiLevelType w:val="singleLevel"/>
    <w:tmpl w:val="04050017"/>
    <w:lvl w:ilvl="0">
      <w:start w:val="1"/>
      <w:numFmt w:val="lowerLetter"/>
      <w:lvlText w:val="%1)"/>
      <w:lvlJc w:val="left"/>
      <w:pPr>
        <w:tabs>
          <w:tab w:val="num" w:pos="360"/>
        </w:tabs>
        <w:ind w:left="360" w:hanging="360"/>
      </w:pPr>
    </w:lvl>
  </w:abstractNum>
  <w:abstractNum w:abstractNumId="103" w15:restartNumberingAfterBreak="0">
    <w:nsid w:val="72770018"/>
    <w:multiLevelType w:val="multilevel"/>
    <w:tmpl w:val="3FA06F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3A72E50"/>
    <w:multiLevelType w:val="hybridMultilevel"/>
    <w:tmpl w:val="1668E7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73B9566C"/>
    <w:multiLevelType w:val="multilevel"/>
    <w:tmpl w:val="4EB4E3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55A5E81"/>
    <w:multiLevelType w:val="multilevel"/>
    <w:tmpl w:val="53F2D1FE"/>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7" w15:restartNumberingAfterBreak="0">
    <w:nsid w:val="79DB0C77"/>
    <w:multiLevelType w:val="multilevel"/>
    <w:tmpl w:val="B61620F2"/>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D6A14E1"/>
    <w:multiLevelType w:val="multilevel"/>
    <w:tmpl w:val="3A6472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7DDD58C1"/>
    <w:multiLevelType w:val="multilevel"/>
    <w:tmpl w:val="43DA8B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9"/>
  </w:num>
  <w:num w:numId="2">
    <w:abstractNumId w:val="13"/>
  </w:num>
  <w:num w:numId="3">
    <w:abstractNumId w:val="31"/>
  </w:num>
  <w:num w:numId="4">
    <w:abstractNumId w:val="37"/>
  </w:num>
  <w:num w:numId="5">
    <w:abstractNumId w:val="58"/>
  </w:num>
  <w:num w:numId="6">
    <w:abstractNumId w:val="2"/>
  </w:num>
  <w:num w:numId="7">
    <w:abstractNumId w:val="51"/>
  </w:num>
  <w:num w:numId="8">
    <w:abstractNumId w:val="29"/>
  </w:num>
  <w:num w:numId="9">
    <w:abstractNumId w:val="76"/>
  </w:num>
  <w:num w:numId="10">
    <w:abstractNumId w:val="39"/>
  </w:num>
  <w:num w:numId="11">
    <w:abstractNumId w:val="87"/>
  </w:num>
  <w:num w:numId="12">
    <w:abstractNumId w:val="92"/>
  </w:num>
  <w:num w:numId="13">
    <w:abstractNumId w:val="53"/>
  </w:num>
  <w:num w:numId="14">
    <w:abstractNumId w:val="55"/>
  </w:num>
  <w:num w:numId="15">
    <w:abstractNumId w:val="70"/>
  </w:num>
  <w:num w:numId="16">
    <w:abstractNumId w:val="84"/>
  </w:num>
  <w:num w:numId="17">
    <w:abstractNumId w:val="41"/>
  </w:num>
  <w:num w:numId="18">
    <w:abstractNumId w:val="49"/>
  </w:num>
  <w:num w:numId="19">
    <w:abstractNumId w:val="38"/>
  </w:num>
  <w:num w:numId="20">
    <w:abstractNumId w:val="77"/>
  </w:num>
  <w:num w:numId="21">
    <w:abstractNumId w:val="3"/>
  </w:num>
  <w:num w:numId="22">
    <w:abstractNumId w:val="8"/>
  </w:num>
  <w:num w:numId="23">
    <w:abstractNumId w:val="90"/>
  </w:num>
  <w:num w:numId="24">
    <w:abstractNumId w:val="107"/>
  </w:num>
  <w:num w:numId="25">
    <w:abstractNumId w:val="42"/>
  </w:num>
  <w:num w:numId="26">
    <w:abstractNumId w:val="64"/>
  </w:num>
  <w:num w:numId="27">
    <w:abstractNumId w:val="18"/>
  </w:num>
  <w:num w:numId="28">
    <w:abstractNumId w:val="26"/>
  </w:num>
  <w:num w:numId="29">
    <w:abstractNumId w:val="46"/>
  </w:num>
  <w:num w:numId="30">
    <w:abstractNumId w:val="21"/>
  </w:num>
  <w:num w:numId="31">
    <w:abstractNumId w:val="5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9"/>
  </w:num>
  <w:num w:numId="36">
    <w:abstractNumId w:val="7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50"/>
  </w:num>
  <w:num w:numId="40">
    <w:abstractNumId w:val="22"/>
  </w:num>
  <w:num w:numId="41">
    <w:abstractNumId w:val="10"/>
  </w:num>
  <w:num w:numId="42">
    <w:abstractNumId w:val="83"/>
  </w:num>
  <w:num w:numId="43">
    <w:abstractNumId w:val="91"/>
  </w:num>
  <w:num w:numId="44">
    <w:abstractNumId w:val="47"/>
  </w:num>
  <w:num w:numId="45">
    <w:abstractNumId w:val="17"/>
  </w:num>
  <w:num w:numId="46">
    <w:abstractNumId w:val="44"/>
  </w:num>
  <w:num w:numId="47">
    <w:abstractNumId w:val="108"/>
  </w:num>
  <w:num w:numId="48">
    <w:abstractNumId w:val="62"/>
  </w:num>
  <w:num w:numId="49">
    <w:abstractNumId w:val="94"/>
  </w:num>
  <w:num w:numId="50">
    <w:abstractNumId w:val="56"/>
  </w:num>
  <w:num w:numId="51">
    <w:abstractNumId w:val="67"/>
  </w:num>
  <w:num w:numId="52">
    <w:abstractNumId w:val="6"/>
  </w:num>
  <w:num w:numId="53">
    <w:abstractNumId w:val="30"/>
  </w:num>
  <w:num w:numId="54">
    <w:abstractNumId w:val="93"/>
  </w:num>
  <w:num w:numId="55">
    <w:abstractNumId w:val="16"/>
  </w:num>
  <w:num w:numId="56">
    <w:abstractNumId w:val="40"/>
  </w:num>
  <w:num w:numId="57">
    <w:abstractNumId w:val="101"/>
  </w:num>
  <w:num w:numId="58">
    <w:abstractNumId w:val="61"/>
  </w:num>
  <w:num w:numId="59">
    <w:abstractNumId w:val="52"/>
  </w:num>
  <w:num w:numId="60">
    <w:abstractNumId w:val="65"/>
  </w:num>
  <w:num w:numId="61">
    <w:abstractNumId w:val="97"/>
  </w:num>
  <w:num w:numId="62">
    <w:abstractNumId w:val="99"/>
  </w:num>
  <w:num w:numId="63">
    <w:abstractNumId w:val="86"/>
  </w:num>
  <w:num w:numId="64">
    <w:abstractNumId w:val="85"/>
  </w:num>
  <w:num w:numId="65">
    <w:abstractNumId w:val="78"/>
  </w:num>
  <w:num w:numId="66">
    <w:abstractNumId w:val="11"/>
  </w:num>
  <w:num w:numId="67">
    <w:abstractNumId w:val="34"/>
  </w:num>
  <w:num w:numId="68">
    <w:abstractNumId w:val="14"/>
  </w:num>
  <w:num w:numId="69">
    <w:abstractNumId w:val="5"/>
  </w:num>
  <w:num w:numId="70">
    <w:abstractNumId w:val="7"/>
  </w:num>
  <w:num w:numId="71">
    <w:abstractNumId w:val="28"/>
  </w:num>
  <w:num w:numId="72">
    <w:abstractNumId w:val="69"/>
  </w:num>
  <w:num w:numId="73">
    <w:abstractNumId w:val="9"/>
  </w:num>
  <w:num w:numId="74">
    <w:abstractNumId w:val="100"/>
  </w:num>
  <w:num w:numId="75">
    <w:abstractNumId w:val="88"/>
  </w:num>
  <w:num w:numId="76">
    <w:abstractNumId w:val="19"/>
  </w:num>
  <w:num w:numId="77">
    <w:abstractNumId w:val="80"/>
  </w:num>
  <w:num w:numId="78">
    <w:abstractNumId w:val="72"/>
  </w:num>
  <w:num w:numId="79">
    <w:abstractNumId w:val="103"/>
  </w:num>
  <w:num w:numId="80">
    <w:abstractNumId w:val="12"/>
  </w:num>
  <w:num w:numId="81">
    <w:abstractNumId w:val="96"/>
  </w:num>
  <w:num w:numId="82">
    <w:abstractNumId w:val="1"/>
  </w:num>
  <w:num w:numId="83">
    <w:abstractNumId w:val="68"/>
  </w:num>
  <w:num w:numId="84">
    <w:abstractNumId w:val="24"/>
  </w:num>
  <w:num w:numId="85">
    <w:abstractNumId w:val="89"/>
  </w:num>
  <w:num w:numId="86">
    <w:abstractNumId w:val="98"/>
  </w:num>
  <w:num w:numId="87">
    <w:abstractNumId w:val="71"/>
  </w:num>
  <w:num w:numId="88">
    <w:abstractNumId w:val="109"/>
  </w:num>
  <w:num w:numId="89">
    <w:abstractNumId w:val="27"/>
  </w:num>
  <w:num w:numId="90">
    <w:abstractNumId w:val="35"/>
  </w:num>
  <w:num w:numId="91">
    <w:abstractNumId w:val="43"/>
  </w:num>
  <w:num w:numId="92">
    <w:abstractNumId w:val="32"/>
  </w:num>
  <w:num w:numId="93">
    <w:abstractNumId w:val="73"/>
  </w:num>
  <w:num w:numId="94">
    <w:abstractNumId w:val="102"/>
  </w:num>
  <w:num w:numId="95">
    <w:abstractNumId w:val="48"/>
  </w:num>
  <w:num w:numId="96">
    <w:abstractNumId w:val="60"/>
  </w:num>
  <w:num w:numId="97">
    <w:abstractNumId w:val="25"/>
  </w:num>
  <w:num w:numId="98">
    <w:abstractNumId w:val="0"/>
  </w:num>
  <w:num w:numId="99">
    <w:abstractNumId w:val="45"/>
  </w:num>
  <w:num w:numId="100">
    <w:abstractNumId w:val="81"/>
  </w:num>
  <w:num w:numId="101">
    <w:abstractNumId w:val="63"/>
  </w:num>
  <w:num w:numId="102">
    <w:abstractNumId w:val="36"/>
  </w:num>
  <w:num w:numId="103">
    <w:abstractNumId w:val="95"/>
  </w:num>
  <w:num w:numId="104">
    <w:abstractNumId w:val="15"/>
  </w:num>
  <w:num w:numId="105">
    <w:abstractNumId w:val="33"/>
  </w:num>
  <w:num w:numId="106">
    <w:abstractNumId w:val="105"/>
  </w:num>
  <w:num w:numId="107">
    <w:abstractNumId w:val="66"/>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num>
  <w:num w:numId="113">
    <w:abstractNumId w:val="82"/>
  </w:num>
  <w:num w:numId="114">
    <w:abstractNumId w:val="104"/>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CHÁZKA Roman, Ing.">
    <w15:presenceInfo w15:providerId="AD" w15:userId="S-1-5-21-1691777873-514487935-1699909082-11898"/>
  </w15:person>
  <w15:person w15:author="KULTOVÁ Lucie, Mgr.">
    <w15:presenceInfo w15:providerId="AD" w15:userId="S-1-5-21-1691777873-514487935-1699909082-16701"/>
  </w15:person>
  <w15:person w15:author="minda">
    <w15:presenceInfo w15:providerId="None" w15:userId="minda"/>
  </w15:person>
  <w15:person w15:author="Kunt Miroslav">
    <w15:presenceInfo w15:providerId="AD" w15:userId="S-1-5-21-3957953700-4266323982-1911654681-1124"/>
  </w15:person>
  <w15:person w15:author="KALINEC Tomáš, Ing.">
    <w15:presenceInfo w15:providerId="AD" w15:userId="S-1-5-21-1691777873-514487935-1699909082-8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8F"/>
    <w:rsid w:val="00015656"/>
    <w:rsid w:val="00017F4F"/>
    <w:rsid w:val="000238C7"/>
    <w:rsid w:val="00024307"/>
    <w:rsid w:val="0003144F"/>
    <w:rsid w:val="00034F62"/>
    <w:rsid w:val="0004171E"/>
    <w:rsid w:val="00041A69"/>
    <w:rsid w:val="00041E90"/>
    <w:rsid w:val="000424BD"/>
    <w:rsid w:val="00044202"/>
    <w:rsid w:val="00046513"/>
    <w:rsid w:val="00051C18"/>
    <w:rsid w:val="0006196C"/>
    <w:rsid w:val="00063699"/>
    <w:rsid w:val="000636E3"/>
    <w:rsid w:val="0006467A"/>
    <w:rsid w:val="00065CF3"/>
    <w:rsid w:val="000778B3"/>
    <w:rsid w:val="00085E30"/>
    <w:rsid w:val="000A7910"/>
    <w:rsid w:val="000B7E1C"/>
    <w:rsid w:val="000C2B0A"/>
    <w:rsid w:val="000E2EED"/>
    <w:rsid w:val="000F1452"/>
    <w:rsid w:val="000F519E"/>
    <w:rsid w:val="000F55E2"/>
    <w:rsid w:val="001020AC"/>
    <w:rsid w:val="00107BA3"/>
    <w:rsid w:val="00110FD0"/>
    <w:rsid w:val="0011533C"/>
    <w:rsid w:val="001261D3"/>
    <w:rsid w:val="0012704B"/>
    <w:rsid w:val="00132DA9"/>
    <w:rsid w:val="001354FE"/>
    <w:rsid w:val="0015053E"/>
    <w:rsid w:val="00155828"/>
    <w:rsid w:val="00155BAE"/>
    <w:rsid w:val="00156E46"/>
    <w:rsid w:val="00157953"/>
    <w:rsid w:val="001669E8"/>
    <w:rsid w:val="00172FBC"/>
    <w:rsid w:val="001748A3"/>
    <w:rsid w:val="001804B3"/>
    <w:rsid w:val="00184998"/>
    <w:rsid w:val="00191F2D"/>
    <w:rsid w:val="001A3226"/>
    <w:rsid w:val="001A7028"/>
    <w:rsid w:val="001C0EA4"/>
    <w:rsid w:val="001D02D0"/>
    <w:rsid w:val="001E077E"/>
    <w:rsid w:val="001E524C"/>
    <w:rsid w:val="00212705"/>
    <w:rsid w:val="00214380"/>
    <w:rsid w:val="0021446C"/>
    <w:rsid w:val="002177A0"/>
    <w:rsid w:val="002310FA"/>
    <w:rsid w:val="0023608D"/>
    <w:rsid w:val="00242553"/>
    <w:rsid w:val="00253CB3"/>
    <w:rsid w:val="00256C39"/>
    <w:rsid w:val="00257A84"/>
    <w:rsid w:val="00263ADF"/>
    <w:rsid w:val="00264373"/>
    <w:rsid w:val="00265EA3"/>
    <w:rsid w:val="002717D4"/>
    <w:rsid w:val="00281277"/>
    <w:rsid w:val="002846E9"/>
    <w:rsid w:val="00287573"/>
    <w:rsid w:val="00287C93"/>
    <w:rsid w:val="00297861"/>
    <w:rsid w:val="002A030D"/>
    <w:rsid w:val="002A3549"/>
    <w:rsid w:val="002A3748"/>
    <w:rsid w:val="002A3BDA"/>
    <w:rsid w:val="002A5875"/>
    <w:rsid w:val="002B16F8"/>
    <w:rsid w:val="002B3EFC"/>
    <w:rsid w:val="002C510D"/>
    <w:rsid w:val="002D05C7"/>
    <w:rsid w:val="002D0889"/>
    <w:rsid w:val="002D6331"/>
    <w:rsid w:val="002D766E"/>
    <w:rsid w:val="002E03C2"/>
    <w:rsid w:val="002E11BC"/>
    <w:rsid w:val="002E1DAA"/>
    <w:rsid w:val="002E2E35"/>
    <w:rsid w:val="002F003E"/>
    <w:rsid w:val="002F2717"/>
    <w:rsid w:val="002F2C3C"/>
    <w:rsid w:val="002F3608"/>
    <w:rsid w:val="002F4CD1"/>
    <w:rsid w:val="002F5F22"/>
    <w:rsid w:val="002F658F"/>
    <w:rsid w:val="00301618"/>
    <w:rsid w:val="00306BE3"/>
    <w:rsid w:val="00317DF2"/>
    <w:rsid w:val="0032036D"/>
    <w:rsid w:val="003270F0"/>
    <w:rsid w:val="00327970"/>
    <w:rsid w:val="00331691"/>
    <w:rsid w:val="0033175D"/>
    <w:rsid w:val="00335D45"/>
    <w:rsid w:val="003424C7"/>
    <w:rsid w:val="0034273B"/>
    <w:rsid w:val="00343B97"/>
    <w:rsid w:val="00347923"/>
    <w:rsid w:val="00350212"/>
    <w:rsid w:val="00354B62"/>
    <w:rsid w:val="003649B2"/>
    <w:rsid w:val="00376CDA"/>
    <w:rsid w:val="0037747B"/>
    <w:rsid w:val="003909C8"/>
    <w:rsid w:val="0039344B"/>
    <w:rsid w:val="003934AF"/>
    <w:rsid w:val="003A333D"/>
    <w:rsid w:val="003A569E"/>
    <w:rsid w:val="003B1A6D"/>
    <w:rsid w:val="003C23A8"/>
    <w:rsid w:val="003C6E48"/>
    <w:rsid w:val="003D6052"/>
    <w:rsid w:val="003E7A46"/>
    <w:rsid w:val="003E7F0B"/>
    <w:rsid w:val="003F6029"/>
    <w:rsid w:val="003F7BD8"/>
    <w:rsid w:val="00403626"/>
    <w:rsid w:val="00410E10"/>
    <w:rsid w:val="0041423E"/>
    <w:rsid w:val="004157D1"/>
    <w:rsid w:val="00416A26"/>
    <w:rsid w:val="00421879"/>
    <w:rsid w:val="00432E84"/>
    <w:rsid w:val="004460B0"/>
    <w:rsid w:val="0045012E"/>
    <w:rsid w:val="00450DCB"/>
    <w:rsid w:val="00456D42"/>
    <w:rsid w:val="0046586D"/>
    <w:rsid w:val="004673AA"/>
    <w:rsid w:val="00473FC0"/>
    <w:rsid w:val="00476550"/>
    <w:rsid w:val="00481EF8"/>
    <w:rsid w:val="00485187"/>
    <w:rsid w:val="004A1F01"/>
    <w:rsid w:val="004A2557"/>
    <w:rsid w:val="004A57FC"/>
    <w:rsid w:val="004D2F5C"/>
    <w:rsid w:val="004D59AB"/>
    <w:rsid w:val="004D7432"/>
    <w:rsid w:val="004D74AF"/>
    <w:rsid w:val="004E3642"/>
    <w:rsid w:val="005021DE"/>
    <w:rsid w:val="00512BF4"/>
    <w:rsid w:val="0051474F"/>
    <w:rsid w:val="00516742"/>
    <w:rsid w:val="005220C1"/>
    <w:rsid w:val="005416FB"/>
    <w:rsid w:val="00542738"/>
    <w:rsid w:val="005443FD"/>
    <w:rsid w:val="00545D8A"/>
    <w:rsid w:val="00547A7E"/>
    <w:rsid w:val="00553617"/>
    <w:rsid w:val="00554425"/>
    <w:rsid w:val="005564DC"/>
    <w:rsid w:val="0056167D"/>
    <w:rsid w:val="00563945"/>
    <w:rsid w:val="00570849"/>
    <w:rsid w:val="00574E95"/>
    <w:rsid w:val="005834A0"/>
    <w:rsid w:val="00584073"/>
    <w:rsid w:val="00587861"/>
    <w:rsid w:val="005A210D"/>
    <w:rsid w:val="005A37F3"/>
    <w:rsid w:val="005B2E4F"/>
    <w:rsid w:val="005B4D3B"/>
    <w:rsid w:val="005D059E"/>
    <w:rsid w:val="005D079A"/>
    <w:rsid w:val="005D0C19"/>
    <w:rsid w:val="005D175F"/>
    <w:rsid w:val="005D4513"/>
    <w:rsid w:val="005E067A"/>
    <w:rsid w:val="005E1FA3"/>
    <w:rsid w:val="005E3D55"/>
    <w:rsid w:val="005E54C2"/>
    <w:rsid w:val="005F28D9"/>
    <w:rsid w:val="005F5AB0"/>
    <w:rsid w:val="00610D49"/>
    <w:rsid w:val="00611E91"/>
    <w:rsid w:val="00612315"/>
    <w:rsid w:val="00616FB1"/>
    <w:rsid w:val="0062074D"/>
    <w:rsid w:val="00625E6F"/>
    <w:rsid w:val="00631545"/>
    <w:rsid w:val="00635E31"/>
    <w:rsid w:val="00653908"/>
    <w:rsid w:val="006540AF"/>
    <w:rsid w:val="00655703"/>
    <w:rsid w:val="00663E84"/>
    <w:rsid w:val="00665889"/>
    <w:rsid w:val="00673C63"/>
    <w:rsid w:val="0068067C"/>
    <w:rsid w:val="00684586"/>
    <w:rsid w:val="00685218"/>
    <w:rsid w:val="006949F4"/>
    <w:rsid w:val="00697DAD"/>
    <w:rsid w:val="006A0FA1"/>
    <w:rsid w:val="006B0689"/>
    <w:rsid w:val="006B32AA"/>
    <w:rsid w:val="006B3DE5"/>
    <w:rsid w:val="006B51F4"/>
    <w:rsid w:val="006C40E4"/>
    <w:rsid w:val="006C648B"/>
    <w:rsid w:val="006C6CA1"/>
    <w:rsid w:val="006D3170"/>
    <w:rsid w:val="006E1F26"/>
    <w:rsid w:val="006E586D"/>
    <w:rsid w:val="006F30DE"/>
    <w:rsid w:val="006F574B"/>
    <w:rsid w:val="006F7589"/>
    <w:rsid w:val="00701797"/>
    <w:rsid w:val="00702781"/>
    <w:rsid w:val="007029F6"/>
    <w:rsid w:val="00702E32"/>
    <w:rsid w:val="0070371F"/>
    <w:rsid w:val="00703E1D"/>
    <w:rsid w:val="007115CF"/>
    <w:rsid w:val="007125B7"/>
    <w:rsid w:val="00717A45"/>
    <w:rsid w:val="00734008"/>
    <w:rsid w:val="00734A0D"/>
    <w:rsid w:val="007359FF"/>
    <w:rsid w:val="0073601E"/>
    <w:rsid w:val="00746750"/>
    <w:rsid w:val="00754709"/>
    <w:rsid w:val="007547ED"/>
    <w:rsid w:val="0075554F"/>
    <w:rsid w:val="007568FF"/>
    <w:rsid w:val="0076542D"/>
    <w:rsid w:val="00770FFB"/>
    <w:rsid w:val="007737A8"/>
    <w:rsid w:val="007769B5"/>
    <w:rsid w:val="00782EB1"/>
    <w:rsid w:val="00784246"/>
    <w:rsid w:val="00790238"/>
    <w:rsid w:val="0079036A"/>
    <w:rsid w:val="00792B76"/>
    <w:rsid w:val="00796F1C"/>
    <w:rsid w:val="007A1F77"/>
    <w:rsid w:val="007A3A1E"/>
    <w:rsid w:val="007A40F5"/>
    <w:rsid w:val="007A48BD"/>
    <w:rsid w:val="007A4D3F"/>
    <w:rsid w:val="007A7F62"/>
    <w:rsid w:val="007C17B5"/>
    <w:rsid w:val="007C1C23"/>
    <w:rsid w:val="007D172F"/>
    <w:rsid w:val="007E5998"/>
    <w:rsid w:val="007F1371"/>
    <w:rsid w:val="007F398F"/>
    <w:rsid w:val="0080186C"/>
    <w:rsid w:val="0080684E"/>
    <w:rsid w:val="008142E6"/>
    <w:rsid w:val="00820AB7"/>
    <w:rsid w:val="00821D57"/>
    <w:rsid w:val="0083142A"/>
    <w:rsid w:val="00836C91"/>
    <w:rsid w:val="00850786"/>
    <w:rsid w:val="00853751"/>
    <w:rsid w:val="0086226F"/>
    <w:rsid w:val="00862FCC"/>
    <w:rsid w:val="00864075"/>
    <w:rsid w:val="00866944"/>
    <w:rsid w:val="00872780"/>
    <w:rsid w:val="008734A0"/>
    <w:rsid w:val="008817E6"/>
    <w:rsid w:val="00894E6F"/>
    <w:rsid w:val="00895DB0"/>
    <w:rsid w:val="008A361C"/>
    <w:rsid w:val="008A5866"/>
    <w:rsid w:val="008C0E7F"/>
    <w:rsid w:val="008C1742"/>
    <w:rsid w:val="008C27BE"/>
    <w:rsid w:val="008C34CC"/>
    <w:rsid w:val="008C38B0"/>
    <w:rsid w:val="008D1268"/>
    <w:rsid w:val="008E254B"/>
    <w:rsid w:val="008E53A2"/>
    <w:rsid w:val="008E6C39"/>
    <w:rsid w:val="008F67FC"/>
    <w:rsid w:val="009066E3"/>
    <w:rsid w:val="0092000D"/>
    <w:rsid w:val="00927079"/>
    <w:rsid w:val="00927EB0"/>
    <w:rsid w:val="00930F65"/>
    <w:rsid w:val="00933B85"/>
    <w:rsid w:val="00935882"/>
    <w:rsid w:val="00944422"/>
    <w:rsid w:val="00945606"/>
    <w:rsid w:val="00946D27"/>
    <w:rsid w:val="00946E44"/>
    <w:rsid w:val="00955908"/>
    <w:rsid w:val="00963596"/>
    <w:rsid w:val="00965C50"/>
    <w:rsid w:val="009667A2"/>
    <w:rsid w:val="00983241"/>
    <w:rsid w:val="009863EF"/>
    <w:rsid w:val="00987842"/>
    <w:rsid w:val="009A6851"/>
    <w:rsid w:val="009B559A"/>
    <w:rsid w:val="009C512C"/>
    <w:rsid w:val="009C68B8"/>
    <w:rsid w:val="009D0BEF"/>
    <w:rsid w:val="009D4545"/>
    <w:rsid w:val="009E1A73"/>
    <w:rsid w:val="009E2438"/>
    <w:rsid w:val="009F5D22"/>
    <w:rsid w:val="009F7105"/>
    <w:rsid w:val="00A00CDA"/>
    <w:rsid w:val="00A05741"/>
    <w:rsid w:val="00A068B7"/>
    <w:rsid w:val="00A10CA4"/>
    <w:rsid w:val="00A16E7F"/>
    <w:rsid w:val="00A32C04"/>
    <w:rsid w:val="00A41A42"/>
    <w:rsid w:val="00A42443"/>
    <w:rsid w:val="00A4320F"/>
    <w:rsid w:val="00A54A20"/>
    <w:rsid w:val="00A55E00"/>
    <w:rsid w:val="00A651E2"/>
    <w:rsid w:val="00A66260"/>
    <w:rsid w:val="00A66602"/>
    <w:rsid w:val="00A66B40"/>
    <w:rsid w:val="00A702E8"/>
    <w:rsid w:val="00A70A17"/>
    <w:rsid w:val="00A77280"/>
    <w:rsid w:val="00A849DB"/>
    <w:rsid w:val="00A86ED2"/>
    <w:rsid w:val="00A93916"/>
    <w:rsid w:val="00AA2C04"/>
    <w:rsid w:val="00AB52B4"/>
    <w:rsid w:val="00AB562C"/>
    <w:rsid w:val="00AC494F"/>
    <w:rsid w:val="00AC4C0C"/>
    <w:rsid w:val="00AD0C84"/>
    <w:rsid w:val="00AD3DE4"/>
    <w:rsid w:val="00AD7BDC"/>
    <w:rsid w:val="00AE3F8A"/>
    <w:rsid w:val="00AF01B2"/>
    <w:rsid w:val="00AF0904"/>
    <w:rsid w:val="00B01E5B"/>
    <w:rsid w:val="00B0445E"/>
    <w:rsid w:val="00B23A0B"/>
    <w:rsid w:val="00B26200"/>
    <w:rsid w:val="00B262CC"/>
    <w:rsid w:val="00B317FF"/>
    <w:rsid w:val="00B37C7D"/>
    <w:rsid w:val="00B44FC1"/>
    <w:rsid w:val="00B51644"/>
    <w:rsid w:val="00B52E92"/>
    <w:rsid w:val="00B5665F"/>
    <w:rsid w:val="00B601DA"/>
    <w:rsid w:val="00B833A2"/>
    <w:rsid w:val="00B859B6"/>
    <w:rsid w:val="00B94966"/>
    <w:rsid w:val="00BA0D51"/>
    <w:rsid w:val="00BA177B"/>
    <w:rsid w:val="00BA735B"/>
    <w:rsid w:val="00BA76CD"/>
    <w:rsid w:val="00BB3026"/>
    <w:rsid w:val="00BC722C"/>
    <w:rsid w:val="00BD41DD"/>
    <w:rsid w:val="00BF2A42"/>
    <w:rsid w:val="00BF5E7E"/>
    <w:rsid w:val="00BF7BBC"/>
    <w:rsid w:val="00C01BA9"/>
    <w:rsid w:val="00C054A8"/>
    <w:rsid w:val="00C26B4E"/>
    <w:rsid w:val="00C32738"/>
    <w:rsid w:val="00C348F0"/>
    <w:rsid w:val="00C378B2"/>
    <w:rsid w:val="00C37C13"/>
    <w:rsid w:val="00C44995"/>
    <w:rsid w:val="00C516AA"/>
    <w:rsid w:val="00C55747"/>
    <w:rsid w:val="00C56965"/>
    <w:rsid w:val="00C60CE6"/>
    <w:rsid w:val="00C61837"/>
    <w:rsid w:val="00C61976"/>
    <w:rsid w:val="00C6585F"/>
    <w:rsid w:val="00C70151"/>
    <w:rsid w:val="00C72270"/>
    <w:rsid w:val="00C73B60"/>
    <w:rsid w:val="00C913C5"/>
    <w:rsid w:val="00C9274C"/>
    <w:rsid w:val="00C942A5"/>
    <w:rsid w:val="00C978D1"/>
    <w:rsid w:val="00C97EA1"/>
    <w:rsid w:val="00CA3B08"/>
    <w:rsid w:val="00CB1D29"/>
    <w:rsid w:val="00CB7037"/>
    <w:rsid w:val="00CC0FB9"/>
    <w:rsid w:val="00CC1993"/>
    <w:rsid w:val="00CC3847"/>
    <w:rsid w:val="00CC48DD"/>
    <w:rsid w:val="00CE664E"/>
    <w:rsid w:val="00D027DE"/>
    <w:rsid w:val="00D0625C"/>
    <w:rsid w:val="00D161A7"/>
    <w:rsid w:val="00D170C5"/>
    <w:rsid w:val="00D20578"/>
    <w:rsid w:val="00D219A2"/>
    <w:rsid w:val="00D219EC"/>
    <w:rsid w:val="00D23E5E"/>
    <w:rsid w:val="00D32C42"/>
    <w:rsid w:val="00D330E1"/>
    <w:rsid w:val="00D34433"/>
    <w:rsid w:val="00D401A6"/>
    <w:rsid w:val="00D4345D"/>
    <w:rsid w:val="00D47B7B"/>
    <w:rsid w:val="00D51656"/>
    <w:rsid w:val="00D52173"/>
    <w:rsid w:val="00D53661"/>
    <w:rsid w:val="00D560D6"/>
    <w:rsid w:val="00D70886"/>
    <w:rsid w:val="00D72601"/>
    <w:rsid w:val="00D80E85"/>
    <w:rsid w:val="00D8140A"/>
    <w:rsid w:val="00D81727"/>
    <w:rsid w:val="00D90A59"/>
    <w:rsid w:val="00DA079A"/>
    <w:rsid w:val="00DB4E28"/>
    <w:rsid w:val="00DC52F8"/>
    <w:rsid w:val="00DC54D8"/>
    <w:rsid w:val="00DD04FF"/>
    <w:rsid w:val="00DD0E83"/>
    <w:rsid w:val="00DE1325"/>
    <w:rsid w:val="00DE1ACC"/>
    <w:rsid w:val="00DE45A4"/>
    <w:rsid w:val="00DE515A"/>
    <w:rsid w:val="00DE56AA"/>
    <w:rsid w:val="00DE6FDD"/>
    <w:rsid w:val="00DE78F9"/>
    <w:rsid w:val="00DF1624"/>
    <w:rsid w:val="00DF2914"/>
    <w:rsid w:val="00E04C2D"/>
    <w:rsid w:val="00E06320"/>
    <w:rsid w:val="00E07398"/>
    <w:rsid w:val="00E11106"/>
    <w:rsid w:val="00E1210C"/>
    <w:rsid w:val="00E12202"/>
    <w:rsid w:val="00E226E9"/>
    <w:rsid w:val="00E23E8E"/>
    <w:rsid w:val="00E24EC0"/>
    <w:rsid w:val="00E30053"/>
    <w:rsid w:val="00E36595"/>
    <w:rsid w:val="00E403A1"/>
    <w:rsid w:val="00E419DF"/>
    <w:rsid w:val="00E42388"/>
    <w:rsid w:val="00E62E57"/>
    <w:rsid w:val="00E67EA5"/>
    <w:rsid w:val="00E74A9F"/>
    <w:rsid w:val="00E76444"/>
    <w:rsid w:val="00EA0782"/>
    <w:rsid w:val="00EA2679"/>
    <w:rsid w:val="00ED57A8"/>
    <w:rsid w:val="00ED7161"/>
    <w:rsid w:val="00EE0F26"/>
    <w:rsid w:val="00EF1926"/>
    <w:rsid w:val="00EF2BE4"/>
    <w:rsid w:val="00F02E8F"/>
    <w:rsid w:val="00F06BF6"/>
    <w:rsid w:val="00F14696"/>
    <w:rsid w:val="00F15425"/>
    <w:rsid w:val="00F20770"/>
    <w:rsid w:val="00F26268"/>
    <w:rsid w:val="00F26EEF"/>
    <w:rsid w:val="00F2796F"/>
    <w:rsid w:val="00F3026A"/>
    <w:rsid w:val="00F37738"/>
    <w:rsid w:val="00F412D9"/>
    <w:rsid w:val="00F41B80"/>
    <w:rsid w:val="00F44933"/>
    <w:rsid w:val="00F44A6A"/>
    <w:rsid w:val="00F50F30"/>
    <w:rsid w:val="00F53870"/>
    <w:rsid w:val="00F56E3E"/>
    <w:rsid w:val="00F70DE8"/>
    <w:rsid w:val="00F77945"/>
    <w:rsid w:val="00F806BF"/>
    <w:rsid w:val="00F9246D"/>
    <w:rsid w:val="00FA2B46"/>
    <w:rsid w:val="00FA74C6"/>
    <w:rsid w:val="00FB35E3"/>
    <w:rsid w:val="00FC4341"/>
    <w:rsid w:val="00FC5262"/>
    <w:rsid w:val="00FD2826"/>
    <w:rsid w:val="00FD7874"/>
    <w:rsid w:val="00FE2112"/>
    <w:rsid w:val="00FE38A5"/>
    <w:rsid w:val="00FE50CC"/>
    <w:rsid w:val="00FE5301"/>
    <w:rsid w:val="00FE6709"/>
    <w:rsid w:val="00FF1D0B"/>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C1C92"/>
  <w15:docId w15:val="{73DFDB60-BD91-4A8F-B701-4349AEEB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1A69"/>
    <w:pPr>
      <w:autoSpaceDE w:val="0"/>
      <w:autoSpaceDN w:val="0"/>
      <w:spacing w:after="200" w:line="276" w:lineRule="auto"/>
    </w:pPr>
    <w:rPr>
      <w:rFonts w:ascii="Times New Roman" w:hAnsi="Times New Roman"/>
    </w:rPr>
  </w:style>
  <w:style w:type="paragraph" w:styleId="Nadpis1">
    <w:name w:val="heading 1"/>
    <w:basedOn w:val="Normln"/>
    <w:next w:val="Normln"/>
    <w:link w:val="Nadpis1Char"/>
    <w:uiPriority w:val="99"/>
    <w:qFormat/>
    <w:rsid w:val="00965C50"/>
    <w:pPr>
      <w:keepNext/>
      <w:keepLines/>
      <w:spacing w:before="480" w:after="0"/>
      <w:outlineLvl w:val="0"/>
    </w:pPr>
    <w:rPr>
      <w:rFonts w:ascii="Cambria" w:hAnsi="Cambria" w:cs="Cambria"/>
      <w:b/>
      <w:bCs/>
      <w:sz w:val="28"/>
      <w:szCs w:val="28"/>
    </w:rPr>
  </w:style>
  <w:style w:type="paragraph" w:styleId="Nadpis2">
    <w:name w:val="heading 2"/>
    <w:basedOn w:val="Normln"/>
    <w:next w:val="Normln"/>
    <w:link w:val="Nadpis2Char"/>
    <w:uiPriority w:val="99"/>
    <w:qFormat/>
    <w:rsid w:val="00965C5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65C50"/>
    <w:rPr>
      <w:rFonts w:ascii="Cambria" w:hAnsi="Cambria" w:cs="Cambria"/>
      <w:b/>
      <w:bCs/>
      <w:color w:val="008080"/>
      <w:sz w:val="28"/>
      <w:szCs w:val="28"/>
    </w:rPr>
  </w:style>
  <w:style w:type="character" w:customStyle="1" w:styleId="Nadpis2Char">
    <w:name w:val="Nadpis 2 Char"/>
    <w:basedOn w:val="Standardnpsmoodstavce"/>
    <w:link w:val="Nadpis2"/>
    <w:uiPriority w:val="9"/>
    <w:semiHidden/>
    <w:rsid w:val="007F398F"/>
    <w:rPr>
      <w:rFonts w:asciiTheme="majorHAnsi" w:eastAsiaTheme="majorEastAsia" w:hAnsiTheme="majorHAnsi" w:cstheme="majorBidi"/>
      <w:b/>
      <w:bCs/>
      <w:i/>
      <w:iCs/>
      <w:sz w:val="28"/>
      <w:szCs w:val="28"/>
    </w:rPr>
  </w:style>
  <w:style w:type="paragraph" w:customStyle="1" w:styleId="Text">
    <w:name w:val="Text"/>
    <w:basedOn w:val="Normln"/>
    <w:uiPriority w:val="99"/>
    <w:rsid w:val="00965C50"/>
    <w:pPr>
      <w:spacing w:before="60" w:after="120" w:line="240" w:lineRule="auto"/>
      <w:ind w:left="990"/>
      <w:jc w:val="both"/>
    </w:pPr>
    <w:rPr>
      <w:color w:val="000000"/>
      <w:sz w:val="24"/>
      <w:szCs w:val="24"/>
    </w:rPr>
  </w:style>
  <w:style w:type="paragraph" w:customStyle="1" w:styleId="TextBulleted">
    <w:name w:val="Text Bulleted"/>
    <w:basedOn w:val="Normln"/>
    <w:rsid w:val="00965C50"/>
    <w:pPr>
      <w:numPr>
        <w:numId w:val="2"/>
      </w:numPr>
      <w:spacing w:before="60" w:after="120" w:line="240" w:lineRule="auto"/>
      <w:jc w:val="both"/>
    </w:pPr>
    <w:rPr>
      <w:color w:val="000000"/>
      <w:sz w:val="24"/>
      <w:szCs w:val="24"/>
    </w:rPr>
  </w:style>
  <w:style w:type="paragraph" w:customStyle="1" w:styleId="MRTextWithBullet">
    <w:name w:val="MR Text With Bullet"/>
    <w:basedOn w:val="Normln"/>
    <w:uiPriority w:val="99"/>
    <w:rsid w:val="00965C50"/>
    <w:pPr>
      <w:numPr>
        <w:numId w:val="3"/>
      </w:numPr>
      <w:spacing w:after="0" w:line="240" w:lineRule="auto"/>
    </w:pPr>
    <w:rPr>
      <w:sz w:val="24"/>
      <w:szCs w:val="24"/>
    </w:rPr>
  </w:style>
  <w:style w:type="paragraph" w:customStyle="1" w:styleId="Nadpis">
    <w:name w:val="Nadpis"/>
    <w:basedOn w:val="Normln"/>
    <w:next w:val="Zkladntext"/>
    <w:uiPriority w:val="99"/>
    <w:rsid w:val="00965C50"/>
    <w:pPr>
      <w:keepNext/>
      <w:widowControl w:val="0"/>
      <w:numPr>
        <w:numId w:val="1"/>
      </w:numPr>
      <w:suppressAutoHyphens/>
      <w:spacing w:before="240" w:after="120" w:line="240" w:lineRule="auto"/>
    </w:pPr>
    <w:rPr>
      <w:rFonts w:ascii="Arial" w:hAnsi="Arial" w:cs="Arial"/>
      <w:kern w:val="1"/>
      <w:sz w:val="28"/>
      <w:szCs w:val="28"/>
    </w:rPr>
  </w:style>
  <w:style w:type="paragraph" w:styleId="Seznam">
    <w:name w:val="List"/>
    <w:basedOn w:val="Zkladntext"/>
    <w:uiPriority w:val="99"/>
    <w:rsid w:val="00965C50"/>
    <w:pPr>
      <w:widowControl w:val="0"/>
      <w:suppressAutoHyphens/>
      <w:spacing w:line="240" w:lineRule="auto"/>
    </w:pPr>
    <w:rPr>
      <w:kern w:val="1"/>
      <w:sz w:val="24"/>
      <w:szCs w:val="24"/>
    </w:rPr>
  </w:style>
  <w:style w:type="paragraph" w:customStyle="1" w:styleId="MR1">
    <w:name w:val="MR1"/>
    <w:basedOn w:val="Nadpis1"/>
    <w:next w:val="Normln"/>
    <w:uiPriority w:val="99"/>
    <w:rsid w:val="00965C50"/>
    <w:pPr>
      <w:keepLines w:val="0"/>
      <w:pageBreakBefore/>
      <w:numPr>
        <w:numId w:val="6"/>
      </w:numPr>
      <w:pBdr>
        <w:bottom w:val="single" w:sz="12" w:space="1" w:color="0000FF"/>
      </w:pBdr>
      <w:spacing w:before="240" w:after="60" w:line="240" w:lineRule="auto"/>
    </w:pPr>
    <w:rPr>
      <w:rFonts w:ascii="Arial Bold" w:hAnsi="Arial Bold" w:cs="Arial Bold"/>
      <w:caps/>
      <w:color w:val="0000FF"/>
      <w:kern w:val="32"/>
    </w:rPr>
  </w:style>
  <w:style w:type="paragraph" w:customStyle="1" w:styleId="Default">
    <w:name w:val="Default"/>
    <w:uiPriority w:val="99"/>
    <w:rsid w:val="00965C50"/>
    <w:pPr>
      <w:autoSpaceDE w:val="0"/>
      <w:autoSpaceDN w:val="0"/>
    </w:pPr>
    <w:rPr>
      <w:rFonts w:ascii="Arial" w:hAnsi="Arial" w:cs="Arial"/>
      <w:color w:val="000000"/>
      <w:sz w:val="24"/>
      <w:szCs w:val="24"/>
    </w:rPr>
  </w:style>
  <w:style w:type="paragraph" w:customStyle="1" w:styleId="kapitola2">
    <w:name w:val="kapitola2"/>
    <w:basedOn w:val="Normln"/>
    <w:uiPriority w:val="99"/>
    <w:rsid w:val="00965C50"/>
    <w:pPr>
      <w:numPr>
        <w:ilvl w:val="1"/>
        <w:numId w:val="10"/>
      </w:numPr>
      <w:spacing w:after="0" w:line="240" w:lineRule="auto"/>
    </w:pPr>
    <w:rPr>
      <w:b/>
      <w:bCs/>
      <w:sz w:val="24"/>
      <w:szCs w:val="24"/>
    </w:rPr>
  </w:style>
  <w:style w:type="paragraph" w:styleId="Zkladntext">
    <w:name w:val="Body Text"/>
    <w:basedOn w:val="Normln"/>
    <w:link w:val="ZkladntextChar"/>
    <w:uiPriority w:val="99"/>
    <w:rsid w:val="00965C50"/>
    <w:pPr>
      <w:spacing w:after="120"/>
    </w:pPr>
  </w:style>
  <w:style w:type="character" w:customStyle="1" w:styleId="ZkladntextChar">
    <w:name w:val="Základní text Char"/>
    <w:basedOn w:val="Standardnpsmoodstavce"/>
    <w:link w:val="Zkladntext"/>
    <w:uiPriority w:val="99"/>
    <w:rsid w:val="00965C50"/>
    <w:rPr>
      <w:rFonts w:cstheme="minorBidi"/>
    </w:rPr>
  </w:style>
  <w:style w:type="paragraph" w:customStyle="1" w:styleId="Popisek">
    <w:name w:val="Popisek"/>
    <w:basedOn w:val="Normln"/>
    <w:uiPriority w:val="99"/>
    <w:rsid w:val="00965C50"/>
    <w:pPr>
      <w:widowControl w:val="0"/>
      <w:suppressLineNumbers/>
      <w:suppressAutoHyphens/>
      <w:spacing w:before="120" w:after="120" w:line="240" w:lineRule="auto"/>
    </w:pPr>
    <w:rPr>
      <w:i/>
      <w:iCs/>
      <w:kern w:val="1"/>
      <w:sz w:val="24"/>
      <w:szCs w:val="24"/>
    </w:rPr>
  </w:style>
  <w:style w:type="paragraph" w:customStyle="1" w:styleId="Requirement">
    <w:name w:val="Requirement"/>
    <w:basedOn w:val="Normln"/>
    <w:uiPriority w:val="99"/>
    <w:rsid w:val="00965C50"/>
    <w:pPr>
      <w:spacing w:before="60" w:after="40" w:line="240" w:lineRule="auto"/>
      <w:jc w:val="both"/>
    </w:pPr>
    <w:rPr>
      <w:color w:val="000000"/>
      <w:sz w:val="24"/>
      <w:szCs w:val="24"/>
    </w:rPr>
  </w:style>
  <w:style w:type="paragraph" w:styleId="Textbubliny">
    <w:name w:val="Balloon Text"/>
    <w:basedOn w:val="Normln"/>
    <w:link w:val="TextbublinyChar"/>
    <w:uiPriority w:val="99"/>
    <w:rsid w:val="00965C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965C50"/>
    <w:rPr>
      <w:rFonts w:ascii="Tahoma" w:hAnsi="Tahoma" w:cs="Tahoma"/>
      <w:sz w:val="16"/>
      <w:szCs w:val="16"/>
    </w:rPr>
  </w:style>
  <w:style w:type="paragraph" w:customStyle="1" w:styleId="Rozloendokumentu1">
    <w:name w:val="Rozložení dokumentu1"/>
    <w:basedOn w:val="Normln"/>
    <w:uiPriority w:val="99"/>
    <w:rsid w:val="00965C50"/>
    <w:rPr>
      <w:rFonts w:ascii="Tahoma" w:hAnsi="Tahoma" w:cs="Tahoma"/>
      <w:sz w:val="16"/>
      <w:szCs w:val="16"/>
    </w:rPr>
  </w:style>
  <w:style w:type="character" w:customStyle="1" w:styleId="DocumentMapChar">
    <w:name w:val="Document Map Char"/>
    <w:uiPriority w:val="99"/>
    <w:rsid w:val="00965C50"/>
    <w:rPr>
      <w:rFonts w:ascii="Tahoma" w:hAnsi="Tahoma" w:cs="Tahoma"/>
      <w:sz w:val="16"/>
      <w:szCs w:val="16"/>
    </w:rPr>
  </w:style>
  <w:style w:type="paragraph" w:customStyle="1" w:styleId="Odstavecseseznamem1">
    <w:name w:val="Odstavec se seznamem1"/>
    <w:basedOn w:val="Normln"/>
    <w:uiPriority w:val="99"/>
    <w:rsid w:val="00965C50"/>
    <w:pPr>
      <w:spacing w:after="0" w:line="240" w:lineRule="auto"/>
      <w:ind w:left="720"/>
    </w:pPr>
    <w:rPr>
      <w:sz w:val="24"/>
      <w:szCs w:val="24"/>
    </w:rPr>
  </w:style>
  <w:style w:type="character" w:styleId="Odkaznakoment">
    <w:name w:val="annotation reference"/>
    <w:basedOn w:val="Standardnpsmoodstavce"/>
    <w:uiPriority w:val="99"/>
    <w:rsid w:val="00965C50"/>
    <w:rPr>
      <w:rFonts w:cstheme="minorBidi"/>
      <w:sz w:val="16"/>
      <w:szCs w:val="16"/>
    </w:rPr>
  </w:style>
  <w:style w:type="paragraph" w:styleId="Textkomente">
    <w:name w:val="annotation text"/>
    <w:basedOn w:val="Normln"/>
    <w:link w:val="TextkomenteChar1"/>
    <w:uiPriority w:val="99"/>
    <w:rsid w:val="00965C50"/>
    <w:pPr>
      <w:spacing w:line="240" w:lineRule="auto"/>
    </w:pPr>
    <w:rPr>
      <w:sz w:val="20"/>
      <w:szCs w:val="20"/>
    </w:rPr>
  </w:style>
  <w:style w:type="character" w:customStyle="1" w:styleId="TextkomenteChar1">
    <w:name w:val="Text komentáře Char1"/>
    <w:basedOn w:val="Standardnpsmoodstavce"/>
    <w:link w:val="Textkomente"/>
    <w:uiPriority w:val="99"/>
    <w:rsid w:val="00965C5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965C50"/>
    <w:rPr>
      <w:b/>
      <w:bCs/>
    </w:rPr>
  </w:style>
  <w:style w:type="character" w:customStyle="1" w:styleId="PedmtkomenteChar">
    <w:name w:val="Předmět komentáře Char"/>
    <w:basedOn w:val="TextkomenteChar1"/>
    <w:link w:val="Pedmtkomente"/>
    <w:uiPriority w:val="99"/>
    <w:rsid w:val="00965C50"/>
    <w:rPr>
      <w:rFonts w:ascii="Times New Roman" w:hAnsi="Times New Roman" w:cs="Times New Roman"/>
      <w:b/>
      <w:bCs/>
      <w:sz w:val="20"/>
      <w:szCs w:val="20"/>
    </w:rPr>
  </w:style>
  <w:style w:type="paragraph" w:styleId="Zkladntext2">
    <w:name w:val="Body Text 2"/>
    <w:basedOn w:val="Normln"/>
    <w:link w:val="Zkladntext2Char"/>
    <w:uiPriority w:val="99"/>
    <w:rsid w:val="00965C50"/>
    <w:pPr>
      <w:spacing w:after="120" w:line="480" w:lineRule="auto"/>
    </w:pPr>
  </w:style>
  <w:style w:type="character" w:customStyle="1" w:styleId="Zkladntext2Char">
    <w:name w:val="Základní text 2 Char"/>
    <w:basedOn w:val="Standardnpsmoodstavce"/>
    <w:link w:val="Zkladntext2"/>
    <w:uiPriority w:val="99"/>
    <w:semiHidden/>
    <w:rsid w:val="007F398F"/>
    <w:rPr>
      <w:rFonts w:ascii="Times New Roman" w:hAnsi="Times New Roman"/>
    </w:rPr>
  </w:style>
  <w:style w:type="paragraph" w:customStyle="1" w:styleId="Glossaryterm">
    <w:name w:val="Glossary term"/>
    <w:basedOn w:val="Normln"/>
    <w:next w:val="Normln"/>
    <w:uiPriority w:val="99"/>
    <w:rsid w:val="00965C50"/>
    <w:pPr>
      <w:keepNext/>
      <w:spacing w:before="180" w:after="120" w:line="240" w:lineRule="auto"/>
    </w:pPr>
    <w:rPr>
      <w:b/>
      <w:bCs/>
      <w:sz w:val="24"/>
      <w:szCs w:val="24"/>
    </w:rPr>
  </w:style>
  <w:style w:type="paragraph" w:customStyle="1" w:styleId="Glossarynote">
    <w:name w:val="Glossary note"/>
    <w:basedOn w:val="Normln"/>
    <w:uiPriority w:val="99"/>
    <w:rsid w:val="00965C50"/>
    <w:pPr>
      <w:spacing w:after="120" w:line="240" w:lineRule="auto"/>
      <w:ind w:left="990"/>
      <w:jc w:val="both"/>
    </w:pPr>
    <w:rPr>
      <w:color w:val="000000"/>
      <w:sz w:val="20"/>
      <w:szCs w:val="20"/>
    </w:rPr>
  </w:style>
  <w:style w:type="paragraph" w:styleId="Normlnweb">
    <w:name w:val="Normal (Web)"/>
    <w:basedOn w:val="Normln"/>
    <w:uiPriority w:val="99"/>
    <w:rsid w:val="00965C50"/>
    <w:pPr>
      <w:spacing w:before="100" w:after="119" w:line="240" w:lineRule="auto"/>
    </w:pPr>
    <w:rPr>
      <w:sz w:val="24"/>
      <w:szCs w:val="24"/>
    </w:rPr>
  </w:style>
  <w:style w:type="character" w:customStyle="1" w:styleId="CharChar">
    <w:name w:val="Char Char"/>
    <w:uiPriority w:val="99"/>
    <w:rsid w:val="00965C50"/>
    <w:rPr>
      <w:rFonts w:cstheme="minorBidi"/>
    </w:rPr>
  </w:style>
  <w:style w:type="paragraph" w:styleId="Zpat">
    <w:name w:val="footer"/>
    <w:basedOn w:val="Normln"/>
    <w:link w:val="ZpatChar1"/>
    <w:uiPriority w:val="99"/>
    <w:rsid w:val="00965C50"/>
    <w:pPr>
      <w:widowControl w:val="0"/>
      <w:tabs>
        <w:tab w:val="center" w:pos="4536"/>
        <w:tab w:val="right" w:pos="9072"/>
      </w:tabs>
      <w:suppressAutoHyphens/>
      <w:spacing w:after="0" w:line="240" w:lineRule="auto"/>
    </w:pPr>
    <w:rPr>
      <w:kern w:val="1"/>
      <w:sz w:val="24"/>
      <w:szCs w:val="24"/>
    </w:rPr>
  </w:style>
  <w:style w:type="character" w:customStyle="1" w:styleId="ZpatChar1">
    <w:name w:val="Zápatí Char1"/>
    <w:basedOn w:val="Standardnpsmoodstavce"/>
    <w:link w:val="Zpat"/>
    <w:uiPriority w:val="99"/>
    <w:semiHidden/>
    <w:rsid w:val="007F398F"/>
    <w:rPr>
      <w:rFonts w:ascii="Times New Roman" w:hAnsi="Times New Roman"/>
    </w:rPr>
  </w:style>
  <w:style w:type="paragraph" w:styleId="Textpoznpodarou">
    <w:name w:val="footnote text"/>
    <w:basedOn w:val="Normln"/>
    <w:link w:val="TextpoznpodarouChar"/>
    <w:uiPriority w:val="99"/>
    <w:rsid w:val="00965C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398F"/>
    <w:rPr>
      <w:rFonts w:ascii="Times New Roman" w:hAnsi="Times New Roman"/>
      <w:sz w:val="20"/>
      <w:szCs w:val="20"/>
    </w:rPr>
  </w:style>
  <w:style w:type="character" w:styleId="Znakapoznpodarou">
    <w:name w:val="footnote reference"/>
    <w:basedOn w:val="Standardnpsmoodstavce"/>
    <w:uiPriority w:val="99"/>
    <w:rsid w:val="00965C50"/>
    <w:rPr>
      <w:rFonts w:cstheme="minorBidi"/>
      <w:vertAlign w:val="superscript"/>
    </w:rPr>
  </w:style>
  <w:style w:type="paragraph" w:customStyle="1" w:styleId="PopisTabulkyObrazku">
    <w:name w:val="PopisTabulkyObrazku"/>
    <w:basedOn w:val="Text"/>
    <w:next w:val="Text"/>
    <w:uiPriority w:val="99"/>
    <w:rsid w:val="00965C50"/>
    <w:pPr>
      <w:suppressAutoHyphens/>
      <w:spacing w:before="0" w:after="480"/>
      <w:ind w:left="0"/>
      <w:jc w:val="center"/>
    </w:pPr>
    <w:rPr>
      <w:i/>
      <w:iCs/>
      <w:color w:val="auto"/>
    </w:rPr>
  </w:style>
  <w:style w:type="paragraph" w:customStyle="1" w:styleId="MandDes">
    <w:name w:val="Mand/Des"/>
    <w:basedOn w:val="Normln"/>
    <w:uiPriority w:val="99"/>
    <w:rsid w:val="00965C50"/>
    <w:pPr>
      <w:keepNext/>
      <w:spacing w:before="40" w:after="40" w:line="240" w:lineRule="auto"/>
      <w:jc w:val="center"/>
    </w:pPr>
    <w:rPr>
      <w:color w:val="000000"/>
      <w:sz w:val="24"/>
      <w:szCs w:val="24"/>
    </w:rPr>
  </w:style>
  <w:style w:type="paragraph" w:styleId="Revize">
    <w:name w:val="Revision"/>
    <w:hidden/>
    <w:uiPriority w:val="99"/>
    <w:rsid w:val="00965C50"/>
    <w:pPr>
      <w:autoSpaceDE w:val="0"/>
      <w:autoSpaceDN w:val="0"/>
    </w:pPr>
    <w:rPr>
      <w:rFonts w:ascii="Times New Roman" w:hAnsi="Times New Roman"/>
    </w:rPr>
  </w:style>
  <w:style w:type="paragraph" w:styleId="Zhlav">
    <w:name w:val="header"/>
    <w:basedOn w:val="Normln"/>
    <w:link w:val="ZhlavChar1"/>
    <w:uiPriority w:val="99"/>
    <w:rsid w:val="00965C50"/>
    <w:pPr>
      <w:tabs>
        <w:tab w:val="center" w:pos="4536"/>
        <w:tab w:val="right" w:pos="9072"/>
      </w:tabs>
    </w:pPr>
  </w:style>
  <w:style w:type="character" w:customStyle="1" w:styleId="ZhlavChar1">
    <w:name w:val="Záhlaví Char1"/>
    <w:basedOn w:val="Standardnpsmoodstavce"/>
    <w:link w:val="Zhlav"/>
    <w:uiPriority w:val="99"/>
    <w:semiHidden/>
    <w:rsid w:val="007F398F"/>
    <w:rPr>
      <w:rFonts w:ascii="Times New Roman" w:hAnsi="Times New Roman"/>
    </w:rPr>
  </w:style>
  <w:style w:type="character" w:customStyle="1" w:styleId="ZhlavChar">
    <w:name w:val="Záhlaví Char"/>
    <w:uiPriority w:val="99"/>
    <w:rsid w:val="00965C50"/>
    <w:rPr>
      <w:rFonts w:ascii="Times New Roman" w:hAnsi="Times New Roman" w:cs="Times New Roman"/>
      <w:sz w:val="22"/>
      <w:szCs w:val="22"/>
    </w:rPr>
  </w:style>
  <w:style w:type="character" w:customStyle="1" w:styleId="ZpatChar">
    <w:name w:val="Zápatí Char"/>
    <w:uiPriority w:val="99"/>
    <w:rsid w:val="00965C50"/>
    <w:rPr>
      <w:rFonts w:cstheme="minorBidi"/>
      <w:kern w:val="1"/>
      <w:sz w:val="24"/>
      <w:szCs w:val="24"/>
    </w:rPr>
  </w:style>
  <w:style w:type="character" w:customStyle="1" w:styleId="TextkomenteChar">
    <w:name w:val="Text komentáře Char"/>
    <w:uiPriority w:val="99"/>
    <w:rsid w:val="00965C50"/>
    <w:rPr>
      <w:rFonts w:ascii="Times New Roman" w:hAnsi="Times New Roman" w:cs="Times New Roman"/>
    </w:rPr>
  </w:style>
  <w:style w:type="paragraph" w:styleId="Obsah8">
    <w:name w:val="toc 8"/>
    <w:basedOn w:val="Normln"/>
    <w:next w:val="Normln"/>
    <w:autoRedefine/>
    <w:uiPriority w:val="99"/>
    <w:rsid w:val="00965C50"/>
    <w:pPr>
      <w:spacing w:after="0" w:line="240" w:lineRule="auto"/>
      <w:ind w:left="1680"/>
    </w:pPr>
    <w:rPr>
      <w:rFonts w:ascii="Calibri" w:hAnsi="Calibri" w:cs="Calibri"/>
      <w:sz w:val="18"/>
      <w:szCs w:val="18"/>
    </w:rPr>
  </w:style>
  <w:style w:type="character" w:customStyle="1" w:styleId="st">
    <w:name w:val="st"/>
    <w:uiPriority w:val="99"/>
    <w:rsid w:val="00965C50"/>
    <w:rPr>
      <w:rFonts w:cstheme="minorBidi"/>
    </w:rPr>
  </w:style>
  <w:style w:type="paragraph" w:styleId="Zkladntext3">
    <w:name w:val="Body Text 3"/>
    <w:basedOn w:val="Normln"/>
    <w:link w:val="Zkladntext3Char"/>
    <w:uiPriority w:val="99"/>
    <w:rsid w:val="00965C50"/>
    <w:pPr>
      <w:spacing w:after="0" w:line="240" w:lineRule="auto"/>
      <w:jc w:val="both"/>
    </w:pPr>
    <w:rPr>
      <w:sz w:val="24"/>
      <w:szCs w:val="24"/>
    </w:rPr>
  </w:style>
  <w:style w:type="character" w:customStyle="1" w:styleId="Zkladntext3Char">
    <w:name w:val="Základní text 3 Char"/>
    <w:basedOn w:val="Standardnpsmoodstavce"/>
    <w:link w:val="Zkladntext3"/>
    <w:uiPriority w:val="99"/>
    <w:semiHidden/>
    <w:rsid w:val="007F398F"/>
    <w:rPr>
      <w:rFonts w:ascii="Times New Roman" w:hAnsi="Times New Roman"/>
      <w:sz w:val="16"/>
      <w:szCs w:val="16"/>
    </w:rPr>
  </w:style>
  <w:style w:type="paragraph" w:styleId="Zkladntextodsazen">
    <w:name w:val="Body Text Indent"/>
    <w:basedOn w:val="Normln"/>
    <w:link w:val="ZkladntextodsazenChar"/>
    <w:uiPriority w:val="99"/>
    <w:rsid w:val="00965C50"/>
    <w:pPr>
      <w:spacing w:after="0" w:line="240" w:lineRule="auto"/>
      <w:ind w:firstLine="709"/>
      <w:jc w:val="both"/>
    </w:pPr>
    <w:rPr>
      <w:sz w:val="24"/>
      <w:szCs w:val="24"/>
    </w:rPr>
  </w:style>
  <w:style w:type="character" w:customStyle="1" w:styleId="ZkladntextodsazenChar">
    <w:name w:val="Základní text odsazený Char"/>
    <w:basedOn w:val="Standardnpsmoodstavce"/>
    <w:link w:val="Zkladntextodsazen"/>
    <w:uiPriority w:val="99"/>
    <w:semiHidden/>
    <w:rsid w:val="007F398F"/>
    <w:rPr>
      <w:rFonts w:ascii="Times New Roman" w:hAnsi="Times New Roman"/>
    </w:rPr>
  </w:style>
  <w:style w:type="paragraph" w:styleId="Odstavecseseznamem">
    <w:name w:val="List Paragraph"/>
    <w:basedOn w:val="Normln"/>
    <w:uiPriority w:val="34"/>
    <w:qFormat/>
    <w:rsid w:val="00965C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12400">
      <w:bodyDiv w:val="1"/>
      <w:marLeft w:val="0"/>
      <w:marRight w:val="0"/>
      <w:marTop w:val="0"/>
      <w:marBottom w:val="0"/>
      <w:divBdr>
        <w:top w:val="none" w:sz="0" w:space="0" w:color="auto"/>
        <w:left w:val="none" w:sz="0" w:space="0" w:color="auto"/>
        <w:bottom w:val="none" w:sz="0" w:space="0" w:color="auto"/>
        <w:right w:val="none" w:sz="0" w:space="0" w:color="auto"/>
      </w:divBdr>
    </w:div>
    <w:div w:id="1227106272">
      <w:bodyDiv w:val="1"/>
      <w:marLeft w:val="0"/>
      <w:marRight w:val="0"/>
      <w:marTop w:val="0"/>
      <w:marBottom w:val="0"/>
      <w:divBdr>
        <w:top w:val="none" w:sz="0" w:space="0" w:color="auto"/>
        <w:left w:val="none" w:sz="0" w:space="0" w:color="auto"/>
        <w:bottom w:val="none" w:sz="0" w:space="0" w:color="auto"/>
        <w:right w:val="none" w:sz="0" w:space="0" w:color="auto"/>
      </w:divBdr>
    </w:div>
    <w:div w:id="13288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F12F57EC9D844D90C7C2B07E2A7B1E" ma:contentTypeVersion="0" ma:contentTypeDescription="Vytvoří nový dokument" ma:contentTypeScope="" ma:versionID="f012975f3dfbe362cc419bdc9229996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23AB-7DFC-405C-BD75-23DAE5EBA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D8505-B833-412F-A1E5-9FF49C2BC7BB}">
  <ds:schemaRefs>
    <ds:schemaRef ds:uri="http://schemas.microsoft.com/sharepoint/v3/contenttype/forms"/>
  </ds:schemaRefs>
</ds:datastoreItem>
</file>

<file path=customXml/itemProps3.xml><?xml version="1.0" encoding="utf-8"?>
<ds:datastoreItem xmlns:ds="http://schemas.openxmlformats.org/officeDocument/2006/customXml" ds:itemID="{7FF14FD2-6D07-429B-A861-1A580486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788FDB-FC3A-4E28-88FC-388D6617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62</Pages>
  <Words>18321</Words>
  <Characters>108094</Characters>
  <Application>Microsoft Office Word</Application>
  <DocSecurity>0</DocSecurity>
  <Lines>900</Lines>
  <Paragraphs>252</Paragraphs>
  <ScaleCrop>false</ScaleCrop>
  <HeadingPairs>
    <vt:vector size="2" baseType="variant">
      <vt:variant>
        <vt:lpstr>Název</vt:lpstr>
      </vt:variant>
      <vt:variant>
        <vt:i4>1</vt:i4>
      </vt:variant>
    </vt:vector>
  </HeadingPairs>
  <TitlesOfParts>
    <vt:vector size="1" baseType="lpstr">
      <vt:lpstr>Oblast 2 (předpokl</vt:lpstr>
    </vt:vector>
  </TitlesOfParts>
  <Company>Microsoft</Company>
  <LinksUpToDate>false</LinksUpToDate>
  <CharactersWithSpaces>126163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 2 (předpokl</dc:title>
  <dc:creator>Karel Škrle</dc:creator>
  <cp:lastModifiedBy>PROCHÁZKA Roman, Ing.</cp:lastModifiedBy>
  <cp:revision>33</cp:revision>
  <cp:lastPrinted>2017-05-15T12:32:00Z</cp:lastPrinted>
  <dcterms:created xsi:type="dcterms:W3CDTF">2022-05-09T14:14:00Z</dcterms:created>
  <dcterms:modified xsi:type="dcterms:W3CDTF">2022-05-12T08:15:00Z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0x01010087F12F57EC9D844D90C7C2B07E2A7B1E</vt:lpwstr>
  </property>
</Properties>
</file>